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12B9B" w14:textId="77777777" w:rsidR="00FD4654" w:rsidRPr="004033D2" w:rsidRDefault="006908D2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C034AF0" wp14:editId="755E9281">
            <wp:simplePos x="0" y="0"/>
            <wp:positionH relativeFrom="column">
              <wp:posOffset>4724400</wp:posOffset>
            </wp:positionH>
            <wp:positionV relativeFrom="paragraph">
              <wp:posOffset>-127000</wp:posOffset>
            </wp:positionV>
            <wp:extent cx="874395" cy="869950"/>
            <wp:effectExtent l="25400" t="0" r="0" b="0"/>
            <wp:wrapNone/>
            <wp:docPr id="2" name="Picture 0" descr="AS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654" w:rsidRPr="004033D2">
        <w:rPr>
          <w:rFonts w:ascii="Georgia" w:hAnsi="Georgia"/>
          <w:b/>
          <w:sz w:val="24"/>
          <w:szCs w:val="24"/>
        </w:rPr>
        <w:t>Associated Student Government</w:t>
      </w:r>
    </w:p>
    <w:p w14:paraId="10F2B579" w14:textId="77777777" w:rsidR="00FD4654" w:rsidRPr="004033D2" w:rsidRDefault="00FD4654" w:rsidP="00FD465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University of Arkansas</w:t>
      </w:r>
    </w:p>
    <w:p w14:paraId="4A28A678" w14:textId="77777777" w:rsidR="00FD4654" w:rsidRPr="004033D2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4871653" w14:textId="22792752" w:rsidR="00FD4654" w:rsidRPr="004033D2" w:rsidRDefault="00FD4654" w:rsidP="00396ED5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 xml:space="preserve">ASG </w:t>
      </w:r>
      <w:r w:rsidR="001639E1">
        <w:rPr>
          <w:rFonts w:ascii="Georgia" w:hAnsi="Georgia"/>
          <w:i/>
          <w:sz w:val="24"/>
          <w:szCs w:val="24"/>
        </w:rPr>
        <w:t>Resolution</w:t>
      </w:r>
      <w:r w:rsidR="00B7544A">
        <w:rPr>
          <w:rFonts w:ascii="Georgia" w:hAnsi="Georgia"/>
          <w:i/>
          <w:sz w:val="24"/>
          <w:szCs w:val="24"/>
        </w:rPr>
        <w:t xml:space="preserve"> </w:t>
      </w:r>
      <w:r w:rsidRPr="004033D2">
        <w:rPr>
          <w:rFonts w:ascii="Georgia" w:hAnsi="Georgia"/>
          <w:i/>
          <w:sz w:val="24"/>
          <w:szCs w:val="24"/>
        </w:rPr>
        <w:t>No.</w:t>
      </w:r>
      <w:r w:rsidR="00396ED5">
        <w:rPr>
          <w:rFonts w:ascii="Georgia" w:hAnsi="Georgia"/>
          <w:i/>
          <w:sz w:val="24"/>
          <w:szCs w:val="24"/>
        </w:rPr>
        <w:t xml:space="preserve"> 10</w:t>
      </w:r>
    </w:p>
    <w:p w14:paraId="1D7021A1" w14:textId="41C740AC" w:rsidR="00FD4654" w:rsidRDefault="00FD4654" w:rsidP="00396ED5">
      <w:pPr>
        <w:spacing w:after="0" w:line="240" w:lineRule="auto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Author</w:t>
      </w:r>
      <w:r w:rsidR="0071274B">
        <w:rPr>
          <w:rFonts w:ascii="Georgia" w:hAnsi="Georgia"/>
          <w:sz w:val="24"/>
          <w:szCs w:val="24"/>
        </w:rPr>
        <w:t>(s):</w:t>
      </w:r>
      <w:r w:rsidR="00B7544A">
        <w:rPr>
          <w:rFonts w:ascii="Georgia" w:hAnsi="Georgia"/>
          <w:sz w:val="24"/>
          <w:szCs w:val="24"/>
        </w:rPr>
        <w:t xml:space="preserve"> </w:t>
      </w:r>
      <w:r w:rsidR="00396ED5" w:rsidRPr="00396ED5">
        <w:rPr>
          <w:rFonts w:ascii="Georgia" w:hAnsi="Georgia"/>
          <w:sz w:val="24"/>
          <w:szCs w:val="24"/>
        </w:rPr>
        <w:t xml:space="preserve">ASG President J.P. </w:t>
      </w:r>
      <w:proofErr w:type="spellStart"/>
      <w:r w:rsidR="00396ED5" w:rsidRPr="00396ED5">
        <w:rPr>
          <w:rFonts w:ascii="Georgia" w:hAnsi="Georgia"/>
          <w:sz w:val="24"/>
          <w:szCs w:val="24"/>
        </w:rPr>
        <w:t>Gairhan</w:t>
      </w:r>
      <w:proofErr w:type="spellEnd"/>
      <w:r w:rsidR="00396ED5" w:rsidRPr="00396ED5">
        <w:rPr>
          <w:rFonts w:ascii="Georgia" w:hAnsi="Georgia"/>
          <w:sz w:val="24"/>
          <w:szCs w:val="24"/>
        </w:rPr>
        <w:t xml:space="preserve">, ASG Advisor to the President Julia </w:t>
      </w:r>
      <w:proofErr w:type="spellStart"/>
      <w:r w:rsidR="00396ED5" w:rsidRPr="00396ED5">
        <w:rPr>
          <w:rFonts w:ascii="Georgia" w:hAnsi="Georgia"/>
          <w:sz w:val="24"/>
          <w:szCs w:val="24"/>
        </w:rPr>
        <w:t>Nall</w:t>
      </w:r>
      <w:proofErr w:type="spellEnd"/>
      <w:r w:rsidR="00396ED5" w:rsidRPr="00396ED5">
        <w:rPr>
          <w:rFonts w:ascii="Georgia" w:hAnsi="Georgia"/>
          <w:sz w:val="24"/>
          <w:szCs w:val="24"/>
        </w:rPr>
        <w:t>, Distinguished Lectures Committee Chair Christine Carroll, University Programs President Everett Lilly</w:t>
      </w:r>
      <w:r w:rsidR="00BE1D44">
        <w:rPr>
          <w:rFonts w:ascii="Georgia" w:hAnsi="Georgia"/>
          <w:sz w:val="24"/>
          <w:szCs w:val="24"/>
        </w:rPr>
        <w:t>, Senator Clay Smith</w:t>
      </w:r>
    </w:p>
    <w:p w14:paraId="71C6EF28" w14:textId="36837904" w:rsidR="008B2F18" w:rsidRDefault="00FD4654" w:rsidP="00396ED5">
      <w:pPr>
        <w:spacing w:after="0" w:line="240" w:lineRule="auto"/>
        <w:ind w:left="1260" w:hanging="126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Sponsor</w:t>
      </w:r>
      <w:r w:rsidR="0071274B">
        <w:rPr>
          <w:rFonts w:ascii="Georgia" w:hAnsi="Georgia"/>
          <w:sz w:val="24"/>
          <w:szCs w:val="24"/>
        </w:rPr>
        <w:t>(s):</w:t>
      </w:r>
      <w:r w:rsidR="00B7544A">
        <w:rPr>
          <w:rFonts w:ascii="Georgia" w:hAnsi="Georgia"/>
          <w:sz w:val="24"/>
          <w:szCs w:val="24"/>
        </w:rPr>
        <w:t xml:space="preserve"> </w:t>
      </w:r>
      <w:r w:rsidR="00396ED5" w:rsidRPr="00396ED5">
        <w:rPr>
          <w:rFonts w:ascii="Georgia" w:hAnsi="Georgia"/>
          <w:sz w:val="24"/>
          <w:szCs w:val="24"/>
        </w:rPr>
        <w:t xml:space="preserve">Senator Emily Daniels, Senator Kianna </w:t>
      </w:r>
      <w:proofErr w:type="spellStart"/>
      <w:r w:rsidR="00396ED5" w:rsidRPr="00396ED5">
        <w:rPr>
          <w:rFonts w:ascii="Georgia" w:hAnsi="Georgia"/>
          <w:sz w:val="24"/>
          <w:szCs w:val="24"/>
        </w:rPr>
        <w:t>Sarvestani</w:t>
      </w:r>
      <w:proofErr w:type="spellEnd"/>
      <w:r w:rsidR="00396ED5" w:rsidRPr="00396ED5">
        <w:rPr>
          <w:rFonts w:ascii="Georgia" w:hAnsi="Georgia"/>
          <w:sz w:val="24"/>
          <w:szCs w:val="24"/>
        </w:rPr>
        <w:t>,</w:t>
      </w:r>
    </w:p>
    <w:p w14:paraId="77D1D148" w14:textId="77777777" w:rsidR="00FD4654" w:rsidRPr="004033D2" w:rsidRDefault="00FD4654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3FCBB730" w14:textId="1D5A2629" w:rsidR="00B7544A" w:rsidRDefault="00C46FDA" w:rsidP="00396ED5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</w:t>
      </w:r>
      <w:r w:rsidR="00396ED5">
        <w:rPr>
          <w:rFonts w:ascii="Georgia" w:hAnsi="Georgia"/>
          <w:b/>
          <w:sz w:val="24"/>
          <w:szCs w:val="24"/>
        </w:rPr>
        <w:t xml:space="preserve"> Resolution Regarding a Proposed Student </w:t>
      </w:r>
      <w:r w:rsidR="00F417C3">
        <w:rPr>
          <w:rFonts w:ascii="Georgia" w:hAnsi="Georgia"/>
          <w:b/>
          <w:sz w:val="24"/>
          <w:szCs w:val="24"/>
        </w:rPr>
        <w:t xml:space="preserve">Activity </w:t>
      </w:r>
      <w:r w:rsidR="00396ED5">
        <w:rPr>
          <w:rFonts w:ascii="Georgia" w:hAnsi="Georgia"/>
          <w:b/>
          <w:sz w:val="24"/>
          <w:szCs w:val="24"/>
        </w:rPr>
        <w:t>Fee Increase</w:t>
      </w:r>
    </w:p>
    <w:p w14:paraId="54BB0635" w14:textId="77777777" w:rsidR="001639E1" w:rsidRDefault="001639E1" w:rsidP="00B7544A">
      <w:pPr>
        <w:spacing w:after="0"/>
        <w:jc w:val="center"/>
        <w:rPr>
          <w:rFonts w:ascii="Georgia" w:hAnsi="Georgia"/>
          <w:sz w:val="24"/>
          <w:szCs w:val="24"/>
        </w:rPr>
      </w:pPr>
    </w:p>
    <w:p w14:paraId="296B27AB" w14:textId="3DACB881" w:rsidR="001639E1" w:rsidRPr="00396ED5" w:rsidRDefault="001639E1" w:rsidP="00396ED5">
      <w:pPr>
        <w:spacing w:after="0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r w:rsidR="00396ED5" w:rsidRPr="00396ED5">
        <w:rPr>
          <w:rFonts w:ascii="Georgia" w:hAnsi="Georgia"/>
          <w:sz w:val="24"/>
          <w:szCs w:val="24"/>
        </w:rPr>
        <w:t xml:space="preserve">Since October of 2018, Associated Student Government President J.P. </w:t>
      </w:r>
      <w:proofErr w:type="spellStart"/>
      <w:r w:rsidR="00396ED5" w:rsidRPr="00396ED5">
        <w:rPr>
          <w:rFonts w:ascii="Georgia" w:hAnsi="Georgia"/>
          <w:sz w:val="24"/>
          <w:szCs w:val="24"/>
        </w:rPr>
        <w:t>Gairhan</w:t>
      </w:r>
      <w:proofErr w:type="spellEnd"/>
      <w:r w:rsidR="00396ED5" w:rsidRPr="00396ED5">
        <w:rPr>
          <w:rFonts w:ascii="Georgia" w:hAnsi="Georgia"/>
          <w:sz w:val="24"/>
          <w:szCs w:val="24"/>
        </w:rPr>
        <w:t xml:space="preserve"> has engaged with Chancellor Joseph Steinmetz regarding the need for a gradual student</w:t>
      </w:r>
      <w:r w:rsidR="00BE1D44">
        <w:rPr>
          <w:rFonts w:ascii="Georgia" w:hAnsi="Georgia"/>
          <w:sz w:val="24"/>
          <w:szCs w:val="24"/>
        </w:rPr>
        <w:t xml:space="preserve"> activity</w:t>
      </w:r>
      <w:r w:rsidR="00396ED5" w:rsidRPr="00396ED5">
        <w:rPr>
          <w:rFonts w:ascii="Georgia" w:hAnsi="Georgia"/>
          <w:sz w:val="24"/>
          <w:szCs w:val="24"/>
        </w:rPr>
        <w:t xml:space="preserve"> fee increase; and</w:t>
      </w:r>
      <w:r w:rsidRPr="00DA024F">
        <w:rPr>
          <w:rFonts w:ascii="Georgia" w:hAnsi="Georgia"/>
          <w:color w:val="000000" w:themeColor="text1"/>
          <w:sz w:val="24"/>
          <w:szCs w:val="24"/>
        </w:rPr>
        <w:t xml:space="preserve"> </w:t>
      </w:r>
    </w:p>
    <w:p w14:paraId="0EDD9EAB" w14:textId="77777777" w:rsidR="001639E1" w:rsidRPr="00DA024F" w:rsidRDefault="001639E1" w:rsidP="001639E1">
      <w:pPr>
        <w:spacing w:after="0"/>
        <w:ind w:left="3600" w:hanging="3600"/>
        <w:rPr>
          <w:rFonts w:ascii="Georgia" w:hAnsi="Georgia"/>
          <w:color w:val="000000" w:themeColor="text1"/>
          <w:sz w:val="24"/>
          <w:szCs w:val="24"/>
        </w:rPr>
      </w:pPr>
    </w:p>
    <w:p w14:paraId="671CCDE6" w14:textId="185931EE" w:rsidR="001639E1" w:rsidRPr="00DA024F" w:rsidRDefault="001639E1" w:rsidP="00396ED5">
      <w:pPr>
        <w:spacing w:after="0"/>
        <w:ind w:left="2160" w:hanging="2160"/>
        <w:rPr>
          <w:rFonts w:ascii="Georgia" w:hAnsi="Georgia"/>
          <w:color w:val="000000" w:themeColor="text1"/>
          <w:sz w:val="24"/>
          <w:szCs w:val="24"/>
        </w:rPr>
      </w:pPr>
      <w:r w:rsidRPr="00DA024F">
        <w:rPr>
          <w:rFonts w:ascii="Georgia" w:hAnsi="Georgia"/>
          <w:color w:val="000000" w:themeColor="text1"/>
          <w:sz w:val="24"/>
          <w:szCs w:val="24"/>
        </w:rPr>
        <w:t>Whereas,</w:t>
      </w:r>
      <w:r w:rsidRPr="00DA024F">
        <w:rPr>
          <w:rFonts w:ascii="Georgia" w:hAnsi="Georgia"/>
          <w:color w:val="000000" w:themeColor="text1"/>
          <w:sz w:val="24"/>
          <w:szCs w:val="24"/>
        </w:rPr>
        <w:tab/>
      </w:r>
      <w:proofErr w:type="gramStart"/>
      <w:r w:rsidR="00396ED5" w:rsidRPr="00396ED5">
        <w:rPr>
          <w:rFonts w:ascii="Georgia" w:hAnsi="Georgia"/>
          <w:color w:val="000000" w:themeColor="text1"/>
          <w:sz w:val="24"/>
          <w:szCs w:val="24"/>
        </w:rPr>
        <w:t>The</w:t>
      </w:r>
      <w:proofErr w:type="gramEnd"/>
      <w:r w:rsidR="00396ED5" w:rsidRPr="00396ED5">
        <w:rPr>
          <w:rFonts w:ascii="Georgia" w:hAnsi="Georgia"/>
          <w:color w:val="000000" w:themeColor="text1"/>
          <w:sz w:val="24"/>
          <w:szCs w:val="24"/>
        </w:rPr>
        <w:t xml:space="preserve"> 2018-2019 Program Allocations Board (PAB) is operating below 2012 levels of funding; which does not provide for the natural growth of student</w:t>
      </w:r>
      <w:r w:rsidR="00BE1D44">
        <w:rPr>
          <w:rFonts w:ascii="Georgia" w:hAnsi="Georgia"/>
          <w:color w:val="000000" w:themeColor="text1"/>
          <w:sz w:val="24"/>
          <w:szCs w:val="24"/>
        </w:rPr>
        <w:t xml:space="preserve"> programming to meet the needs of the growing student body</w:t>
      </w:r>
      <w:r w:rsidR="00396ED5" w:rsidRPr="00396ED5">
        <w:rPr>
          <w:rFonts w:ascii="Georgia" w:hAnsi="Georgia"/>
          <w:color w:val="000000" w:themeColor="text1"/>
          <w:sz w:val="24"/>
          <w:szCs w:val="24"/>
        </w:rPr>
        <w:t>; and</w:t>
      </w:r>
    </w:p>
    <w:p w14:paraId="5713F135" w14:textId="77777777" w:rsidR="001639E1" w:rsidRPr="00DA024F" w:rsidRDefault="001639E1" w:rsidP="001639E1">
      <w:pPr>
        <w:spacing w:after="0"/>
        <w:ind w:left="3600" w:hanging="3600"/>
        <w:rPr>
          <w:rFonts w:ascii="Georgia" w:hAnsi="Georgia"/>
          <w:color w:val="000000" w:themeColor="text1"/>
          <w:sz w:val="24"/>
          <w:szCs w:val="24"/>
        </w:rPr>
      </w:pPr>
    </w:p>
    <w:p w14:paraId="33195360" w14:textId="7DCE0AF5" w:rsidR="001639E1" w:rsidRDefault="001639E1" w:rsidP="00396ED5">
      <w:pPr>
        <w:tabs>
          <w:tab w:val="left" w:pos="3420"/>
        </w:tabs>
        <w:spacing w:after="0"/>
        <w:ind w:left="2160" w:hanging="2160"/>
        <w:rPr>
          <w:rFonts w:ascii="Georgia" w:hAnsi="Georgia"/>
          <w:color w:val="000000" w:themeColor="text1"/>
          <w:sz w:val="24"/>
          <w:szCs w:val="24"/>
        </w:rPr>
      </w:pPr>
      <w:r w:rsidRPr="00DA024F">
        <w:rPr>
          <w:rFonts w:ascii="Georgia" w:hAnsi="Georgia"/>
          <w:color w:val="000000" w:themeColor="text1"/>
          <w:sz w:val="24"/>
          <w:szCs w:val="24"/>
        </w:rPr>
        <w:t>Whereas,</w:t>
      </w:r>
      <w:r w:rsidRPr="00DA024F">
        <w:rPr>
          <w:rFonts w:ascii="Georgia" w:hAnsi="Georgia"/>
          <w:color w:val="000000" w:themeColor="text1"/>
          <w:sz w:val="24"/>
          <w:szCs w:val="24"/>
        </w:rPr>
        <w:tab/>
      </w:r>
      <w:r w:rsidR="00396ED5" w:rsidRPr="00396ED5">
        <w:rPr>
          <w:rFonts w:ascii="Georgia" w:hAnsi="Georgia"/>
          <w:color w:val="000000" w:themeColor="text1"/>
          <w:sz w:val="24"/>
          <w:szCs w:val="24"/>
        </w:rPr>
        <w:t xml:space="preserve">Chancellor Joseph Steinmetz has </w:t>
      </w:r>
      <w:r w:rsidR="00BE1D44">
        <w:rPr>
          <w:rFonts w:ascii="Georgia" w:hAnsi="Georgia"/>
          <w:color w:val="000000" w:themeColor="text1"/>
          <w:sz w:val="24"/>
          <w:szCs w:val="24"/>
        </w:rPr>
        <w:t xml:space="preserve">required that approval of an increase in the </w:t>
      </w:r>
      <w:r w:rsidR="00396ED5" w:rsidRPr="00396ED5">
        <w:rPr>
          <w:rFonts w:ascii="Georgia" w:hAnsi="Georgia"/>
          <w:color w:val="000000" w:themeColor="text1"/>
          <w:sz w:val="24"/>
          <w:szCs w:val="24"/>
        </w:rPr>
        <w:t xml:space="preserve">student </w:t>
      </w:r>
      <w:r w:rsidR="00BE1D44">
        <w:rPr>
          <w:rFonts w:ascii="Georgia" w:hAnsi="Georgia"/>
          <w:color w:val="000000" w:themeColor="text1"/>
          <w:sz w:val="24"/>
          <w:szCs w:val="24"/>
        </w:rPr>
        <w:t xml:space="preserve">activity </w:t>
      </w:r>
      <w:r w:rsidR="00396ED5" w:rsidRPr="00396ED5">
        <w:rPr>
          <w:rFonts w:ascii="Georgia" w:hAnsi="Georgia"/>
          <w:color w:val="000000" w:themeColor="text1"/>
          <w:sz w:val="24"/>
          <w:szCs w:val="24"/>
        </w:rPr>
        <w:t>fee must receive endorsement by the Associated Student Government Senate and undergraduate student body</w:t>
      </w:r>
      <w:r w:rsidR="00BE1D44">
        <w:rPr>
          <w:rFonts w:ascii="Georgia" w:hAnsi="Georgia"/>
          <w:color w:val="000000" w:themeColor="text1"/>
          <w:sz w:val="24"/>
          <w:szCs w:val="24"/>
        </w:rPr>
        <w:t>; and</w:t>
      </w:r>
    </w:p>
    <w:p w14:paraId="5D7C1F6A" w14:textId="77777777" w:rsidR="00BE1D44" w:rsidRDefault="00BE1D44" w:rsidP="00396ED5">
      <w:pPr>
        <w:tabs>
          <w:tab w:val="left" w:pos="3420"/>
        </w:tabs>
        <w:spacing w:after="0"/>
        <w:ind w:left="2160" w:hanging="2160"/>
        <w:rPr>
          <w:rFonts w:ascii="Georgia" w:hAnsi="Georgia"/>
          <w:color w:val="000000" w:themeColor="text1"/>
          <w:sz w:val="24"/>
          <w:szCs w:val="24"/>
        </w:rPr>
      </w:pPr>
    </w:p>
    <w:p w14:paraId="11163B1F" w14:textId="677A7207" w:rsidR="00BE1D44" w:rsidRDefault="00BE1D44" w:rsidP="00396ED5">
      <w:pPr>
        <w:tabs>
          <w:tab w:val="left" w:pos="3420"/>
        </w:tabs>
        <w:spacing w:after="0"/>
        <w:ind w:left="2160" w:hanging="216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Whereas,</w:t>
      </w:r>
      <w:r>
        <w:rPr>
          <w:rFonts w:ascii="Georgia" w:hAnsi="Georgia"/>
          <w:color w:val="000000" w:themeColor="text1"/>
          <w:sz w:val="24"/>
          <w:szCs w:val="24"/>
        </w:rPr>
        <w:tab/>
        <w:t>PAB bylaws require proposals to increase the student activity fee to be brought before the Associated Student Government Senate and approved by the student body with a majority vote via referendum; and</w:t>
      </w:r>
    </w:p>
    <w:p w14:paraId="2DD88BDD" w14:textId="77777777" w:rsidR="00BE1D44" w:rsidRDefault="00BE1D44" w:rsidP="00396ED5">
      <w:pPr>
        <w:tabs>
          <w:tab w:val="left" w:pos="3420"/>
        </w:tabs>
        <w:spacing w:after="0"/>
        <w:ind w:left="2160" w:hanging="2160"/>
        <w:rPr>
          <w:rFonts w:ascii="Georgia" w:hAnsi="Georgia"/>
          <w:color w:val="000000" w:themeColor="text1"/>
          <w:sz w:val="24"/>
          <w:szCs w:val="24"/>
        </w:rPr>
      </w:pPr>
    </w:p>
    <w:p w14:paraId="2FA4AAE5" w14:textId="614B93BC" w:rsidR="00BE1D44" w:rsidRDefault="00BE1D44" w:rsidP="00396ED5">
      <w:pPr>
        <w:tabs>
          <w:tab w:val="left" w:pos="3420"/>
        </w:tabs>
        <w:spacing w:after="0"/>
        <w:ind w:left="2160" w:hanging="216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Whereas,</w:t>
      </w:r>
      <w:r>
        <w:rPr>
          <w:rFonts w:ascii="Georgia" w:hAnsi="Georgia"/>
          <w:color w:val="000000" w:themeColor="text1"/>
          <w:sz w:val="24"/>
          <w:szCs w:val="24"/>
        </w:rPr>
        <w:tab/>
      </w:r>
      <w:proofErr w:type="gramStart"/>
      <w:r>
        <w:rPr>
          <w:rFonts w:ascii="Georgia" w:hAnsi="Georgia"/>
          <w:color w:val="000000" w:themeColor="text1"/>
          <w:sz w:val="24"/>
          <w:szCs w:val="24"/>
        </w:rPr>
        <w:t>The</w:t>
      </w:r>
      <w:proofErr w:type="gramEnd"/>
      <w:r>
        <w:rPr>
          <w:rFonts w:ascii="Georgia" w:hAnsi="Georgia"/>
          <w:color w:val="000000" w:themeColor="text1"/>
          <w:sz w:val="24"/>
          <w:szCs w:val="24"/>
        </w:rPr>
        <w:t xml:space="preserve"> 2018-2019 PAB is in favor of increasing the student activity fee; and</w:t>
      </w:r>
    </w:p>
    <w:p w14:paraId="2BB88824" w14:textId="77777777" w:rsidR="00BE1D44" w:rsidRDefault="00BE1D44" w:rsidP="00396ED5">
      <w:pPr>
        <w:tabs>
          <w:tab w:val="left" w:pos="3420"/>
        </w:tabs>
        <w:spacing w:after="0"/>
        <w:ind w:left="2160" w:hanging="2160"/>
        <w:rPr>
          <w:rFonts w:ascii="Georgia" w:hAnsi="Georgia"/>
          <w:color w:val="000000" w:themeColor="text1"/>
          <w:sz w:val="24"/>
          <w:szCs w:val="24"/>
        </w:rPr>
      </w:pPr>
    </w:p>
    <w:p w14:paraId="4633632B" w14:textId="5E68EF30" w:rsidR="00BE1D44" w:rsidRPr="00DA024F" w:rsidRDefault="00BE1D44" w:rsidP="00396ED5">
      <w:pPr>
        <w:tabs>
          <w:tab w:val="left" w:pos="3420"/>
        </w:tabs>
        <w:spacing w:after="0"/>
        <w:ind w:left="2160" w:hanging="216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Whereas,</w:t>
      </w:r>
      <w:r>
        <w:rPr>
          <w:rFonts w:ascii="Georgia" w:hAnsi="Georgia"/>
          <w:color w:val="000000" w:themeColor="text1"/>
          <w:sz w:val="24"/>
          <w:szCs w:val="24"/>
        </w:rPr>
        <w:tab/>
        <w:t>Article III, Section 5, Subsection I of the Associated Student Government Constitution bestows upon Senate the power to refer to the students any question it deems necessary by a majority vote via a referendum; and</w:t>
      </w:r>
    </w:p>
    <w:p w14:paraId="6DA04A89" w14:textId="77777777" w:rsidR="001639E1" w:rsidRPr="00DA024F" w:rsidRDefault="001639E1" w:rsidP="001639E1">
      <w:pPr>
        <w:spacing w:after="0"/>
        <w:ind w:left="3600" w:hanging="3600"/>
        <w:rPr>
          <w:rFonts w:ascii="Georgia" w:hAnsi="Georgia"/>
          <w:color w:val="000000" w:themeColor="text1"/>
          <w:sz w:val="24"/>
          <w:szCs w:val="24"/>
        </w:rPr>
      </w:pPr>
    </w:p>
    <w:p w14:paraId="0346E03C" w14:textId="2CDCDE24" w:rsidR="00BE1D44" w:rsidRDefault="001639E1" w:rsidP="00396ED5">
      <w:pPr>
        <w:spacing w:after="0"/>
        <w:ind w:left="3600" w:hanging="3600"/>
        <w:rPr>
          <w:rFonts w:ascii="Georgia" w:hAnsi="Georgia"/>
          <w:color w:val="000000" w:themeColor="text1"/>
          <w:sz w:val="24"/>
          <w:szCs w:val="24"/>
        </w:rPr>
      </w:pPr>
      <w:r w:rsidRPr="00DA024F">
        <w:rPr>
          <w:rFonts w:ascii="Georgia" w:hAnsi="Georgia"/>
          <w:color w:val="000000" w:themeColor="text1"/>
          <w:sz w:val="24"/>
          <w:szCs w:val="24"/>
        </w:rPr>
        <w:t>Be it therefore resolved:</w:t>
      </w:r>
      <w:r w:rsidRPr="00DA024F">
        <w:rPr>
          <w:rFonts w:ascii="Georgia" w:hAnsi="Georgia"/>
          <w:color w:val="000000" w:themeColor="text1"/>
          <w:sz w:val="24"/>
          <w:szCs w:val="24"/>
        </w:rPr>
        <w:tab/>
      </w:r>
      <w:r w:rsidR="00396ED5" w:rsidRPr="00396ED5">
        <w:rPr>
          <w:rFonts w:ascii="Georgia" w:hAnsi="Georgia"/>
          <w:color w:val="000000" w:themeColor="text1"/>
          <w:sz w:val="24"/>
          <w:szCs w:val="24"/>
        </w:rPr>
        <w:t>The University of Arkansas Associated Student Government Senate is in favor of</w:t>
      </w:r>
      <w:r w:rsidR="008E77B5">
        <w:rPr>
          <w:rFonts w:ascii="Georgia" w:hAnsi="Georgia"/>
          <w:color w:val="000000" w:themeColor="text1"/>
          <w:sz w:val="24"/>
          <w:szCs w:val="24"/>
        </w:rPr>
        <w:t xml:space="preserve"> proposing</w:t>
      </w:r>
      <w:r w:rsidR="00396ED5" w:rsidRPr="00396ED5">
        <w:rPr>
          <w:rFonts w:ascii="Georgia" w:hAnsi="Georgia"/>
          <w:color w:val="000000" w:themeColor="text1"/>
          <w:sz w:val="24"/>
          <w:szCs w:val="24"/>
        </w:rPr>
        <w:t xml:space="preserve"> a 2.5% per year increase to the existing University of Arkansas undergraduate student fee for five consecutive </w:t>
      </w:r>
      <w:r w:rsidR="008E77B5">
        <w:rPr>
          <w:rFonts w:ascii="Georgia" w:hAnsi="Georgia"/>
          <w:color w:val="000000" w:themeColor="text1"/>
          <w:sz w:val="24"/>
          <w:szCs w:val="24"/>
        </w:rPr>
        <w:t xml:space="preserve">academic years at that </w:t>
      </w:r>
      <w:r w:rsidR="008E77B5">
        <w:rPr>
          <w:rFonts w:ascii="Georgia" w:hAnsi="Georgia"/>
          <w:color w:val="000000" w:themeColor="text1"/>
          <w:sz w:val="24"/>
          <w:szCs w:val="24"/>
        </w:rPr>
        <w:lastRenderedPageBreak/>
        <w:t>rate, by sending it to all students via a referendum vote; and</w:t>
      </w:r>
    </w:p>
    <w:p w14:paraId="0B69C863" w14:textId="77777777" w:rsidR="00BE1D44" w:rsidRDefault="00BE1D44" w:rsidP="00396ED5">
      <w:pPr>
        <w:spacing w:after="0"/>
        <w:ind w:left="3600" w:hanging="3600"/>
        <w:rPr>
          <w:rFonts w:ascii="Georgia" w:hAnsi="Georgia"/>
          <w:color w:val="000000" w:themeColor="text1"/>
          <w:sz w:val="24"/>
          <w:szCs w:val="24"/>
        </w:rPr>
      </w:pPr>
    </w:p>
    <w:p w14:paraId="3958609B" w14:textId="0FD0333F" w:rsidR="001639E1" w:rsidRDefault="00BE1D44" w:rsidP="00396ED5">
      <w:pPr>
        <w:spacing w:after="0"/>
        <w:ind w:left="3600" w:hanging="360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Be it further resolved:</w:t>
      </w:r>
      <w:r>
        <w:rPr>
          <w:rFonts w:ascii="Georgia" w:hAnsi="Georgia"/>
          <w:color w:val="000000" w:themeColor="text1"/>
          <w:sz w:val="24"/>
          <w:szCs w:val="24"/>
        </w:rPr>
        <w:tab/>
        <w:t>Article III, Section 5, Subsection I will</w:t>
      </w:r>
      <w:r w:rsidR="00396ED5" w:rsidRPr="00396ED5">
        <w:rPr>
          <w:rFonts w:ascii="Georgia" w:hAnsi="Georgia"/>
          <w:color w:val="000000" w:themeColor="text1"/>
          <w:sz w:val="24"/>
          <w:szCs w:val="24"/>
        </w:rPr>
        <w:t xml:space="preserve"> </w:t>
      </w:r>
      <w:r>
        <w:rPr>
          <w:rFonts w:ascii="Georgia" w:hAnsi="Georgia"/>
          <w:color w:val="000000" w:themeColor="text1"/>
          <w:sz w:val="24"/>
          <w:szCs w:val="24"/>
        </w:rPr>
        <w:t>be enacted, and a referendum item added to the upcoming ASG General Election ballot that reads,</w:t>
      </w:r>
    </w:p>
    <w:p w14:paraId="7D1AFFB1" w14:textId="77777777" w:rsidR="00BE1D44" w:rsidRDefault="00BE1D44" w:rsidP="00396ED5">
      <w:pPr>
        <w:spacing w:after="0"/>
        <w:ind w:left="3600" w:hanging="3600"/>
        <w:rPr>
          <w:rFonts w:ascii="Georgia" w:hAnsi="Georgia"/>
          <w:color w:val="000000" w:themeColor="text1"/>
          <w:sz w:val="24"/>
          <w:szCs w:val="24"/>
        </w:rPr>
      </w:pPr>
    </w:p>
    <w:p w14:paraId="1586272C" w14:textId="1DD7DCD0" w:rsidR="00BE1D44" w:rsidRPr="00DA024F" w:rsidRDefault="00BE1D44" w:rsidP="00396ED5">
      <w:pPr>
        <w:spacing w:after="0"/>
        <w:ind w:left="3600" w:hanging="360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ab/>
      </w:r>
      <w:r w:rsidR="00432A29" w:rsidRPr="00432A29">
        <w:rPr>
          <w:rFonts w:ascii="Georgia" w:hAnsi="Georgia"/>
          <w:color w:val="000000" w:themeColor="text1"/>
          <w:sz w:val="24"/>
          <w:szCs w:val="24"/>
        </w:rPr>
        <w:t xml:space="preserve">“Would you be in favor of a 2.5% increase in the student activity fee per year for 5 consecutive years in order to better fund student programs? An average student takes 26 hours, and they currently pay $68.64 a year ($2.64 per credit hour) to support the Headliners Concert Committee, Volunteer Action Center, University Programs, Distinguished Lectures Committee, </w:t>
      </w:r>
      <w:proofErr w:type="spellStart"/>
      <w:r w:rsidR="00432A29" w:rsidRPr="00432A29">
        <w:rPr>
          <w:rFonts w:ascii="Georgia" w:hAnsi="Georgia"/>
          <w:color w:val="000000" w:themeColor="text1"/>
          <w:sz w:val="24"/>
          <w:szCs w:val="24"/>
        </w:rPr>
        <w:t>SafeRide</w:t>
      </w:r>
      <w:proofErr w:type="spellEnd"/>
      <w:r w:rsidR="00432A29" w:rsidRPr="00432A29">
        <w:rPr>
          <w:rFonts w:ascii="Georgia" w:hAnsi="Georgia"/>
          <w:color w:val="000000" w:themeColor="text1"/>
          <w:sz w:val="24"/>
          <w:szCs w:val="24"/>
        </w:rPr>
        <w:t>, and the Associated Student Government. After the proposed increase, in five years, that average student would be paying $75.80 a year ($2.99 per credit hour) towards their student activity fee.</w:t>
      </w:r>
      <w:proofErr w:type="gramStart"/>
      <w:r w:rsidR="00432A29" w:rsidRPr="00432A29">
        <w:rPr>
          <w:rFonts w:ascii="Georgia" w:hAnsi="Georgia"/>
          <w:color w:val="000000" w:themeColor="text1"/>
          <w:sz w:val="24"/>
          <w:szCs w:val="24"/>
        </w:rPr>
        <w:t>”</w:t>
      </w:r>
      <w:r w:rsidR="00F417C3">
        <w:rPr>
          <w:rFonts w:ascii="Georgia" w:hAnsi="Georgia"/>
          <w:color w:val="000000" w:themeColor="text1"/>
          <w:sz w:val="24"/>
          <w:szCs w:val="24"/>
        </w:rPr>
        <w:t xml:space="preserve"> ;</w:t>
      </w:r>
      <w:proofErr w:type="gramEnd"/>
      <w:r w:rsidR="00F417C3">
        <w:rPr>
          <w:rFonts w:ascii="Georgia" w:hAnsi="Georgia"/>
          <w:color w:val="000000" w:themeColor="text1"/>
          <w:sz w:val="24"/>
          <w:szCs w:val="24"/>
        </w:rPr>
        <w:t xml:space="preserve"> and</w:t>
      </w:r>
    </w:p>
    <w:p w14:paraId="0E7EF773" w14:textId="77777777" w:rsidR="001639E1" w:rsidRPr="00DA024F" w:rsidRDefault="001639E1" w:rsidP="001639E1">
      <w:pPr>
        <w:spacing w:after="0"/>
        <w:ind w:left="3600" w:hanging="3600"/>
        <w:rPr>
          <w:rFonts w:ascii="Georgia" w:hAnsi="Georgia"/>
          <w:color w:val="000000" w:themeColor="text1"/>
          <w:sz w:val="24"/>
          <w:szCs w:val="24"/>
        </w:rPr>
      </w:pPr>
    </w:p>
    <w:p w14:paraId="37E7A1C9" w14:textId="388445EA" w:rsidR="001639E1" w:rsidRDefault="001639E1" w:rsidP="008E77B5">
      <w:pPr>
        <w:spacing w:after="0"/>
        <w:ind w:left="3600" w:hanging="3600"/>
        <w:rPr>
          <w:rFonts w:ascii="Georgia" w:hAnsi="Georgia"/>
          <w:color w:val="000000" w:themeColor="text1"/>
          <w:sz w:val="24"/>
          <w:szCs w:val="24"/>
        </w:rPr>
      </w:pPr>
      <w:r w:rsidRPr="00DA024F">
        <w:rPr>
          <w:rFonts w:ascii="Georgia" w:hAnsi="Georgia"/>
          <w:color w:val="000000" w:themeColor="text1"/>
          <w:sz w:val="24"/>
          <w:szCs w:val="24"/>
        </w:rPr>
        <w:t xml:space="preserve">Be it </w:t>
      </w:r>
      <w:r w:rsidR="00F417C3">
        <w:rPr>
          <w:rFonts w:ascii="Georgia" w:hAnsi="Georgia"/>
          <w:color w:val="000000" w:themeColor="text1"/>
          <w:sz w:val="24"/>
          <w:szCs w:val="24"/>
        </w:rPr>
        <w:t>finally</w:t>
      </w:r>
      <w:r w:rsidRPr="00DA024F">
        <w:rPr>
          <w:rFonts w:ascii="Georgia" w:hAnsi="Georgia"/>
          <w:color w:val="000000" w:themeColor="text1"/>
          <w:sz w:val="24"/>
          <w:szCs w:val="24"/>
        </w:rPr>
        <w:t xml:space="preserve"> resolved:</w:t>
      </w:r>
      <w:r w:rsidRPr="00DA024F">
        <w:rPr>
          <w:rFonts w:ascii="Georgia" w:hAnsi="Georgia"/>
          <w:color w:val="000000" w:themeColor="text1"/>
          <w:sz w:val="24"/>
          <w:szCs w:val="24"/>
        </w:rPr>
        <w:tab/>
      </w:r>
      <w:r w:rsidR="00F417C3">
        <w:rPr>
          <w:rFonts w:ascii="Georgia" w:hAnsi="Georgia"/>
          <w:color w:val="000000" w:themeColor="text1"/>
          <w:sz w:val="24"/>
          <w:szCs w:val="24"/>
        </w:rPr>
        <w:t xml:space="preserve">The Associated Student Government Senate urges the undergraduate student body to vote </w:t>
      </w:r>
      <w:r w:rsidR="008E77B5">
        <w:rPr>
          <w:rFonts w:ascii="Georgia" w:hAnsi="Georgia"/>
          <w:color w:val="000000" w:themeColor="text1"/>
          <w:sz w:val="24"/>
          <w:szCs w:val="24"/>
        </w:rPr>
        <w:t>on</w:t>
      </w:r>
      <w:r w:rsidR="00F417C3">
        <w:rPr>
          <w:rFonts w:ascii="Georgia" w:hAnsi="Georgia"/>
          <w:color w:val="000000" w:themeColor="text1"/>
          <w:sz w:val="24"/>
          <w:szCs w:val="24"/>
        </w:rPr>
        <w:t xml:space="preserve"> this referendum</w:t>
      </w:r>
      <w:r w:rsidR="008E77B5">
        <w:rPr>
          <w:rFonts w:ascii="Georgia" w:hAnsi="Georgia"/>
          <w:color w:val="000000" w:themeColor="text1"/>
          <w:sz w:val="24"/>
          <w:szCs w:val="24"/>
        </w:rPr>
        <w:t xml:space="preserve"> question</w:t>
      </w:r>
      <w:r w:rsidR="00396ED5" w:rsidRPr="00396ED5">
        <w:rPr>
          <w:rFonts w:ascii="Georgia" w:hAnsi="Georgia"/>
          <w:color w:val="000000" w:themeColor="text1"/>
          <w:sz w:val="24"/>
          <w:szCs w:val="24"/>
        </w:rPr>
        <w:t>.</w:t>
      </w:r>
    </w:p>
    <w:p w14:paraId="4E7DC587" w14:textId="77777777" w:rsidR="00F417C3" w:rsidRPr="00DA024F" w:rsidRDefault="00F417C3" w:rsidP="00F417C3">
      <w:pPr>
        <w:spacing w:after="0"/>
        <w:ind w:left="3600" w:hanging="3600"/>
        <w:rPr>
          <w:rFonts w:ascii="Georgia" w:hAnsi="Georgia"/>
          <w:color w:val="000000" w:themeColor="text1"/>
          <w:sz w:val="24"/>
          <w:szCs w:val="24"/>
        </w:rPr>
      </w:pPr>
    </w:p>
    <w:p w14:paraId="1B99519E" w14:textId="77777777" w:rsidR="00FD4654" w:rsidRPr="00DA024F" w:rsidRDefault="00FD4654" w:rsidP="00FD4654">
      <w:pPr>
        <w:spacing w:before="120" w:after="0"/>
        <w:rPr>
          <w:rFonts w:ascii="Georgia" w:hAnsi="Georgia"/>
          <w:i/>
          <w:color w:val="000000" w:themeColor="text1"/>
          <w:sz w:val="24"/>
          <w:szCs w:val="24"/>
        </w:rPr>
      </w:pPr>
      <w:r w:rsidRPr="00DA024F">
        <w:rPr>
          <w:rFonts w:ascii="Georgia" w:hAnsi="Georgia"/>
          <w:i/>
          <w:color w:val="000000" w:themeColor="text1"/>
          <w:sz w:val="24"/>
          <w:szCs w:val="24"/>
        </w:rPr>
        <w:t>Official Use Only</w:t>
      </w:r>
    </w:p>
    <w:p w14:paraId="63DCE314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2C005773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Amendments: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2427A0C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1F50EA5C" w14:textId="6953AACA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Vote Count:  </w:t>
      </w:r>
      <w:r w:rsidRPr="004033D2">
        <w:rPr>
          <w:rFonts w:ascii="Georgia" w:hAnsi="Georgia"/>
          <w:sz w:val="24"/>
          <w:szCs w:val="24"/>
        </w:rPr>
        <w:tab/>
        <w:t xml:space="preserve">Aye </w:t>
      </w:r>
      <w:r w:rsidRPr="004033D2">
        <w:rPr>
          <w:rFonts w:ascii="Georgia" w:hAnsi="Georgia"/>
          <w:sz w:val="24"/>
          <w:szCs w:val="24"/>
          <w:u w:val="single"/>
        </w:rPr>
        <w:tab/>
      </w:r>
      <w:ins w:id="0" w:author="Cassidy Cook" w:date="2019-02-19T18:26:00Z">
        <w:r w:rsidR="008A3006">
          <w:rPr>
            <w:rFonts w:ascii="Georgia" w:hAnsi="Georgia"/>
            <w:sz w:val="24"/>
            <w:szCs w:val="24"/>
            <w:u w:val="single"/>
          </w:rPr>
          <w:t>40</w:t>
        </w:r>
      </w:ins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Nay </w:t>
      </w:r>
      <w:r w:rsidRPr="004033D2">
        <w:rPr>
          <w:rFonts w:ascii="Georgia" w:hAnsi="Georgia"/>
          <w:sz w:val="24"/>
          <w:szCs w:val="24"/>
          <w:u w:val="single"/>
        </w:rPr>
        <w:tab/>
      </w:r>
      <w:ins w:id="1" w:author="Cassidy Cook" w:date="2019-02-19T18:26:00Z">
        <w:r w:rsidR="008A3006">
          <w:rPr>
            <w:rFonts w:ascii="Georgia" w:hAnsi="Georgia"/>
            <w:sz w:val="24"/>
            <w:szCs w:val="24"/>
            <w:u w:val="single"/>
          </w:rPr>
          <w:t>5</w:t>
        </w:r>
      </w:ins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Abstentions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7E3B97F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58F98EE8" w14:textId="02A723D2" w:rsidR="00FD4654" w:rsidRPr="00401329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Legislation Status: </w:t>
      </w:r>
      <w:r w:rsidRPr="004033D2">
        <w:rPr>
          <w:rFonts w:ascii="Georgia" w:hAnsi="Georgia"/>
          <w:sz w:val="24"/>
          <w:szCs w:val="24"/>
        </w:rPr>
        <w:tab/>
        <w:t xml:space="preserve">Passed </w:t>
      </w:r>
      <w:ins w:id="2" w:author="Cassidy Cook" w:date="2019-02-19T18:26:00Z">
        <w:r w:rsidR="008A3006">
          <w:rPr>
            <w:rFonts w:ascii="Georgia" w:hAnsi="Georgia"/>
            <w:sz w:val="24"/>
            <w:szCs w:val="24"/>
          </w:rPr>
          <w:t xml:space="preserve">  yes</w:t>
        </w:r>
      </w:ins>
      <w:bookmarkStart w:id="3" w:name="_GoBack"/>
      <w:bookmarkEnd w:id="3"/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</w:rPr>
        <w:tab/>
        <w:t>Failed</w:t>
      </w:r>
      <w:r w:rsidRPr="004033D2">
        <w:rPr>
          <w:rFonts w:ascii="Georgia" w:hAnsi="Georgia"/>
          <w:sz w:val="24"/>
          <w:szCs w:val="24"/>
        </w:rPr>
        <w:softHyphen/>
        <w:t xml:space="preserve">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Other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1CE6E06A" w14:textId="77777777" w:rsidR="00E52A24" w:rsidRPr="004033D2" w:rsidRDefault="00E52A24" w:rsidP="00FD4654">
      <w:pPr>
        <w:spacing w:after="0"/>
        <w:rPr>
          <w:rFonts w:ascii="Georgia" w:hAnsi="Georgia"/>
          <w:sz w:val="24"/>
          <w:szCs w:val="24"/>
        </w:rPr>
      </w:pPr>
    </w:p>
    <w:p w14:paraId="1975B0FA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531335DE" w14:textId="74FF2B9C" w:rsidR="00FD4654" w:rsidRPr="004033D2" w:rsidRDefault="0092006A" w:rsidP="008B2F18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Colman </w:t>
      </w:r>
      <w:proofErr w:type="spellStart"/>
      <w:r>
        <w:rPr>
          <w:rFonts w:ascii="Georgia" w:hAnsi="Georgia"/>
          <w:sz w:val="24"/>
          <w:szCs w:val="24"/>
        </w:rPr>
        <w:t>Betler</w:t>
      </w:r>
      <w:proofErr w:type="spellEnd"/>
      <w:r w:rsidR="008B2F18">
        <w:rPr>
          <w:rFonts w:ascii="Georgia" w:hAnsi="Georgia"/>
          <w:sz w:val="24"/>
          <w:szCs w:val="24"/>
        </w:rPr>
        <w:t>, ASG Chair of the Senate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p w14:paraId="230677B1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4A2A864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3936F289" w14:textId="058A3F67" w:rsidR="00FD4654" w:rsidRPr="00E52A24" w:rsidRDefault="00C46FDA" w:rsidP="00E52A24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J.P. </w:t>
      </w:r>
      <w:proofErr w:type="spellStart"/>
      <w:r>
        <w:rPr>
          <w:rFonts w:ascii="Georgia" w:hAnsi="Georgia"/>
          <w:sz w:val="24"/>
          <w:szCs w:val="24"/>
        </w:rPr>
        <w:t>Gairhan</w:t>
      </w:r>
      <w:proofErr w:type="spellEnd"/>
      <w:r w:rsidR="008B2F18">
        <w:rPr>
          <w:rFonts w:ascii="Georgia" w:hAnsi="Georgia"/>
          <w:sz w:val="24"/>
          <w:szCs w:val="24"/>
        </w:rPr>
        <w:t>, ASG President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sectPr w:rsidR="00FD4654" w:rsidRPr="00E52A24" w:rsidSect="00331853">
      <w:footerReference w:type="even" r:id="rId9"/>
      <w:footerReference w:type="default" r:id="rId10"/>
      <w:pgSz w:w="12240" w:h="15840"/>
      <w:pgMar w:top="1152" w:right="1800" w:bottom="1152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884D7" w14:textId="77777777" w:rsidR="001C0F39" w:rsidRPr="005E10AD" w:rsidRDefault="001C0F39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endnote>
  <w:endnote w:type="continuationSeparator" w:id="0">
    <w:p w14:paraId="0DAEDD7C" w14:textId="77777777" w:rsidR="001C0F39" w:rsidRPr="005E10AD" w:rsidRDefault="001C0F39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44C44" w14:textId="77777777" w:rsidR="00BE1D44" w:rsidRDefault="00BE1D44" w:rsidP="00FD4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3EB53B" w14:textId="77777777" w:rsidR="00BE1D44" w:rsidRDefault="00BE1D44" w:rsidP="00FD465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AE173" w14:textId="7205751E" w:rsidR="00BE1D44" w:rsidRPr="00F9366A" w:rsidRDefault="00BE1D44" w:rsidP="00FD4654">
    <w:pPr>
      <w:pStyle w:val="Footer"/>
      <w:framePr w:wrap="around" w:vAnchor="text" w:hAnchor="margin" w:xAlign="right" w:y="1"/>
      <w:rPr>
        <w:rStyle w:val="PageNumber"/>
      </w:rPr>
    </w:pPr>
    <w:r w:rsidRPr="00F9366A">
      <w:rPr>
        <w:rStyle w:val="PageNumber"/>
        <w:rFonts w:ascii="Georgia" w:hAnsi="Georgia"/>
        <w:sz w:val="20"/>
        <w:szCs w:val="20"/>
      </w:rPr>
      <w:fldChar w:fldCharType="begin"/>
    </w:r>
    <w:r w:rsidRPr="00F9366A">
      <w:rPr>
        <w:rStyle w:val="PageNumber"/>
        <w:rFonts w:ascii="Georgia" w:hAnsi="Georgia"/>
        <w:sz w:val="20"/>
        <w:szCs w:val="20"/>
      </w:rPr>
      <w:instrText xml:space="preserve">PAGE  </w:instrText>
    </w:r>
    <w:r w:rsidRPr="00F9366A">
      <w:rPr>
        <w:rStyle w:val="PageNumber"/>
        <w:rFonts w:ascii="Georgia" w:hAnsi="Georgia"/>
        <w:sz w:val="20"/>
        <w:szCs w:val="20"/>
      </w:rPr>
      <w:fldChar w:fldCharType="separate"/>
    </w:r>
    <w:r w:rsidR="008A3006">
      <w:rPr>
        <w:rStyle w:val="PageNumber"/>
        <w:rFonts w:ascii="Georgia" w:hAnsi="Georgia"/>
        <w:noProof/>
        <w:sz w:val="20"/>
        <w:szCs w:val="20"/>
      </w:rPr>
      <w:t>1</w:t>
    </w:r>
    <w:r w:rsidRPr="00F9366A">
      <w:rPr>
        <w:rStyle w:val="PageNumber"/>
        <w:rFonts w:ascii="Georgia" w:hAnsi="Georgia"/>
        <w:sz w:val="20"/>
        <w:szCs w:val="20"/>
      </w:rPr>
      <w:fldChar w:fldCharType="end"/>
    </w:r>
  </w:p>
  <w:p w14:paraId="3CC7E5F3" w14:textId="77777777" w:rsidR="00BE1D44" w:rsidRDefault="00BE1D44" w:rsidP="00FD46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B04D0" w14:textId="77777777" w:rsidR="001C0F39" w:rsidRPr="005E10AD" w:rsidRDefault="001C0F39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footnote>
  <w:footnote w:type="continuationSeparator" w:id="0">
    <w:p w14:paraId="3071D4AB" w14:textId="77777777" w:rsidR="001C0F39" w:rsidRPr="005E10AD" w:rsidRDefault="001C0F39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14777"/>
    <w:multiLevelType w:val="hybridMultilevel"/>
    <w:tmpl w:val="3CF4E4A0"/>
    <w:lvl w:ilvl="0" w:tplc="A8927C4E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4AC23D88"/>
    <w:multiLevelType w:val="hybridMultilevel"/>
    <w:tmpl w:val="2FA409AC"/>
    <w:lvl w:ilvl="0" w:tplc="807E06F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ssidy Cook">
    <w15:presenceInfo w15:providerId="Windows Live" w15:userId="46594b8a41b22d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70"/>
    <w:rsid w:val="00115572"/>
    <w:rsid w:val="001362F3"/>
    <w:rsid w:val="00140DAC"/>
    <w:rsid w:val="00144D11"/>
    <w:rsid w:val="00161A55"/>
    <w:rsid w:val="001639E1"/>
    <w:rsid w:val="00166071"/>
    <w:rsid w:val="001660C2"/>
    <w:rsid w:val="001844F1"/>
    <w:rsid w:val="001C0624"/>
    <w:rsid w:val="001C0F39"/>
    <w:rsid w:val="001F3431"/>
    <w:rsid w:val="00227AE5"/>
    <w:rsid w:val="002461E2"/>
    <w:rsid w:val="002A72E4"/>
    <w:rsid w:val="00331853"/>
    <w:rsid w:val="00335315"/>
    <w:rsid w:val="00351852"/>
    <w:rsid w:val="00375D5A"/>
    <w:rsid w:val="003817B2"/>
    <w:rsid w:val="0038284A"/>
    <w:rsid w:val="00396ED5"/>
    <w:rsid w:val="003A28BE"/>
    <w:rsid w:val="003C59E5"/>
    <w:rsid w:val="003E474A"/>
    <w:rsid w:val="00401329"/>
    <w:rsid w:val="00414609"/>
    <w:rsid w:val="00432A29"/>
    <w:rsid w:val="004709B7"/>
    <w:rsid w:val="004A74EE"/>
    <w:rsid w:val="004C1DE6"/>
    <w:rsid w:val="004E1CFF"/>
    <w:rsid w:val="00505261"/>
    <w:rsid w:val="00575802"/>
    <w:rsid w:val="005A3544"/>
    <w:rsid w:val="005B2D8B"/>
    <w:rsid w:val="005D2771"/>
    <w:rsid w:val="005D57B7"/>
    <w:rsid w:val="005E7417"/>
    <w:rsid w:val="00637397"/>
    <w:rsid w:val="00666199"/>
    <w:rsid w:val="006762A7"/>
    <w:rsid w:val="006908D2"/>
    <w:rsid w:val="00695C43"/>
    <w:rsid w:val="006F680F"/>
    <w:rsid w:val="006F6E1F"/>
    <w:rsid w:val="0071274B"/>
    <w:rsid w:val="00741DF5"/>
    <w:rsid w:val="007571F1"/>
    <w:rsid w:val="00770F9A"/>
    <w:rsid w:val="00777C2F"/>
    <w:rsid w:val="00792B11"/>
    <w:rsid w:val="007B7DB2"/>
    <w:rsid w:val="00841370"/>
    <w:rsid w:val="00842B9F"/>
    <w:rsid w:val="008467DE"/>
    <w:rsid w:val="00856E56"/>
    <w:rsid w:val="00866FFC"/>
    <w:rsid w:val="00871B81"/>
    <w:rsid w:val="008850F0"/>
    <w:rsid w:val="00890748"/>
    <w:rsid w:val="008A3006"/>
    <w:rsid w:val="008B2F18"/>
    <w:rsid w:val="008D2DC7"/>
    <w:rsid w:val="008E77B5"/>
    <w:rsid w:val="00907870"/>
    <w:rsid w:val="00910F49"/>
    <w:rsid w:val="0092006A"/>
    <w:rsid w:val="00924BCB"/>
    <w:rsid w:val="009454AE"/>
    <w:rsid w:val="009762BD"/>
    <w:rsid w:val="009A124C"/>
    <w:rsid w:val="009A2F26"/>
    <w:rsid w:val="009A3B2E"/>
    <w:rsid w:val="009D39DB"/>
    <w:rsid w:val="009D3F95"/>
    <w:rsid w:val="009D6DEC"/>
    <w:rsid w:val="009D79BE"/>
    <w:rsid w:val="00A37791"/>
    <w:rsid w:val="00AD0466"/>
    <w:rsid w:val="00AD60FD"/>
    <w:rsid w:val="00B3653D"/>
    <w:rsid w:val="00B50E7A"/>
    <w:rsid w:val="00B7544A"/>
    <w:rsid w:val="00B76872"/>
    <w:rsid w:val="00B81895"/>
    <w:rsid w:val="00BB7229"/>
    <w:rsid w:val="00BE1D44"/>
    <w:rsid w:val="00BE3D40"/>
    <w:rsid w:val="00BE77D9"/>
    <w:rsid w:val="00BF4CB1"/>
    <w:rsid w:val="00C46FDA"/>
    <w:rsid w:val="00C5406A"/>
    <w:rsid w:val="00C77A43"/>
    <w:rsid w:val="00CA70C3"/>
    <w:rsid w:val="00CE13B5"/>
    <w:rsid w:val="00D45966"/>
    <w:rsid w:val="00D632C8"/>
    <w:rsid w:val="00D81BC0"/>
    <w:rsid w:val="00DA024F"/>
    <w:rsid w:val="00DB2936"/>
    <w:rsid w:val="00DC3EA1"/>
    <w:rsid w:val="00DD2794"/>
    <w:rsid w:val="00E52A24"/>
    <w:rsid w:val="00E54ED2"/>
    <w:rsid w:val="00EC1AD0"/>
    <w:rsid w:val="00F05B17"/>
    <w:rsid w:val="00F417C3"/>
    <w:rsid w:val="00F51B95"/>
    <w:rsid w:val="00F7179E"/>
    <w:rsid w:val="00F80049"/>
    <w:rsid w:val="00FA3FC5"/>
    <w:rsid w:val="00FA4107"/>
    <w:rsid w:val="00FB1550"/>
    <w:rsid w:val="00FD4654"/>
    <w:rsid w:val="00FE0887"/>
    <w:rsid w:val="00FE3A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DE10A"/>
  <w15:docId w15:val="{82CCD840-3D89-48CC-8C16-325E7F54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9" w:semiHidden="1" w:unhideWhenUsed="1"/>
    <w:lsdException w:name="index 1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37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1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370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41370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841370"/>
  </w:style>
  <w:style w:type="paragraph" w:styleId="ListParagraph">
    <w:name w:val="List Paragraph"/>
    <w:basedOn w:val="Normal"/>
    <w:rsid w:val="001C06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54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75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microsoft.com/office/2011/relationships/people" Target="peop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B3B4B-CD95-1546-98E1-CFE5E121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Norton</dc:creator>
  <cp:lastModifiedBy>Cassidy Cook</cp:lastModifiedBy>
  <cp:revision>2</cp:revision>
  <cp:lastPrinted>2011-09-22T22:01:00Z</cp:lastPrinted>
  <dcterms:created xsi:type="dcterms:W3CDTF">2019-02-20T00:26:00Z</dcterms:created>
  <dcterms:modified xsi:type="dcterms:W3CDTF">2019-02-20T00:26:00Z</dcterms:modified>
</cp:coreProperties>
</file>