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3.xml" ContentType="application/vnd.openxmlformats-officedocument.wordprocessingml.header+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D58FB" w:rsidRDefault="001D58FB" w14:paraId="6C771CDC" w14:textId="3A688471">
      <w:pPr>
        <w:rPr>
          <w:rFonts w:ascii="Georgia" w:hAnsi="Georgia"/>
        </w:rPr>
      </w:pPr>
    </w:p>
    <w:p w:rsidR="001D58FB" w:rsidRDefault="001D58FB" w14:paraId="309B0D0C" w14:textId="78D0F653">
      <w:pPr>
        <w:rPr>
          <w:rFonts w:ascii="Georgia" w:hAnsi="Georgia"/>
        </w:rPr>
      </w:pPr>
    </w:p>
    <w:p w:rsidR="001D58FB" w:rsidRDefault="009B53D1" w14:paraId="47505934" w14:textId="3112E226">
      <w:pPr>
        <w:rPr>
          <w:rFonts w:ascii="Georgia" w:hAnsi="Georgia"/>
        </w:rPr>
      </w:pPr>
      <w:r>
        <w:rPr>
          <w:rFonts w:ascii="Georgia" w:hAnsi="Georgia"/>
          <w:noProof/>
        </w:rPr>
        <w:drawing>
          <wp:anchor distT="0" distB="0" distL="114300" distR="114300" simplePos="0" relativeHeight="251658241" behindDoc="0" locked="0" layoutInCell="1" allowOverlap="1" wp14:anchorId="265A7580" wp14:editId="25C1BDDC">
            <wp:simplePos x="0" y="0"/>
            <wp:positionH relativeFrom="column">
              <wp:posOffset>581573</wp:posOffset>
            </wp:positionH>
            <wp:positionV relativeFrom="paragraph">
              <wp:posOffset>238344</wp:posOffset>
            </wp:positionV>
            <wp:extent cx="5562602" cy="3250565"/>
            <wp:effectExtent l="0" t="0" r="0" b="63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5562602" cy="325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58FB" w:rsidRDefault="001D58FB" w14:paraId="707B038B" w14:textId="0D3B254E">
      <w:pPr>
        <w:rPr>
          <w:rFonts w:ascii="Georgia" w:hAnsi="Georgia"/>
        </w:rPr>
      </w:pPr>
    </w:p>
    <w:p w:rsidR="001D58FB" w:rsidRDefault="001D58FB" w14:paraId="3A43DBAA" w14:textId="7F15415D">
      <w:pPr>
        <w:rPr>
          <w:rFonts w:ascii="Georgia" w:hAnsi="Georgia"/>
        </w:rPr>
      </w:pPr>
    </w:p>
    <w:p w:rsidR="001D58FB" w:rsidRDefault="001D58FB" w14:paraId="584EDF73" w14:textId="77777777">
      <w:pPr>
        <w:rPr>
          <w:rFonts w:ascii="Georgia" w:hAnsi="Georgia"/>
        </w:rPr>
      </w:pPr>
    </w:p>
    <w:p w:rsidR="001D58FB" w:rsidRDefault="001D58FB" w14:paraId="64DF1EAF" w14:textId="77777777">
      <w:pPr>
        <w:rPr>
          <w:rFonts w:ascii="Georgia" w:hAnsi="Georgia"/>
        </w:rPr>
      </w:pPr>
    </w:p>
    <w:p w:rsidR="001D58FB" w:rsidRDefault="001D58FB" w14:paraId="5EA90C98" w14:textId="77777777">
      <w:pPr>
        <w:rPr>
          <w:rFonts w:ascii="Georgia" w:hAnsi="Georgia"/>
        </w:rPr>
      </w:pPr>
    </w:p>
    <w:p w:rsidR="001D58FB" w:rsidRDefault="001D58FB" w14:paraId="16550813" w14:textId="77777777">
      <w:pPr>
        <w:rPr>
          <w:rFonts w:ascii="Georgia" w:hAnsi="Georgia"/>
        </w:rPr>
      </w:pPr>
    </w:p>
    <w:p w:rsidR="001D58FB" w:rsidRDefault="001D58FB" w14:paraId="5723871C" w14:textId="77777777">
      <w:pPr>
        <w:rPr>
          <w:rFonts w:ascii="Georgia" w:hAnsi="Georgia"/>
        </w:rPr>
      </w:pPr>
    </w:p>
    <w:p w:rsidR="001D58FB" w:rsidRDefault="001D58FB" w14:paraId="09031E95" w14:textId="77777777">
      <w:pPr>
        <w:rPr>
          <w:rFonts w:ascii="Georgia" w:hAnsi="Georgia"/>
        </w:rPr>
      </w:pPr>
    </w:p>
    <w:p w:rsidR="001D58FB" w:rsidRDefault="001D58FB" w14:paraId="57B8F2B3" w14:textId="77777777">
      <w:pPr>
        <w:rPr>
          <w:rFonts w:ascii="Georgia" w:hAnsi="Georgia"/>
        </w:rPr>
      </w:pPr>
    </w:p>
    <w:p w:rsidR="001D58FB" w:rsidRDefault="001D58FB" w14:paraId="6D439C2F" w14:textId="77777777">
      <w:pPr>
        <w:rPr>
          <w:rFonts w:ascii="Georgia" w:hAnsi="Georgia"/>
        </w:rPr>
      </w:pPr>
    </w:p>
    <w:p w:rsidR="001D58FB" w:rsidRDefault="001D58FB" w14:paraId="55CBAB23" w14:textId="77777777">
      <w:pPr>
        <w:rPr>
          <w:rFonts w:ascii="Georgia" w:hAnsi="Georgia"/>
        </w:rPr>
      </w:pPr>
    </w:p>
    <w:p w:rsidR="009B53D1" w:rsidP="009B53D1" w:rsidRDefault="009B53D1" w14:paraId="0E5D5CE2" w14:textId="77777777">
      <w:pPr>
        <w:rPr>
          <w:rFonts w:ascii="Georgia" w:hAnsi="Georgia"/>
        </w:rPr>
      </w:pPr>
    </w:p>
    <w:p w:rsidR="00EB2C03" w:rsidP="166FD88D" w:rsidRDefault="00EB2C03" w14:paraId="16E0F88E" w14:textId="2A40BCA3">
      <w:pPr>
        <w:spacing w:after="0" w:line="240" w:lineRule="auto"/>
        <w:jc w:val="center"/>
        <w:rPr>
          <w:rFonts w:ascii="Georgia" w:hAnsi="Georgia"/>
          <w:b w:val="1"/>
          <w:bCs w:val="1"/>
          <w:color w:val="auto"/>
          <w:sz w:val="32"/>
          <w:szCs w:val="32"/>
        </w:rPr>
      </w:pPr>
      <w:r w:rsidRPr="7EDCC2BA" w:rsidR="00D65C7B">
        <w:rPr>
          <w:rFonts w:ascii="Georgia" w:hAnsi="Georgia"/>
          <w:b w:val="1"/>
          <w:bCs w:val="1"/>
          <w:sz w:val="32"/>
          <w:szCs w:val="32"/>
        </w:rPr>
        <w:t>20</w:t>
      </w:r>
      <w:r w:rsidRPr="7EDCC2BA" w:rsidR="003614AB">
        <w:rPr>
          <w:rFonts w:ascii="Georgia" w:hAnsi="Georgia"/>
          <w:b w:val="1"/>
          <w:bCs w:val="1"/>
          <w:sz w:val="32"/>
          <w:szCs w:val="32"/>
        </w:rPr>
        <w:t>2</w:t>
      </w:r>
      <w:r w:rsidRPr="7EDCC2BA" w:rsidR="6922E354">
        <w:rPr>
          <w:rFonts w:ascii="Georgia" w:hAnsi="Georgia"/>
          <w:b w:val="1"/>
          <w:bCs w:val="1"/>
          <w:sz w:val="32"/>
          <w:szCs w:val="32"/>
        </w:rPr>
        <w:t>4</w:t>
      </w:r>
      <w:r w:rsidRPr="7EDCC2BA" w:rsidR="442C81EF">
        <w:rPr>
          <w:rFonts w:ascii="Georgia" w:hAnsi="Georgia"/>
          <w:b w:val="1"/>
          <w:bCs w:val="1"/>
          <w:sz w:val="32"/>
          <w:szCs w:val="32"/>
        </w:rPr>
        <w:t xml:space="preserve"> </w:t>
      </w:r>
      <w:r w:rsidRPr="7EDCC2BA" w:rsidR="00BC3B2C">
        <w:rPr>
          <w:rFonts w:ascii="Georgia" w:hAnsi="Georgia"/>
          <w:b w:val="1"/>
          <w:bCs w:val="1"/>
          <w:sz w:val="32"/>
          <w:szCs w:val="32"/>
        </w:rPr>
        <w:t>GENERAL ELECTION PACKE</w:t>
      </w:r>
      <w:r w:rsidRPr="7EDCC2BA" w:rsidR="7F737435">
        <w:rPr>
          <w:rFonts w:ascii="Georgia" w:hAnsi="Georgia"/>
          <w:b w:val="1"/>
          <w:bCs w:val="1"/>
          <w:sz w:val="32"/>
          <w:szCs w:val="32"/>
        </w:rPr>
        <w:t>T</w:t>
      </w:r>
    </w:p>
    <w:p w:rsidR="000F1E29" w:rsidP="000F1E29" w:rsidRDefault="000F1E29" w14:paraId="3F5697DA" w14:textId="780C5F5B">
      <w:pPr>
        <w:spacing w:after="0" w:line="240" w:lineRule="auto"/>
        <w:rPr>
          <w:rFonts w:ascii="Georgia Bold" w:hAnsi="Georgia Bold"/>
          <w:sz w:val="32"/>
        </w:rPr>
      </w:pPr>
    </w:p>
    <w:p w:rsidR="000F1E29" w:rsidP="000F1E29" w:rsidRDefault="000F1E29" w14:paraId="0DB32C1C" w14:textId="624482B7">
      <w:pPr>
        <w:spacing w:after="0" w:line="240" w:lineRule="auto"/>
        <w:rPr>
          <w:rFonts w:ascii="Georgia Bold" w:hAnsi="Georgia Bold"/>
          <w:sz w:val="32"/>
        </w:rPr>
      </w:pPr>
    </w:p>
    <w:p w:rsidR="00BE229B" w:rsidP="166FD88D" w:rsidRDefault="00BE229B" w14:paraId="4599D269" w14:textId="2282FFEA">
      <w:pPr>
        <w:pStyle w:val="Normal"/>
        <w:spacing w:after="0" w:line="240" w:lineRule="auto"/>
        <w:rPr>
          <w:rFonts w:ascii="Georgia Bold" w:hAnsi="Georgia Bold"/>
          <w:sz w:val="32"/>
          <w:szCs w:val="32"/>
        </w:rPr>
      </w:pPr>
    </w:p>
    <w:p w:rsidR="166FD88D" w:rsidP="166FD88D" w:rsidRDefault="166FD88D" w14:paraId="055BB8F3" w14:textId="1B06BEF9">
      <w:pPr>
        <w:pStyle w:val="Normal"/>
        <w:spacing w:after="0" w:line="240" w:lineRule="auto"/>
        <w:rPr>
          <w:rFonts w:ascii="Georgia Bold" w:hAnsi="Georgia Bold"/>
          <w:sz w:val="32"/>
          <w:szCs w:val="32"/>
        </w:rPr>
      </w:pPr>
    </w:p>
    <w:p w:rsidR="166FD88D" w:rsidP="166FD88D" w:rsidRDefault="166FD88D" w14:paraId="7C8FE05F" w14:textId="31D77815">
      <w:pPr>
        <w:pStyle w:val="Normal"/>
        <w:spacing w:after="0" w:line="240" w:lineRule="auto"/>
        <w:rPr>
          <w:rFonts w:ascii="Georgia Bold" w:hAnsi="Georgia Bold"/>
          <w:sz w:val="32"/>
          <w:szCs w:val="32"/>
        </w:rPr>
      </w:pPr>
    </w:p>
    <w:p w:rsidR="166FD88D" w:rsidP="166FD88D" w:rsidRDefault="166FD88D" w14:paraId="0034B62E" w14:textId="2F15B086">
      <w:pPr>
        <w:pStyle w:val="Normal"/>
        <w:spacing w:after="0" w:line="240" w:lineRule="auto"/>
        <w:rPr>
          <w:rFonts w:ascii="Georgia Bold" w:hAnsi="Georgia Bold"/>
          <w:sz w:val="32"/>
          <w:szCs w:val="32"/>
        </w:rPr>
      </w:pPr>
    </w:p>
    <w:p w:rsidR="166FD88D" w:rsidP="166FD88D" w:rsidRDefault="166FD88D" w14:paraId="1E4E69C2" w14:textId="53A36437">
      <w:pPr>
        <w:pStyle w:val="Normal"/>
        <w:spacing w:after="0" w:line="240" w:lineRule="auto"/>
        <w:rPr>
          <w:rFonts w:ascii="Georgia Bold" w:hAnsi="Georgia Bold"/>
          <w:sz w:val="32"/>
          <w:szCs w:val="32"/>
        </w:rPr>
      </w:pPr>
    </w:p>
    <w:p w:rsidR="166FD88D" w:rsidP="166FD88D" w:rsidRDefault="166FD88D" w14:paraId="59EFA1E2" w14:textId="34EF9777">
      <w:pPr>
        <w:pStyle w:val="Normal"/>
        <w:spacing w:after="0" w:line="240" w:lineRule="auto"/>
        <w:rPr>
          <w:rFonts w:ascii="Georgia Bold" w:hAnsi="Georgia Bold"/>
          <w:sz w:val="32"/>
          <w:szCs w:val="32"/>
        </w:rPr>
      </w:pPr>
    </w:p>
    <w:p w:rsidR="166FD88D" w:rsidP="166FD88D" w:rsidRDefault="166FD88D" w14:paraId="1897CCA6" w14:textId="1EC0A4A8">
      <w:pPr>
        <w:pStyle w:val="Normal"/>
        <w:spacing w:after="0" w:line="240" w:lineRule="auto"/>
        <w:rPr>
          <w:rFonts w:ascii="Georgia Bold" w:hAnsi="Georgia Bold"/>
          <w:sz w:val="32"/>
          <w:szCs w:val="32"/>
        </w:rPr>
      </w:pPr>
    </w:p>
    <w:p w:rsidR="166FD88D" w:rsidP="166FD88D" w:rsidRDefault="166FD88D" w14:paraId="533446DD" w14:textId="3F91D386">
      <w:pPr>
        <w:pStyle w:val="Normal"/>
        <w:spacing w:after="0" w:line="240" w:lineRule="auto"/>
        <w:rPr>
          <w:rFonts w:ascii="Georgia Bold" w:hAnsi="Georgia Bold"/>
          <w:sz w:val="32"/>
          <w:szCs w:val="32"/>
        </w:rPr>
      </w:pPr>
    </w:p>
    <w:p w:rsidR="166FD88D" w:rsidP="166FD88D" w:rsidRDefault="166FD88D" w14:paraId="1DFE111A" w14:textId="3FC0E19F">
      <w:pPr>
        <w:pStyle w:val="Normal"/>
        <w:spacing w:after="0" w:line="240" w:lineRule="auto"/>
        <w:rPr>
          <w:rFonts w:ascii="Georgia Bold" w:hAnsi="Georgia Bold"/>
          <w:sz w:val="32"/>
          <w:szCs w:val="32"/>
        </w:rPr>
      </w:pPr>
    </w:p>
    <w:p w:rsidR="166FD88D" w:rsidP="166FD88D" w:rsidRDefault="166FD88D" w14:paraId="0F87B8A4" w14:textId="106D52EA">
      <w:pPr>
        <w:pStyle w:val="Normal"/>
        <w:spacing w:after="0" w:line="240" w:lineRule="auto"/>
        <w:rPr>
          <w:rFonts w:ascii="Georgia Bold" w:hAnsi="Georgia Bold"/>
          <w:sz w:val="32"/>
          <w:szCs w:val="32"/>
        </w:rPr>
      </w:pPr>
    </w:p>
    <w:p w:rsidR="166FD88D" w:rsidP="166FD88D" w:rsidRDefault="166FD88D" w14:paraId="4CE47623" w14:textId="6C35F93D">
      <w:pPr>
        <w:pStyle w:val="Normal"/>
        <w:spacing w:after="0" w:line="240" w:lineRule="auto"/>
        <w:rPr>
          <w:rFonts w:ascii="Georgia Bold" w:hAnsi="Georgia Bold"/>
          <w:sz w:val="32"/>
          <w:szCs w:val="32"/>
        </w:rPr>
      </w:pPr>
    </w:p>
    <w:p w:rsidR="166FD88D" w:rsidP="166FD88D" w:rsidRDefault="166FD88D" w14:paraId="4329E825" w14:textId="7894A877">
      <w:pPr>
        <w:pStyle w:val="Normal"/>
        <w:spacing w:after="0" w:line="240" w:lineRule="auto"/>
        <w:rPr>
          <w:rFonts w:ascii="Georgia Bold" w:hAnsi="Georgia Bold"/>
          <w:sz w:val="32"/>
          <w:szCs w:val="32"/>
        </w:rPr>
      </w:pPr>
    </w:p>
    <w:p w:rsidR="166FD88D" w:rsidP="166FD88D" w:rsidRDefault="166FD88D" w14:paraId="2B9D0851" w14:textId="23B977BD">
      <w:pPr>
        <w:pStyle w:val="Normal"/>
        <w:spacing w:after="0" w:line="240" w:lineRule="auto"/>
        <w:rPr>
          <w:rFonts w:ascii="Georgia Bold" w:hAnsi="Georgia Bold"/>
          <w:sz w:val="32"/>
          <w:szCs w:val="32"/>
        </w:rPr>
      </w:pPr>
    </w:p>
    <w:p w:rsidR="0045058F" w:rsidP="007411E9" w:rsidRDefault="009B53D1" w14:paraId="3929F005" w14:textId="1250C84D">
      <w:pPr>
        <w:spacing w:after="0" w:line="240" w:lineRule="auto"/>
        <w:rPr>
          <w:rFonts w:ascii="Georgia Bold" w:hAnsi="Georgia Bold"/>
          <w:sz w:val="32"/>
        </w:rPr>
      </w:pPr>
      <w:r>
        <w:rPr>
          <w:rFonts w:ascii="Georgia" w:hAnsi="Georgia"/>
          <w:noProof/>
        </w:rPr>
        <w:lastRenderedPageBreak/>
        <w:drawing>
          <wp:anchor distT="0" distB="0" distL="114300" distR="114300" simplePos="0" relativeHeight="251658242" behindDoc="1" locked="0" layoutInCell="1" allowOverlap="1" wp14:anchorId="0A5C9121" wp14:editId="1597D7FB">
            <wp:simplePos x="0" y="0"/>
            <wp:positionH relativeFrom="column">
              <wp:posOffset>127000</wp:posOffset>
            </wp:positionH>
            <wp:positionV relativeFrom="paragraph">
              <wp:posOffset>88900</wp:posOffset>
            </wp:positionV>
            <wp:extent cx="1736655" cy="1014984"/>
            <wp:effectExtent l="0" t="0" r="3810" b="127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73665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166FD88D" w:rsidP="166FD88D" w:rsidRDefault="166FD88D" w14:paraId="6FCBA583" w14:textId="11F1A14E">
      <w:pPr>
        <w:pStyle w:val="Normal"/>
        <w:spacing w:after="0" w:line="240" w:lineRule="auto"/>
        <w:jc w:val="center"/>
        <w:rPr>
          <w:rFonts w:ascii="Georgia Bold" w:hAnsi="Georgia Bold"/>
          <w:sz w:val="32"/>
          <w:szCs w:val="32"/>
        </w:rPr>
      </w:pPr>
    </w:p>
    <w:p w:rsidR="7EDCC2BA" w:rsidP="7EDCC2BA" w:rsidRDefault="7EDCC2BA" w14:paraId="24C5E462" w14:textId="4AB40BA1">
      <w:pPr>
        <w:pStyle w:val="Normal"/>
        <w:spacing w:after="0" w:line="240" w:lineRule="auto"/>
        <w:jc w:val="center"/>
        <w:rPr>
          <w:rFonts w:ascii="Georgia Bold" w:hAnsi="Georgia Bold"/>
          <w:sz w:val="32"/>
          <w:szCs w:val="32"/>
        </w:rPr>
      </w:pPr>
    </w:p>
    <w:p w:rsidR="001D58FB" w:rsidP="166FD88D" w:rsidRDefault="001D58FB" w14:paraId="59F2FA55" w14:textId="7C939A16">
      <w:pPr>
        <w:pStyle w:val="Normal"/>
        <w:spacing w:after="0" w:line="240" w:lineRule="auto"/>
        <w:jc w:val="center"/>
        <w:rPr>
          <w:rFonts w:ascii="Georgia Bold" w:hAnsi="Georgia Bold"/>
          <w:sz w:val="32"/>
          <w:szCs w:val="32"/>
        </w:rPr>
      </w:pPr>
      <w:r w:rsidRPr="166FD88D" w:rsidR="001D58FB">
        <w:rPr>
          <w:rFonts w:ascii="Georgia Bold" w:hAnsi="Georgia Bold"/>
          <w:sz w:val="32"/>
          <w:szCs w:val="32"/>
        </w:rPr>
        <w:t>Table of Contents</w:t>
      </w:r>
    </w:p>
    <w:p w:rsidR="002733D6" w:rsidRDefault="002733D6" w14:paraId="597A86EA" w14:textId="6177C076">
      <w:pPr>
        <w:spacing w:after="0" w:line="240" w:lineRule="auto"/>
        <w:jc w:val="center"/>
        <w:rPr>
          <w:rFonts w:ascii="Georgia Bold" w:hAnsi="Georgia Bold"/>
          <w:sz w:val="32"/>
        </w:rPr>
      </w:pPr>
    </w:p>
    <w:p w:rsidR="001D58FB" w:rsidP="166FD88D" w:rsidRDefault="001D58FB" w14:paraId="48614F48" w14:textId="4C27072B">
      <w:pPr>
        <w:pStyle w:val="Normal"/>
        <w:spacing w:after="0" w:line="240" w:lineRule="auto"/>
        <w:jc w:val="center"/>
        <w:rPr>
          <w:rFonts w:ascii="Georgia Bold" w:hAnsi="Georgia Bold"/>
          <w:sz w:val="32"/>
          <w:szCs w:val="32"/>
        </w:rPr>
      </w:pPr>
    </w:p>
    <w:p w:rsidR="001D58FB" w:rsidRDefault="001D58FB" w14:paraId="582B48E8" w14:textId="77777777">
      <w:pPr>
        <w:spacing w:after="0" w:line="240" w:lineRule="auto"/>
        <w:jc w:val="center"/>
        <w:rPr>
          <w:rFonts w:ascii="Georgia Bold" w:hAnsi="Georgia Bold"/>
          <w:sz w:val="32"/>
        </w:rPr>
      </w:pPr>
    </w:p>
    <w:p w:rsidR="001D58FB" w:rsidP="442C81EF" w:rsidRDefault="001D58FB" w14:paraId="0F98DEA0" w14:textId="7FC840D3">
      <w:pPr>
        <w:pStyle w:val="ListParagraph"/>
        <w:numPr>
          <w:ilvl w:val="0"/>
          <w:numId w:val="1"/>
        </w:numPr>
        <w:tabs>
          <w:tab w:val="clear" w:pos="360"/>
          <w:tab w:val="num" w:pos="720"/>
        </w:tabs>
        <w:spacing w:line="480" w:lineRule="auto"/>
        <w:ind w:left="810" w:hanging="720"/>
        <w:rPr>
          <w:rFonts w:ascii="Georgia" w:hAnsi="Georgia"/>
        </w:rPr>
      </w:pPr>
      <w:r>
        <w:rPr>
          <w:rFonts w:ascii="Georgia" w:hAnsi="Georgia"/>
        </w:rPr>
        <w:t xml:space="preserve">Election </w:t>
      </w:r>
      <w:r w:rsidR="000D0268">
        <w:rPr>
          <w:rFonts w:ascii="Georgia" w:hAnsi="Georgia"/>
        </w:rPr>
        <w:t>Calendar</w:t>
      </w:r>
      <w:r>
        <w:rPr>
          <w:rFonts w:ascii="Georgia" w:hAnsi="Georgia"/>
        </w:rPr>
        <w:tab/>
      </w:r>
      <w:r>
        <w:rPr>
          <w:rFonts w:ascii="Georgia" w:hAnsi="Georgia"/>
        </w:rPr>
        <w:tab/>
      </w:r>
      <w:r w:rsidR="000D0268">
        <w:rPr>
          <w:rFonts w:ascii="Georgia" w:hAnsi="Georgia"/>
        </w:rPr>
        <w:tab/>
      </w:r>
      <w:r w:rsidR="000D0268">
        <w:rPr>
          <w:rFonts w:ascii="Georgia" w:hAnsi="Georgia"/>
        </w:rPr>
        <w:tab/>
      </w:r>
      <w:r w:rsidR="000D0268">
        <w:rPr>
          <w:rFonts w:ascii="Georgia" w:hAnsi="Georgia"/>
        </w:rPr>
        <w:tab/>
      </w:r>
      <w:r>
        <w:rPr>
          <w:rFonts w:ascii="Georgia" w:hAnsi="Georgia"/>
        </w:rPr>
        <w:tab/>
      </w:r>
      <w:r>
        <w:rPr>
          <w:rFonts w:ascii="Georgia" w:hAnsi="Georgia"/>
        </w:rPr>
        <w:tab/>
      </w:r>
      <w:r>
        <w:rPr>
          <w:rFonts w:ascii="Georgia" w:hAnsi="Georgia"/>
        </w:rPr>
        <w:tab/>
      </w:r>
      <w:r w:rsidR="000E0DAA">
        <w:rPr>
          <w:rFonts w:ascii="Georgia" w:hAnsi="Georgia"/>
        </w:rPr>
        <w:tab/>
      </w:r>
      <w:r w:rsidR="000E0DAA">
        <w:rPr>
          <w:rFonts w:ascii="Georgia" w:hAnsi="Georgia"/>
        </w:rPr>
        <w:tab/>
      </w:r>
      <w:r w:rsidR="003C0DC9">
        <w:rPr>
          <w:rFonts w:ascii="Georgia" w:hAnsi="Georgia"/>
        </w:rPr>
        <w:t xml:space="preserve">Page </w:t>
      </w:r>
      <w:r w:rsidR="00216309">
        <w:rPr>
          <w:rFonts w:ascii="Georgia" w:hAnsi="Georgia"/>
        </w:rPr>
        <w:t>3</w:t>
      </w:r>
      <w:r w:rsidRPr="442C81EF" w:rsidR="442C81EF">
        <w:rPr>
          <w:rFonts w:ascii="Georgia" w:hAnsi="Georgia"/>
        </w:rPr>
        <w:t xml:space="preserve"> </w:t>
      </w:r>
    </w:p>
    <w:p w:rsidR="001D58FB" w:rsidP="442C81EF" w:rsidRDefault="001D58FB" w14:paraId="76A15AA4" w14:textId="49477EB2">
      <w:pPr>
        <w:pStyle w:val="ListParagraph"/>
        <w:numPr>
          <w:ilvl w:val="0"/>
          <w:numId w:val="1"/>
        </w:numPr>
        <w:tabs>
          <w:tab w:val="clear" w:pos="360"/>
          <w:tab w:val="num" w:pos="720"/>
        </w:tabs>
        <w:spacing w:line="480" w:lineRule="auto"/>
        <w:ind w:left="810" w:hanging="720"/>
        <w:rPr>
          <w:rFonts w:ascii="Georgia" w:hAnsi="Georgia"/>
        </w:rPr>
      </w:pPr>
      <w:r w:rsidRPr="166FD88D" w:rsidR="001D58FB">
        <w:rPr>
          <w:rFonts w:ascii="Georgia" w:hAnsi="Georgia"/>
        </w:rPr>
        <w:t xml:space="preserve">Election Contact </w:t>
      </w:r>
      <w:r w:rsidRPr="166FD88D" w:rsidR="0053719D">
        <w:rPr>
          <w:rFonts w:ascii="Georgia" w:hAnsi="Georgia"/>
        </w:rPr>
        <w:t>Information</w:t>
      </w:r>
      <w:r>
        <w:tab/>
      </w:r>
      <w:r>
        <w:tab/>
      </w:r>
      <w:r>
        <w:tab/>
      </w:r>
      <w:r>
        <w:tab/>
      </w:r>
      <w:r>
        <w:tab/>
      </w:r>
      <w:r>
        <w:tab/>
      </w:r>
      <w:r>
        <w:tab/>
      </w:r>
      <w:r>
        <w:tab/>
      </w:r>
      <w:r w:rsidRPr="166FD88D" w:rsidR="003C0DC9">
        <w:rPr>
          <w:rFonts w:ascii="Georgia" w:hAnsi="Georgia"/>
        </w:rPr>
        <w:t>Page 5</w:t>
      </w:r>
    </w:p>
    <w:p w:rsidR="001D58FB" w:rsidP="442C81EF" w:rsidRDefault="001D58FB" w14:paraId="271F4076" w14:textId="50E147FC">
      <w:pPr>
        <w:pStyle w:val="ListParagraph"/>
        <w:numPr>
          <w:ilvl w:val="0"/>
          <w:numId w:val="1"/>
        </w:numPr>
        <w:tabs>
          <w:tab w:val="clear" w:pos="360"/>
          <w:tab w:val="num" w:pos="720"/>
        </w:tabs>
        <w:spacing w:line="480" w:lineRule="auto"/>
        <w:ind w:left="810" w:hanging="720"/>
        <w:rPr>
          <w:rFonts w:ascii="Georgia" w:hAnsi="Georgia"/>
        </w:rPr>
      </w:pPr>
      <w:r>
        <w:rPr>
          <w:rFonts w:ascii="Georgia" w:hAnsi="Georgia"/>
        </w:rPr>
        <w:t xml:space="preserve">Elections within the Code and </w:t>
      </w:r>
      <w:r w:rsidR="00D65C7B">
        <w:rPr>
          <w:rFonts w:ascii="Georgia" w:hAnsi="Georgia"/>
        </w:rPr>
        <w:t>Constitution</w:t>
      </w:r>
      <w:r>
        <w:rPr>
          <w:rFonts w:ascii="Georgia" w:hAnsi="Georgia"/>
        </w:rPr>
        <w:tab/>
      </w:r>
      <w:r>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000E0DAA">
        <w:rPr>
          <w:rFonts w:ascii="Georgia" w:hAnsi="Georgia"/>
        </w:rPr>
        <w:tab/>
      </w:r>
      <w:r w:rsidR="000E0DAA">
        <w:rPr>
          <w:rFonts w:ascii="Georgia" w:hAnsi="Georgia"/>
        </w:rPr>
        <w:tab/>
      </w:r>
      <w:r w:rsidR="003C0DC9">
        <w:rPr>
          <w:rFonts w:ascii="Georgia" w:hAnsi="Georgia"/>
        </w:rPr>
        <w:t>Page 6</w:t>
      </w:r>
      <w:r w:rsidR="000D0268">
        <w:rPr>
          <w:rFonts w:ascii="Georgia" w:hAnsi="Georgia"/>
        </w:rPr>
        <w:t xml:space="preserve"> </w:t>
      </w:r>
    </w:p>
    <w:p w:rsidR="001D58FB" w:rsidP="442C81EF" w:rsidRDefault="001D58FB" w14:paraId="74F8C482" w14:textId="2668AC0A">
      <w:pPr>
        <w:pStyle w:val="ListParagraph"/>
        <w:numPr>
          <w:ilvl w:val="0"/>
          <w:numId w:val="1"/>
        </w:numPr>
        <w:tabs>
          <w:tab w:val="clear" w:pos="360"/>
          <w:tab w:val="num" w:pos="720"/>
        </w:tabs>
        <w:spacing w:line="480" w:lineRule="auto"/>
        <w:ind w:left="810" w:hanging="720"/>
        <w:rPr>
          <w:rFonts w:ascii="Georgia" w:hAnsi="Georgia"/>
        </w:rPr>
      </w:pPr>
      <w:r>
        <w:rPr>
          <w:rFonts w:ascii="Georgia" w:hAnsi="Georgia"/>
        </w:rPr>
        <w:t>Official Statement on Elections</w:t>
      </w:r>
      <w:r w:rsidR="000D0268">
        <w:rPr>
          <w:rFonts w:ascii="Georgia" w:hAnsi="Georgia"/>
        </w:rPr>
        <w:tab/>
      </w:r>
      <w:r w:rsidR="000E0DAA">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000E0DAA">
        <w:rPr>
          <w:rFonts w:ascii="Georgia" w:hAnsi="Georgia"/>
        </w:rPr>
        <w:tab/>
      </w:r>
      <w:r w:rsidR="000D0268">
        <w:rPr>
          <w:rFonts w:ascii="Georgia" w:hAnsi="Georgia"/>
        </w:rPr>
        <w:tab/>
      </w:r>
      <w:r w:rsidR="000D0268">
        <w:rPr>
          <w:rFonts w:ascii="Georgia" w:hAnsi="Georgia"/>
        </w:rPr>
        <w:tab/>
      </w:r>
      <w:r w:rsidR="00EB4D42">
        <w:rPr>
          <w:rFonts w:ascii="Georgia" w:hAnsi="Georgia"/>
        </w:rPr>
        <w:t>Page 1</w:t>
      </w:r>
      <w:r w:rsidR="000477F8">
        <w:rPr>
          <w:rFonts w:ascii="Georgia" w:hAnsi="Georgia"/>
        </w:rPr>
        <w:t>3</w:t>
      </w:r>
      <w:r w:rsidRPr="442C81EF" w:rsidR="442C81EF">
        <w:rPr>
          <w:rFonts w:ascii="Georgia" w:hAnsi="Georgia"/>
        </w:rPr>
        <w:t xml:space="preserve"> </w:t>
      </w:r>
    </w:p>
    <w:p w:rsidRPr="00EF1D8E" w:rsidR="001D58FB" w:rsidP="442C81EF" w:rsidRDefault="001D58FB" w14:paraId="01FB9A44" w14:textId="51ED4931">
      <w:pPr>
        <w:pStyle w:val="ListParagraph"/>
        <w:numPr>
          <w:ilvl w:val="0"/>
          <w:numId w:val="1"/>
        </w:numPr>
        <w:tabs>
          <w:tab w:val="clear" w:pos="360"/>
          <w:tab w:val="num" w:pos="720"/>
          <w:tab w:val="left" w:pos="810"/>
        </w:tabs>
        <w:spacing w:line="480" w:lineRule="auto"/>
        <w:ind w:left="810" w:hanging="720"/>
        <w:rPr>
          <w:rFonts w:ascii="Georgia" w:hAnsi="Georgia"/>
        </w:rPr>
      </w:pPr>
      <w:r w:rsidRPr="00EF1D8E">
        <w:rPr>
          <w:rFonts w:ascii="Georgia" w:hAnsi="Georgia"/>
        </w:rPr>
        <w:t>Election Debate</w:t>
      </w:r>
      <w:r w:rsidRPr="00EF1D8E" w:rsidR="00834354">
        <w:rPr>
          <w:rFonts w:ascii="Georgia" w:hAnsi="Georgia"/>
        </w:rPr>
        <w:t>s</w:t>
      </w:r>
      <w:r w:rsidRPr="00EF1D8E">
        <w:rPr>
          <w:rFonts w:ascii="Georgia" w:hAnsi="Georgia"/>
        </w:rPr>
        <w:t xml:space="preserve"> </w:t>
      </w:r>
      <w:r w:rsidRPr="00EF1D8E">
        <w:rPr>
          <w:rFonts w:ascii="Georgia" w:hAnsi="Georgia"/>
        </w:rPr>
        <w:tab/>
      </w:r>
      <w:r w:rsidRPr="00EF1D8E">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Pr="00EF1D8E">
        <w:rPr>
          <w:rFonts w:ascii="Georgia" w:hAnsi="Georgia"/>
        </w:rPr>
        <w:tab/>
      </w:r>
      <w:r w:rsidRPr="00EF1D8E">
        <w:rPr>
          <w:rFonts w:ascii="Georgia" w:hAnsi="Georgia"/>
        </w:rPr>
        <w:tab/>
      </w:r>
      <w:r w:rsidRPr="00EF1D8E" w:rsidR="000E0DAA">
        <w:rPr>
          <w:rFonts w:ascii="Georgia" w:hAnsi="Georgia"/>
        </w:rPr>
        <w:tab/>
      </w:r>
      <w:r w:rsidRPr="00EF1D8E" w:rsidR="000E0DAA">
        <w:rPr>
          <w:rFonts w:ascii="Georgia" w:hAnsi="Georgia"/>
        </w:rPr>
        <w:tab/>
      </w:r>
      <w:r w:rsidR="000D0268">
        <w:rPr>
          <w:rFonts w:ascii="Georgia" w:hAnsi="Georgia"/>
        </w:rPr>
        <w:tab/>
      </w:r>
      <w:r w:rsidRPr="00EF1D8E" w:rsidR="00EF1D8E">
        <w:rPr>
          <w:rFonts w:ascii="Georgia" w:hAnsi="Georgia"/>
        </w:rPr>
        <w:t>Page 1</w:t>
      </w:r>
      <w:r w:rsidR="000477F8">
        <w:rPr>
          <w:rFonts w:ascii="Georgia" w:hAnsi="Georgia"/>
        </w:rPr>
        <w:t>8</w:t>
      </w:r>
      <w:r w:rsidRPr="442C81EF" w:rsidR="442C81EF">
        <w:rPr>
          <w:rFonts w:ascii="Georgia" w:hAnsi="Georgia"/>
        </w:rPr>
        <w:t xml:space="preserve"> </w:t>
      </w:r>
    </w:p>
    <w:p w:rsidRPr="00EF1D8E" w:rsidR="001D58FB" w:rsidP="442C81EF" w:rsidRDefault="001D58FB" w14:paraId="2C59C386" w14:textId="2D0CE3E7">
      <w:pPr>
        <w:pStyle w:val="ListParagraph"/>
        <w:numPr>
          <w:ilvl w:val="0"/>
          <w:numId w:val="1"/>
        </w:numPr>
        <w:tabs>
          <w:tab w:val="clear" w:pos="360"/>
          <w:tab w:val="num" w:pos="720"/>
        </w:tabs>
        <w:spacing w:line="480" w:lineRule="auto"/>
        <w:ind w:left="810" w:hanging="720"/>
        <w:rPr>
          <w:rFonts w:ascii="Georgia" w:hAnsi="Georgia"/>
        </w:rPr>
      </w:pPr>
      <w:r w:rsidRPr="00EF1D8E">
        <w:rPr>
          <w:rFonts w:ascii="Georgia" w:hAnsi="Georgia"/>
        </w:rPr>
        <w:t>Space Allocation</w:t>
      </w:r>
      <w:r w:rsidRPr="00EF1D8E" w:rsidR="007D10BF">
        <w:rPr>
          <w:rFonts w:ascii="Georgia" w:hAnsi="Georgia"/>
        </w:rPr>
        <w:t xml:space="preserve"> </w:t>
      </w:r>
      <w:r w:rsidRPr="00EF1D8E">
        <w:rPr>
          <w:rFonts w:ascii="Georgia" w:hAnsi="Georgia"/>
        </w:rPr>
        <w:tab/>
      </w:r>
      <w:r w:rsidRPr="00EF1D8E">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Pr="00EF1D8E" w:rsidR="000E0DAA">
        <w:rPr>
          <w:rFonts w:ascii="Georgia" w:hAnsi="Georgia"/>
        </w:rPr>
        <w:tab/>
      </w:r>
      <w:r w:rsidRPr="00EF1D8E" w:rsidR="000E0DAA">
        <w:rPr>
          <w:rFonts w:ascii="Georgia" w:hAnsi="Georgia"/>
        </w:rPr>
        <w:tab/>
      </w:r>
      <w:r w:rsidRPr="00EF1D8E" w:rsidR="007D10BF">
        <w:rPr>
          <w:rFonts w:ascii="Georgia" w:hAnsi="Georgia"/>
        </w:rPr>
        <w:tab/>
      </w:r>
      <w:r w:rsidRPr="00EF1D8E" w:rsidR="007D10BF">
        <w:rPr>
          <w:rFonts w:ascii="Georgia" w:hAnsi="Georgia"/>
        </w:rPr>
        <w:tab/>
      </w:r>
      <w:r w:rsidRPr="00EF1D8E" w:rsidR="00EF1D8E">
        <w:rPr>
          <w:rFonts w:ascii="Georgia" w:hAnsi="Georgia"/>
        </w:rPr>
        <w:t xml:space="preserve">Page </w:t>
      </w:r>
      <w:r w:rsidR="000477F8">
        <w:rPr>
          <w:rFonts w:ascii="Georgia" w:hAnsi="Georgia"/>
        </w:rPr>
        <w:t>19</w:t>
      </w:r>
      <w:r w:rsidRPr="442C81EF" w:rsidR="442C81EF">
        <w:rPr>
          <w:rFonts w:ascii="Georgia" w:hAnsi="Georgia"/>
        </w:rPr>
        <w:t xml:space="preserve"> </w:t>
      </w:r>
    </w:p>
    <w:p w:rsidR="001D58FB" w:rsidP="442C81EF" w:rsidRDefault="009F196B" w14:paraId="0AAEB497" w14:textId="4374806E">
      <w:pPr>
        <w:pStyle w:val="ListParagraph"/>
        <w:numPr>
          <w:ilvl w:val="0"/>
          <w:numId w:val="1"/>
        </w:numPr>
        <w:tabs>
          <w:tab w:val="clear" w:pos="360"/>
          <w:tab w:val="num" w:pos="720"/>
        </w:tabs>
        <w:spacing w:line="480" w:lineRule="auto"/>
        <w:ind w:left="810" w:hanging="720"/>
        <w:rPr>
          <w:rFonts w:ascii="Georgia" w:hAnsi="Georgia"/>
        </w:rPr>
      </w:pPr>
      <w:r>
        <w:rPr>
          <w:rFonts w:ascii="Georgia" w:hAnsi="Georgia"/>
        </w:rPr>
        <w:t>Executive Officer</w:t>
      </w:r>
      <w:r w:rsidR="0053719D">
        <w:rPr>
          <w:rFonts w:ascii="Georgia" w:hAnsi="Georgia"/>
        </w:rPr>
        <w:t xml:space="preserve"> Application</w:t>
      </w:r>
      <w:r>
        <w:rPr>
          <w:rFonts w:ascii="Georgia" w:hAnsi="Georgia"/>
        </w:rPr>
        <w:t xml:space="preserve"> </w:t>
      </w:r>
      <w:r w:rsidRPr="00EF1D8E" w:rsidR="00834354">
        <w:rPr>
          <w:rFonts w:ascii="Georgia" w:hAnsi="Georgia"/>
        </w:rPr>
        <w:tab/>
      </w:r>
      <w:r>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Pr="00EF1D8E" w:rsidR="00834354">
        <w:rPr>
          <w:rFonts w:ascii="Georgia" w:hAnsi="Georgia"/>
        </w:rPr>
        <w:tab/>
      </w:r>
      <w:r w:rsidRPr="00EF1D8E" w:rsidR="00834354">
        <w:rPr>
          <w:rFonts w:ascii="Georgia" w:hAnsi="Georgia"/>
        </w:rPr>
        <w:tab/>
      </w:r>
      <w:r w:rsidRPr="00EF1D8E" w:rsidR="00EF1D8E">
        <w:rPr>
          <w:rFonts w:ascii="Georgia" w:hAnsi="Georgia"/>
        </w:rPr>
        <w:t xml:space="preserve">Page </w:t>
      </w:r>
      <w:r w:rsidR="0053719D">
        <w:rPr>
          <w:rFonts w:ascii="Georgia" w:hAnsi="Georgia"/>
        </w:rPr>
        <w:t>2</w:t>
      </w:r>
      <w:r w:rsidR="000477F8">
        <w:rPr>
          <w:rFonts w:ascii="Georgia" w:hAnsi="Georgia"/>
        </w:rPr>
        <w:t>0</w:t>
      </w:r>
    </w:p>
    <w:p w:rsidR="009F196B" w:rsidP="442C81EF" w:rsidRDefault="009F196B" w14:paraId="4ADB0B65" w14:textId="472DB95F">
      <w:pPr>
        <w:pStyle w:val="ListParagraph"/>
        <w:numPr>
          <w:ilvl w:val="0"/>
          <w:numId w:val="1"/>
        </w:numPr>
        <w:tabs>
          <w:tab w:val="clear" w:pos="360"/>
          <w:tab w:val="num" w:pos="720"/>
        </w:tabs>
        <w:spacing w:line="480" w:lineRule="auto"/>
        <w:ind w:left="810" w:hanging="720"/>
        <w:rPr>
          <w:rFonts w:ascii="Georgia" w:hAnsi="Georgia"/>
        </w:rPr>
      </w:pPr>
      <w:r>
        <w:rPr>
          <w:rFonts w:ascii="Georgia" w:hAnsi="Georgia"/>
        </w:rPr>
        <w:t xml:space="preserve">Executive Officer </w:t>
      </w:r>
      <w:r w:rsidRPr="00EF1D8E">
        <w:rPr>
          <w:rFonts w:ascii="Georgia" w:hAnsi="Georgia"/>
        </w:rPr>
        <w:t xml:space="preserve">Petition </w:t>
      </w:r>
      <w:r>
        <w:rPr>
          <w:rFonts w:ascii="Georgia" w:hAnsi="Georgia"/>
        </w:rPr>
        <w:tab/>
      </w:r>
      <w:r>
        <w:rPr>
          <w:rFonts w:ascii="Georgia" w:hAnsi="Georgia"/>
        </w:rPr>
        <w:tab/>
      </w:r>
      <w:r w:rsidR="000D0268">
        <w:rPr>
          <w:rFonts w:ascii="Georgia" w:hAnsi="Georgia"/>
        </w:rPr>
        <w:tab/>
      </w:r>
      <w:r w:rsidR="000D0268">
        <w:rPr>
          <w:rFonts w:ascii="Georgia" w:hAnsi="Georgia"/>
        </w:rPr>
        <w:tab/>
      </w:r>
      <w:r w:rsidR="000D0268">
        <w:rPr>
          <w:rFonts w:ascii="Georgia" w:hAnsi="Georgia"/>
        </w:rPr>
        <w:tab/>
      </w:r>
      <w:r w:rsidR="000D0268">
        <w:rPr>
          <w:rFonts w:ascii="Georgia" w:hAnsi="Georgia"/>
        </w:rPr>
        <w:tab/>
      </w:r>
      <w:r>
        <w:rPr>
          <w:rFonts w:ascii="Georgia" w:hAnsi="Georgia"/>
        </w:rPr>
        <w:tab/>
      </w:r>
      <w:r>
        <w:rPr>
          <w:rFonts w:ascii="Georgia" w:hAnsi="Georgia"/>
        </w:rPr>
        <w:tab/>
      </w:r>
      <w:r>
        <w:rPr>
          <w:rFonts w:ascii="Georgia" w:hAnsi="Georgia"/>
        </w:rPr>
        <w:tab/>
      </w:r>
      <w:r>
        <w:rPr>
          <w:rFonts w:ascii="Georgia" w:hAnsi="Georgia"/>
        </w:rPr>
        <w:t>Page 2</w:t>
      </w:r>
      <w:r w:rsidR="000477F8">
        <w:rPr>
          <w:rFonts w:ascii="Georgia" w:hAnsi="Georgia"/>
        </w:rPr>
        <w:t>1</w:t>
      </w:r>
      <w:r w:rsidRPr="442C81EF" w:rsidR="442C81EF">
        <w:rPr>
          <w:rFonts w:ascii="Georgia" w:hAnsi="Georgia"/>
        </w:rPr>
        <w:t xml:space="preserve"> </w:t>
      </w:r>
    </w:p>
    <w:p w:rsidRPr="00EF1D8E" w:rsidR="009F196B" w:rsidP="442C81EF" w:rsidRDefault="009F196B" w14:paraId="2BD4FEA3" w14:textId="58F75392">
      <w:pPr>
        <w:pStyle w:val="ListParagraph"/>
        <w:numPr>
          <w:ilvl w:val="0"/>
          <w:numId w:val="1"/>
        </w:numPr>
        <w:tabs>
          <w:tab w:val="clear" w:pos="360"/>
          <w:tab w:val="num" w:pos="720"/>
        </w:tabs>
        <w:spacing w:line="480" w:lineRule="auto"/>
        <w:ind w:left="810" w:hanging="720"/>
        <w:rPr>
          <w:rFonts w:ascii="Georgia" w:hAnsi="Georgia"/>
        </w:rPr>
      </w:pPr>
      <w:r w:rsidRPr="00EF1D8E">
        <w:rPr>
          <w:rFonts w:ascii="Georgia" w:hAnsi="Georgia"/>
        </w:rPr>
        <w:t>Election Campaign Expenditure</w:t>
      </w:r>
      <w:r w:rsidR="0053719D">
        <w:rPr>
          <w:rFonts w:ascii="Georgia" w:hAnsi="Georgia"/>
        </w:rPr>
        <w:t>s</w:t>
      </w:r>
      <w:r w:rsidRPr="00EF1D8E">
        <w:rPr>
          <w:rFonts w:ascii="Georgia" w:hAnsi="Georgia"/>
        </w:rPr>
        <w:tab/>
      </w:r>
      <w:r w:rsidRPr="00EF1D8E">
        <w:rPr>
          <w:rFonts w:ascii="Georgia" w:hAnsi="Georgia"/>
        </w:rPr>
        <w:tab/>
      </w:r>
      <w:r w:rsidRPr="00EF1D8E">
        <w:rPr>
          <w:rFonts w:ascii="Georgia" w:hAnsi="Georgia"/>
        </w:rPr>
        <w:tab/>
      </w:r>
      <w:r w:rsidRPr="00EF1D8E">
        <w:rPr>
          <w:rFonts w:ascii="Georgia" w:hAnsi="Georgia"/>
        </w:rPr>
        <w:tab/>
      </w:r>
      <w:r w:rsidR="000D0268">
        <w:rPr>
          <w:rFonts w:ascii="Georgia" w:hAnsi="Georgia"/>
        </w:rPr>
        <w:tab/>
      </w:r>
      <w:r w:rsidR="000D0268">
        <w:rPr>
          <w:rFonts w:ascii="Georgia" w:hAnsi="Georgia"/>
        </w:rPr>
        <w:tab/>
      </w:r>
      <w:r w:rsidR="0053719D">
        <w:rPr>
          <w:rFonts w:ascii="Georgia" w:hAnsi="Georgia"/>
        </w:rPr>
        <w:tab/>
      </w:r>
      <w:r w:rsidR="0053719D">
        <w:rPr>
          <w:rFonts w:ascii="Georgia" w:hAnsi="Georgia"/>
        </w:rPr>
        <w:tab/>
      </w:r>
      <w:r w:rsidRPr="00EF1D8E" w:rsidR="009B53D1">
        <w:rPr>
          <w:rFonts w:ascii="Georgia" w:hAnsi="Georgia"/>
        </w:rPr>
        <w:t xml:space="preserve">Page </w:t>
      </w:r>
      <w:r w:rsidR="00D20D6A">
        <w:rPr>
          <w:rFonts w:ascii="Georgia" w:hAnsi="Georgia"/>
        </w:rPr>
        <w:t>34</w:t>
      </w:r>
    </w:p>
    <w:p w:rsidRPr="00F535CF" w:rsidR="00937D1C" w:rsidP="442C81EF" w:rsidRDefault="00937D1C" w14:paraId="6B52C537" w14:textId="6C661E18">
      <w:pPr>
        <w:pStyle w:val="ListParagraph"/>
        <w:numPr>
          <w:ilvl w:val="0"/>
          <w:numId w:val="1"/>
        </w:numPr>
        <w:tabs>
          <w:tab w:val="clear" w:pos="360"/>
          <w:tab w:val="num" w:pos="720"/>
        </w:tabs>
        <w:spacing w:line="480" w:lineRule="auto"/>
        <w:ind w:left="810" w:hanging="720"/>
        <w:rPr>
          <w:rFonts w:ascii="Georgia" w:hAnsi="Georgia"/>
        </w:rPr>
      </w:pPr>
      <w:r w:rsidRPr="166FD88D" w:rsidR="00937D1C">
        <w:rPr>
          <w:rFonts w:ascii="Georgia" w:hAnsi="Georgia"/>
        </w:rPr>
        <w:t>Elec</w:t>
      </w:r>
      <w:r w:rsidRPr="166FD88D" w:rsidR="00F535CF">
        <w:rPr>
          <w:rFonts w:ascii="Georgia" w:hAnsi="Georgia"/>
        </w:rPr>
        <w:t>tion Complaint</w:t>
      </w:r>
      <w:r w:rsidRPr="166FD88D" w:rsidR="000D0268">
        <w:rPr>
          <w:rFonts w:ascii="Georgia" w:hAnsi="Georgia"/>
        </w:rPr>
        <w:t xml:space="preserve">/Violation </w:t>
      </w:r>
      <w:r w:rsidRPr="166FD88D" w:rsidR="00F535CF">
        <w:rPr>
          <w:rFonts w:ascii="Georgia" w:hAnsi="Georgia"/>
        </w:rPr>
        <w:t>Form</w:t>
      </w:r>
      <w:r w:rsidRPr="166FD88D" w:rsidR="000D0268">
        <w:rPr>
          <w:rFonts w:ascii="Georgia" w:hAnsi="Georgia"/>
        </w:rPr>
        <w:t xml:space="preserve"> </w:t>
      </w:r>
      <w:r>
        <w:tab/>
      </w:r>
      <w:r>
        <w:tab/>
      </w:r>
      <w:r>
        <w:tab/>
      </w:r>
      <w:r>
        <w:tab/>
      </w:r>
      <w:r>
        <w:tab/>
      </w:r>
      <w:r>
        <w:tab/>
      </w:r>
      <w:r>
        <w:tab/>
      </w:r>
      <w:r w:rsidRPr="166FD88D" w:rsidR="442C81EF">
        <w:rPr>
          <w:rFonts w:ascii="Georgia" w:hAnsi="Georgia"/>
        </w:rPr>
        <w:t>Page</w:t>
      </w:r>
      <w:r w:rsidRPr="166FD88D" w:rsidR="00F535CF">
        <w:rPr>
          <w:rFonts w:ascii="Georgia" w:hAnsi="Georgia"/>
        </w:rPr>
        <w:t xml:space="preserve"> </w:t>
      </w:r>
      <w:r w:rsidRPr="166FD88D" w:rsidR="00D20D6A">
        <w:rPr>
          <w:rFonts w:ascii="Georgia" w:hAnsi="Georgia"/>
        </w:rPr>
        <w:t>37</w:t>
      </w:r>
    </w:p>
    <w:p w:rsidR="015C801B" w:rsidP="166FD88D" w:rsidRDefault="015C801B" w14:paraId="56D99279" w14:textId="6DFD4016">
      <w:pPr>
        <w:pStyle w:val="ListParagraph"/>
        <w:numPr>
          <w:ilvl w:val="0"/>
          <w:numId w:val="1"/>
        </w:numPr>
        <w:tabs>
          <w:tab w:val="clear" w:leader="none" w:pos="360"/>
          <w:tab w:val="num" w:leader="none" w:pos="720"/>
        </w:tabs>
        <w:spacing w:after="120" w:line="480" w:lineRule="auto"/>
        <w:ind w:left="810" w:hanging="720"/>
        <w:rPr>
          <w:rFonts w:ascii="Georgia" w:hAnsi="Georgia"/>
        </w:rPr>
      </w:pPr>
      <w:r w:rsidRPr="7EDCC2BA" w:rsidR="001C3D0C">
        <w:rPr>
          <w:rFonts w:ascii="Georgia" w:hAnsi="Georgia"/>
        </w:rPr>
        <w:t xml:space="preserve">Senate </w:t>
      </w:r>
      <w:r w:rsidRPr="7EDCC2BA" w:rsidR="000D0268">
        <w:rPr>
          <w:rFonts w:ascii="Georgia" w:hAnsi="Georgia"/>
        </w:rPr>
        <w:t>Application</w:t>
      </w:r>
      <w:r>
        <w:tab/>
      </w:r>
      <w:r w:rsidRPr="7EDCC2BA" w:rsidR="552A4C4A">
        <w:rPr>
          <w:rFonts w:ascii="Georgia" w:hAnsi="Georgia"/>
        </w:rPr>
        <w:t xml:space="preserve">               </w:t>
      </w:r>
      <w:r>
        <w:tab/>
      </w:r>
      <w:r>
        <w:tab/>
      </w:r>
      <w:r>
        <w:tab/>
      </w:r>
      <w:r>
        <w:tab/>
      </w:r>
      <w:r>
        <w:tab/>
      </w:r>
      <w:r>
        <w:tab/>
      </w:r>
      <w:r>
        <w:tab/>
      </w:r>
      <w:r>
        <w:tab/>
      </w:r>
      <w:r w:rsidRPr="7EDCC2BA" w:rsidR="009F196B">
        <w:rPr>
          <w:rFonts w:ascii="Georgia" w:hAnsi="Georgia"/>
        </w:rPr>
        <w:t xml:space="preserve">Page </w:t>
      </w:r>
      <w:r w:rsidRPr="7EDCC2BA" w:rsidR="00D20D6A">
        <w:rPr>
          <w:rFonts w:ascii="Georgia" w:hAnsi="Georgia"/>
        </w:rPr>
        <w:t>38</w:t>
      </w:r>
      <w:r w:rsidRPr="7EDCC2BA" w:rsidR="442C81EF">
        <w:rPr>
          <w:rFonts w:ascii="Georgia" w:hAnsi="Georgia"/>
        </w:rPr>
        <w:t xml:space="preserve"> </w:t>
      </w:r>
    </w:p>
    <w:p w:rsidR="015C801B" w:rsidP="015C801B" w:rsidRDefault="015C801B" w14:paraId="1099B05C" w14:textId="6C6BC006">
      <w:pPr>
        <w:spacing w:after="120"/>
        <w:rPr>
          <w:rFonts w:ascii="Georgia Bold" w:hAnsi="Georgia Bold"/>
          <w:sz w:val="24"/>
        </w:rPr>
      </w:pPr>
    </w:p>
    <w:p w:rsidR="7EDCC2BA" w:rsidRDefault="7EDCC2BA" w14:paraId="5FE02F85" w14:textId="3574C1F6">
      <w:r>
        <w:br w:type="page"/>
      </w:r>
    </w:p>
    <w:p w:rsidR="015C801B" w:rsidP="015C801B" w:rsidRDefault="015C801B" w14:paraId="4C379D34" w14:textId="7D2BDE34">
      <w:pPr>
        <w:spacing w:after="120"/>
        <w:rPr>
          <w:rFonts w:ascii="Georgia Bold" w:hAnsi="Georgia Bold"/>
          <w:sz w:val="24"/>
        </w:rPr>
      </w:pPr>
    </w:p>
    <w:p w:rsidR="001D58FB" w:rsidP="442C81EF" w:rsidRDefault="009B53D1" w14:paraId="2C80D438" w14:textId="677A53F2">
      <w:pPr>
        <w:spacing w:after="0" w:line="240" w:lineRule="auto"/>
        <w:jc w:val="center"/>
        <w:rPr>
          <w:rFonts w:ascii="Georgia Bold" w:hAnsi="Georgia Bold"/>
          <w:sz w:val="24"/>
        </w:rPr>
      </w:pPr>
      <w:r>
        <w:rPr>
          <w:rFonts w:ascii="Georgia" w:hAnsi="Georgia"/>
          <w:noProof/>
        </w:rPr>
        <w:drawing>
          <wp:anchor distT="0" distB="0" distL="114300" distR="114300" simplePos="0" relativeHeight="251658243" behindDoc="1" locked="0" layoutInCell="1" allowOverlap="1" wp14:anchorId="13342C2C" wp14:editId="65DC6442">
            <wp:simplePos x="0" y="0"/>
            <wp:positionH relativeFrom="column">
              <wp:posOffset>0</wp:posOffset>
            </wp:positionH>
            <wp:positionV relativeFrom="paragraph">
              <wp:posOffset>0</wp:posOffset>
            </wp:positionV>
            <wp:extent cx="1658679" cy="969410"/>
            <wp:effectExtent l="0" t="0" r="508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677291" cy="9802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F9D" w:rsidP="7EDCC2BA" w:rsidRDefault="009B53D1" w14:paraId="3383FE11" w14:textId="59CB77A0">
      <w:pPr>
        <w:spacing w:after="0" w:line="240" w:lineRule="auto"/>
        <w:jc w:val="center"/>
        <w:rPr>
          <w:rFonts w:ascii="Georgia" w:hAnsi="Georgia"/>
          <w:i w:val="1"/>
          <w:iCs w:val="1"/>
          <w:sz w:val="20"/>
          <w:szCs w:val="20"/>
        </w:rPr>
      </w:pPr>
      <w:r>
        <w:rPr>
          <w:rFonts w:ascii="Georgia" w:hAnsi="Georgia"/>
          <w:i/>
          <w:iCs/>
          <w:noProof/>
          <w:sz w:val="20"/>
          <w:szCs w:val="20"/>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4" behindDoc="0" locked="0" layoutInCell="1" allowOverlap="1" wp14:anchorId="62A3FBB5" wp14:editId="607192A0">
                <wp:simplePos xmlns:wp="http://schemas.openxmlformats.org/drawingml/2006/wordprocessingDrawing" x="0" y="0"/>
                <wp:positionH xmlns:wp="http://schemas.openxmlformats.org/drawingml/2006/wordprocessingDrawing" relativeFrom="column">
                  <wp:posOffset>2336800</wp:posOffset>
                </wp:positionH>
                <wp:positionV xmlns:wp="http://schemas.openxmlformats.org/drawingml/2006/wordprocessingDrawing" relativeFrom="paragraph">
                  <wp:posOffset>110490</wp:posOffset>
                </wp:positionV>
                <wp:extent cx="3848100" cy="609600"/>
                <wp:effectExtent l="0" t="0" r="0" b="0"/>
                <wp:wrapNone xmlns:wp="http://schemas.openxmlformats.org/drawingml/2006/wordprocessingDrawing"/>
                <wp:docPr xmlns:wp="http://schemas.openxmlformats.org/drawingml/2006/wordprocessingDrawing" id="17" name="Text Box 17"/>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3848100" cy="609600"/>
                        </a:xfrm>
                        <a:prstGeom prst="rect">
                          <a:avLst/>
                        </a:prstGeom>
                        <a:solidFill>
                          <a:schemeClr val="lt1"/>
                        </a:solidFill>
                        <a:ln w="6350">
                          <a:noFill/>
                        </a:ln>
                      </wps:spPr>
                      <wps:txbx>
                        <w:txbxContent>
                          <w:p w:rsidR="00162067" w:rsidP="00162067" w:rsidRDefault="00162067">
                            <w:pPr>
                              <w:spacing w:line="360" w:lineRule="auto"/>
                              <w:jc w:val="center"/>
                              <w:rPr>
                                <w:rFonts w:ascii="Georgia" w:hAnsi="Georgia"/>
                                <w:b/>
                                <w:bCs/>
                                <w:kern w:val="0"/>
                                <w:sz w:val="28"/>
                                <w:szCs w:val="28"/>
                                <w14:ligatures xmlns:w14="http://schemas.microsoft.com/office/word/2010/wordml" w14:val="none"/>
                              </w:rPr>
                            </w:pPr>
                            <w:r>
                              <w:rPr>
                                <w:rFonts w:ascii="Georgia" w:hAnsi="Georgia"/>
                                <w:b/>
                                <w:bCs/>
                                <w:sz w:val="28"/>
                                <w:szCs w:val="28"/>
                              </w:rPr>
                              <w:t>202</w:t>
                            </w:r>
                            <w:r>
                              <w:rPr>
                                <w:rFonts w:ascii="Georgia" w:hAnsi="Georgia"/>
                                <w:b/>
                                <w:bCs/>
                                <w:color w:val="000000"/>
                                <w:sz w:val="28"/>
                                <w:szCs w:val="28"/>
                              </w:rPr>
                              <w:t>4</w:t>
                            </w:r>
                            <w:r>
                              <w:rPr>
                                <w:rFonts w:ascii="Georgia" w:hAnsi="Georgia"/>
                                <w:b/>
                                <w:bCs/>
                                <w:sz w:val="28"/>
                                <w:szCs w:val="28"/>
                              </w:rPr>
                              <w:t xml:space="preserve"> ASG Elections Calendar</w:t>
                            </w:r>
                          </w:p>
                          <w:p w:rsidR="00162067" w:rsidP="00162067" w:rsidRDefault="00162067">
                            <w:pPr>
                              <w:spacing w:line="254" w:lineRule="auto"/>
                              <w:jc w:val="center"/>
                              <w:rPr>
                                <w:rFonts w:ascii="Georgia" w:hAnsi="Georgia"/>
                                <w:i/>
                                <w:iCs/>
                                <w:sz w:val="20"/>
                                <w:szCs w:val="20"/>
                              </w:rPr>
                            </w:pPr>
                            <w:r>
                              <w:rPr>
                                <w:rFonts w:ascii="Georgia" w:hAnsi="Georgia"/>
                                <w:i/>
                                <w:iCs/>
                                <w:sz w:val="20"/>
                                <w:szCs w:val="20"/>
                              </w:rPr>
                              <w:t>Please note that all times are Central Standard Time.</w:t>
                            </w:r>
                          </w:p>
                        </w:txbxContent>
                      </wps:txbx>
                      <wps:bodyPr spcFirstLastPara="0"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p>
    <w:p w:rsidR="009B53D1" w:rsidP="166FD88D" w:rsidRDefault="009B53D1" w14:paraId="490134C1" w14:textId="1E08D965">
      <w:pPr>
        <w:pStyle w:val="Normal"/>
        <w:spacing w:after="0" w:line="240" w:lineRule="auto"/>
        <w:jc w:val="center"/>
        <w:rPr>
          <w:rFonts w:ascii="Georgia" w:hAnsi="Georgia"/>
          <w:i w:val="1"/>
          <w:iCs w:val="1"/>
          <w:sz w:val="20"/>
          <w:szCs w:val="20"/>
        </w:rPr>
      </w:pPr>
    </w:p>
    <w:p w:rsidR="001D58FB" w:rsidP="166FD88D" w:rsidRDefault="001D58FB" w14:paraId="655A2B41" w14:textId="0AEC3362">
      <w:pPr>
        <w:pStyle w:val="Normal"/>
        <w:spacing w:after="0" w:line="240" w:lineRule="auto"/>
        <w:rPr>
          <w:rFonts w:ascii="Georgia" w:hAnsi="Georgia"/>
          <w:i w:val="1"/>
          <w:iCs w:val="1"/>
          <w:sz w:val="20"/>
          <w:szCs w:val="20"/>
        </w:rPr>
      </w:pPr>
    </w:p>
    <w:p w:rsidR="7EDCC2BA" w:rsidP="7EDCC2BA" w:rsidRDefault="7EDCC2BA" w14:paraId="275D3894" w14:textId="10211489">
      <w:pPr>
        <w:tabs>
          <w:tab w:val="left" w:leader="none" w:pos="720"/>
          <w:tab w:val="left" w:leader="none" w:pos="2430"/>
        </w:tabs>
        <w:spacing w:after="0" w:line="240" w:lineRule="auto"/>
        <w:ind w:left="2434" w:hanging="2434"/>
        <w:rPr>
          <w:rFonts w:ascii="Georgia" w:hAnsi="Georgia"/>
          <w:b w:val="1"/>
          <w:bCs w:val="1"/>
          <w:color w:val="auto"/>
          <w:sz w:val="19"/>
          <w:szCs w:val="19"/>
        </w:rPr>
      </w:pPr>
    </w:p>
    <w:p w:rsidR="7EDCC2BA" w:rsidP="7EDCC2BA" w:rsidRDefault="7EDCC2BA" w14:paraId="282D2F57" w14:textId="16B6B947">
      <w:pPr>
        <w:tabs>
          <w:tab w:val="left" w:leader="none" w:pos="720"/>
          <w:tab w:val="left" w:leader="none" w:pos="2430"/>
        </w:tabs>
        <w:spacing w:after="0" w:line="240" w:lineRule="auto"/>
        <w:ind w:left="2434" w:hanging="2434"/>
        <w:rPr>
          <w:rFonts w:ascii="Georgia" w:hAnsi="Georgia"/>
          <w:b w:val="1"/>
          <w:bCs w:val="1"/>
          <w:color w:val="auto"/>
          <w:sz w:val="19"/>
          <w:szCs w:val="19"/>
        </w:rPr>
      </w:pPr>
    </w:p>
    <w:p w:rsidR="00743DF8" w:rsidP="442C81EF" w:rsidRDefault="00BE5F46" w14:paraId="7C377899" w14:textId="780FBF15">
      <w:pPr>
        <w:tabs>
          <w:tab w:val="left" w:pos="720"/>
          <w:tab w:val="left" w:pos="2430"/>
        </w:tabs>
        <w:spacing w:after="0" w:line="240" w:lineRule="auto"/>
        <w:ind w:left="2434" w:hanging="2434"/>
        <w:rPr>
          <w:rFonts w:ascii="Georgia" w:hAnsi="Georgia"/>
          <w:sz w:val="19"/>
          <w:szCs w:val="19"/>
        </w:rPr>
      </w:pPr>
      <w:r w:rsidRPr="7EDCC2BA" w:rsidR="4F47E808">
        <w:rPr>
          <w:rFonts w:ascii="Georgia" w:hAnsi="Georgia"/>
          <w:b w:val="1"/>
          <w:bCs w:val="1"/>
          <w:color w:val="auto"/>
          <w:sz w:val="19"/>
          <w:szCs w:val="19"/>
        </w:rPr>
        <w:t xml:space="preserve">December </w:t>
      </w:r>
      <w:r w:rsidRPr="7EDCC2BA" w:rsidR="007F187B">
        <w:rPr>
          <w:rFonts w:ascii="Georgia" w:hAnsi="Georgia"/>
          <w:b w:val="1"/>
          <w:bCs w:val="1"/>
          <w:color w:val="auto"/>
          <w:sz w:val="19"/>
          <w:szCs w:val="19"/>
        </w:rPr>
        <w:t>1</w:t>
      </w:r>
      <w:r w:rsidRPr="7EDCC2BA" w:rsidR="3FD4DC55">
        <w:rPr>
          <w:rFonts w:ascii="Georgia" w:hAnsi="Georgia"/>
          <w:b w:val="1"/>
          <w:bCs w:val="1"/>
          <w:color w:val="auto"/>
          <w:sz w:val="19"/>
          <w:szCs w:val="19"/>
          <w:vertAlign w:val="superscript"/>
        </w:rPr>
        <w:t>st</w:t>
      </w:r>
      <w:r w:rsidRPr="7EDCC2BA" w:rsidR="3FD4DC55">
        <w:rPr>
          <w:rFonts w:ascii="Georgia" w:hAnsi="Georgia"/>
          <w:b w:val="1"/>
          <w:bCs w:val="1"/>
          <w:color w:val="auto"/>
          <w:sz w:val="19"/>
          <w:szCs w:val="19"/>
        </w:rPr>
        <w:t xml:space="preserve"> </w:t>
      </w:r>
      <w:r w:rsidRPr="7EDCC2BA" w:rsidR="00BE5F46">
        <w:rPr>
          <w:rFonts w:ascii="Georgia" w:hAnsi="Georgia"/>
          <w:b w:val="1"/>
          <w:bCs w:val="1"/>
          <w:color w:val="auto"/>
          <w:sz w:val="19"/>
          <w:szCs w:val="19"/>
        </w:rPr>
        <w:t>202</w:t>
      </w:r>
      <w:r w:rsidRPr="7EDCC2BA" w:rsidR="11A90C51">
        <w:rPr>
          <w:rFonts w:ascii="Georgia" w:hAnsi="Georgia"/>
          <w:b w:val="1"/>
          <w:bCs w:val="1"/>
          <w:color w:val="auto"/>
          <w:sz w:val="19"/>
          <w:szCs w:val="19"/>
        </w:rPr>
        <w:t>3</w:t>
      </w:r>
      <w:r w:rsidRPr="7EDCC2BA" w:rsidR="002E7E51">
        <w:rPr>
          <w:rFonts w:ascii="Georgia" w:hAnsi="Georgia"/>
          <w:b w:val="1"/>
          <w:bCs w:val="1"/>
          <w:color w:val="auto"/>
          <w:sz w:val="19"/>
          <w:szCs w:val="19"/>
        </w:rPr>
        <w:t xml:space="preserve"> </w:t>
      </w:r>
      <w:r w:rsidRPr="7EDCC2BA" w:rsidR="002925C8">
        <w:rPr>
          <w:rFonts w:ascii="Georgia" w:hAnsi="Georgia"/>
          <w:b w:val="1"/>
          <w:bCs w:val="1"/>
          <w:color w:val="auto"/>
          <w:sz w:val="19"/>
          <w:szCs w:val="19"/>
        </w:rPr>
        <w:t xml:space="preserve"> </w:t>
      </w:r>
      <w:r w:rsidRPr="7EDCC2BA" w:rsidR="001D58FB">
        <w:rPr>
          <w:rFonts w:ascii="Georgia" w:hAnsi="Georgia"/>
          <w:sz w:val="19"/>
          <w:szCs w:val="19"/>
        </w:rPr>
        <w:t xml:space="preserve">    </w:t>
      </w:r>
      <w:r>
        <w:tab/>
      </w:r>
      <w:r w:rsidRPr="7EDCC2BA" w:rsidR="00743DF8">
        <w:rPr>
          <w:rFonts w:ascii="Georgia" w:hAnsi="Georgia"/>
          <w:sz w:val="19"/>
          <w:szCs w:val="19"/>
        </w:rPr>
        <w:t xml:space="preserve">General election </w:t>
      </w:r>
      <w:r w:rsidRPr="7EDCC2BA" w:rsidR="001D58FB">
        <w:rPr>
          <w:rFonts w:ascii="Georgia" w:hAnsi="Georgia"/>
          <w:sz w:val="19"/>
          <w:szCs w:val="19"/>
        </w:rPr>
        <w:t xml:space="preserve">packets made available </w:t>
      </w:r>
      <w:r w:rsidRPr="7EDCC2BA" w:rsidR="00743DF8">
        <w:rPr>
          <w:rFonts w:ascii="Georgia" w:hAnsi="Georgia"/>
          <w:sz w:val="19"/>
          <w:szCs w:val="19"/>
        </w:rPr>
        <w:t>online at ASG website (</w:t>
      </w:r>
      <w:hyperlink r:id="R3c844a2398cf4cab">
        <w:r w:rsidRPr="7EDCC2BA" w:rsidR="00743DF8">
          <w:rPr>
            <w:rStyle w:val="Hyperlink"/>
            <w:rFonts w:ascii="Georgia" w:hAnsi="Georgia"/>
            <w:sz w:val="19"/>
            <w:szCs w:val="19"/>
          </w:rPr>
          <w:t>asg.uark.edu</w:t>
        </w:r>
        <w:r w:rsidRPr="7EDCC2BA" w:rsidR="00DA7B06">
          <w:rPr>
            <w:rStyle w:val="Hyperlink"/>
            <w:rFonts w:ascii="Georgia" w:hAnsi="Georgia"/>
            <w:sz w:val="19"/>
            <w:szCs w:val="19"/>
          </w:rPr>
          <w:t>/elections</w:t>
        </w:r>
      </w:hyperlink>
      <w:r w:rsidRPr="7EDCC2BA" w:rsidR="00743DF8">
        <w:rPr>
          <w:rFonts w:ascii="Georgia" w:hAnsi="Georgia"/>
          <w:sz w:val="19"/>
          <w:szCs w:val="19"/>
        </w:rPr>
        <w:t>)</w:t>
      </w:r>
      <w:r w:rsidRPr="7EDCC2BA" w:rsidR="001D58FB">
        <w:rPr>
          <w:rFonts w:ascii="Georgia" w:hAnsi="Georgia"/>
          <w:sz w:val="19"/>
          <w:szCs w:val="19"/>
        </w:rPr>
        <w:t>.</w:t>
      </w:r>
      <w:r w:rsidRPr="7EDCC2BA" w:rsidR="002925C8">
        <w:rPr>
          <w:rFonts w:ascii="Georgia" w:hAnsi="Georgia"/>
          <w:sz w:val="19"/>
          <w:szCs w:val="19"/>
        </w:rPr>
        <w:t xml:space="preserve"> </w:t>
      </w:r>
      <w:r w:rsidRPr="7EDCC2BA" w:rsidR="00743DF8">
        <w:rPr>
          <w:rFonts w:ascii="Georgia" w:hAnsi="Georgia"/>
          <w:sz w:val="19"/>
          <w:szCs w:val="19"/>
        </w:rPr>
        <w:t>This packet includes all application instructions and election policies.</w:t>
      </w:r>
    </w:p>
    <w:p w:rsidR="003614AB" w:rsidP="442C81EF" w:rsidRDefault="003614AB" w14:paraId="2010D312" w14:textId="77777777">
      <w:pPr>
        <w:tabs>
          <w:tab w:val="left" w:pos="720"/>
          <w:tab w:val="left" w:pos="2430"/>
        </w:tabs>
        <w:spacing w:after="0" w:line="240" w:lineRule="auto"/>
        <w:ind w:left="2434" w:hanging="2434"/>
        <w:rPr>
          <w:rFonts w:ascii="Georgia" w:hAnsi="Georgia"/>
          <w:sz w:val="19"/>
          <w:szCs w:val="19"/>
        </w:rPr>
      </w:pPr>
    </w:p>
    <w:p w:rsidR="00743DF8" w:rsidP="442C81EF" w:rsidRDefault="00C01BA9" w14:paraId="75C5F11C" w14:textId="70AF45C6">
      <w:pPr>
        <w:tabs>
          <w:tab w:val="left" w:pos="720"/>
          <w:tab w:val="left" w:pos="2430"/>
        </w:tabs>
        <w:spacing w:after="0" w:line="240" w:lineRule="auto"/>
        <w:ind w:left="2434" w:hanging="2434"/>
        <w:rPr>
          <w:rFonts w:ascii="Georgia" w:hAnsi="Georgia"/>
          <w:sz w:val="19"/>
          <w:szCs w:val="19"/>
        </w:rPr>
      </w:pPr>
      <w:r w:rsidRPr="015C801B" w:rsidR="00C01BA9">
        <w:rPr>
          <w:rFonts w:ascii="Georgia" w:hAnsi="Georgia"/>
          <w:b w:val="1"/>
          <w:bCs w:val="1"/>
          <w:color w:val="auto"/>
          <w:sz w:val="19"/>
          <w:szCs w:val="19"/>
        </w:rPr>
        <w:t xml:space="preserve">January </w:t>
      </w:r>
      <w:r w:rsidRPr="015C801B" w:rsidR="3400CC8C">
        <w:rPr>
          <w:rFonts w:ascii="Georgia" w:hAnsi="Georgia"/>
          <w:b w:val="1"/>
          <w:bCs w:val="1"/>
          <w:color w:val="auto"/>
          <w:sz w:val="19"/>
          <w:szCs w:val="19"/>
        </w:rPr>
        <w:t xml:space="preserve">2</w:t>
      </w:r>
      <w:r w:rsidRPr="015C801B" w:rsidR="755CA0B0">
        <w:rPr>
          <w:rFonts w:ascii="Georgia" w:hAnsi="Georgia"/>
          <w:b w:val="1"/>
          <w:bCs w:val="1"/>
          <w:color w:val="auto"/>
          <w:sz w:val="19"/>
          <w:szCs w:val="19"/>
        </w:rPr>
        <w:t xml:space="preserve">9</w:t>
      </w:r>
      <w:r w:rsidRPr="7EDCC2BA" w:rsidR="755CA0B0">
        <w:rPr>
          <w:rFonts w:ascii="Georgia" w:hAnsi="Georgia"/>
          <w:b w:val="1"/>
          <w:bCs w:val="1"/>
          <w:color w:val="auto"/>
          <w:sz w:val="19"/>
          <w:szCs w:val="19"/>
          <w:vertAlign w:val="superscript"/>
        </w:rPr>
        <w:t xml:space="preserve">th</w:t>
      </w:r>
      <w:r w:rsidRPr="015C801B" w:rsidR="00BE5F46">
        <w:rPr>
          <w:rFonts w:ascii="Georgia" w:hAnsi="Georgia"/>
          <w:b w:val="1"/>
          <w:bCs w:val="1"/>
          <w:color w:val="auto"/>
          <w:sz w:val="19"/>
          <w:szCs w:val="19"/>
        </w:rPr>
        <w:t xml:space="preserve"> 202</w:t>
      </w:r>
      <w:r w:rsidRPr="015C801B" w:rsidR="4605808F">
        <w:rPr>
          <w:rFonts w:ascii="Georgia" w:hAnsi="Georgia"/>
          <w:b w:val="1"/>
          <w:bCs w:val="1"/>
          <w:color w:val="auto"/>
          <w:sz w:val="19"/>
          <w:szCs w:val="19"/>
        </w:rPr>
        <w:t>4</w:t>
      </w:r>
      <w:r>
        <w:tab/>
      </w:r>
      <w:r w:rsidRPr="015C801B" w:rsidR="00743DF8">
        <w:rPr>
          <w:rFonts w:ascii="Georgia" w:hAnsi="Georgia"/>
          <w:sz w:val="19"/>
          <w:szCs w:val="19"/>
        </w:rPr>
        <w:t>Both t</w:t>
      </w:r>
      <w:r w:rsidRPr="015C801B" w:rsidR="00B87602">
        <w:rPr>
          <w:rFonts w:ascii="Georgia" w:hAnsi="Georgia"/>
          <w:sz w:val="19"/>
          <w:szCs w:val="19"/>
        </w:rPr>
        <w:t>he</w:t>
      </w:r>
      <w:r w:rsidRPr="015C801B" w:rsidR="00743DF8">
        <w:rPr>
          <w:rFonts w:ascii="Georgia" w:hAnsi="Georgia"/>
          <w:sz w:val="19"/>
          <w:szCs w:val="19"/>
        </w:rPr>
        <w:t xml:space="preserve"> </w:t>
      </w:r>
      <w:hyperlink r:id="R272f195ec61049b9">
        <w:r w:rsidRPr="166FD88D" w:rsidR="00577540">
          <w:rPr>
            <w:rStyle w:val="Hyperlink"/>
            <w:rFonts w:ascii="Georgia" w:hAnsi="Georgia"/>
            <w:sz w:val="19"/>
            <w:szCs w:val="19"/>
          </w:rPr>
          <w:t>Executive</w:t>
        </w:r>
      </w:hyperlink>
      <w:r w:rsidR="373810E7">
        <w:rPr>
          <w:rFonts w:ascii="Georgia" w:hAnsi="Georgia"/>
          <w:sz w:val="19"/>
          <w:szCs w:val="19"/>
        </w:rPr>
        <w:t xml:space="preserve"> </w:t>
      </w:r>
      <w:r w:rsidR="00577540">
        <w:rPr>
          <w:rFonts w:ascii="Georgia" w:hAnsi="Georgia"/>
          <w:sz w:val="19"/>
          <w:szCs w:val="19"/>
        </w:rPr>
        <w:t xml:space="preserve">officer </w:t>
      </w:r>
      <w:r w:rsidRPr="015C801B" w:rsidR="00743DF8">
        <w:rPr>
          <w:rFonts w:ascii="Georgia" w:hAnsi="Georgia"/>
          <w:sz w:val="19"/>
          <w:szCs w:val="19"/>
        </w:rPr>
        <w:t>and the</w:t>
      </w:r>
      <w:r w:rsidRPr="015C801B" w:rsidR="00B87602">
        <w:rPr>
          <w:rFonts w:ascii="Georgia" w:hAnsi="Georgia"/>
          <w:sz w:val="19"/>
          <w:szCs w:val="19"/>
        </w:rPr>
        <w:t xml:space="preserve"> </w:t>
      </w:r>
      <w:hyperlink r:id="R7b81bc2ac7064953">
        <w:r w:rsidRPr="166FD88D" w:rsidR="00577540">
          <w:rPr>
            <w:rStyle w:val="Hyperlink"/>
            <w:rFonts w:ascii="Georgia" w:hAnsi="Georgia"/>
            <w:sz w:val="19"/>
            <w:szCs w:val="19"/>
          </w:rPr>
          <w:t>Senate</w:t>
        </w:r>
      </w:hyperlink>
      <w:r w:rsidR="00577540">
        <w:rPr>
          <w:rFonts w:ascii="Georgia" w:hAnsi="Georgia"/>
          <w:sz w:val="19"/>
          <w:szCs w:val="19"/>
        </w:rPr>
        <w:t xml:space="preserve"> </w:t>
      </w:r>
      <w:del w:author="ASG Chief Justice, Anna Roach" w:date="2022-11-15T09:19:00Z" w:id="10">
        <w:r w:rsidRPr="000318FC" w:rsidR="006731C7">
          <w:rPr>
            <w:highlight w:val="yellow"/>
            <w:rPrChange w:author="ASG Chief Justice, Anna Roach" w:date="2022-11-22T16:17:00Z" w:id="13">
              <w:rPr/>
            </w:rPrChange>
          </w:rPr>
        </w:r>
      </w:del>
      <w:r w:rsidRPr="015C801B" w:rsidR="007411E9">
        <w:rPr>
          <w:rFonts w:ascii="Georgia" w:hAnsi="Georgia"/>
          <w:sz w:val="19"/>
          <w:szCs w:val="19"/>
        </w:rPr>
        <w:t>a</w:t>
      </w:r>
      <w:r w:rsidRPr="015C801B" w:rsidR="0045058F">
        <w:rPr>
          <w:rFonts w:ascii="Georgia" w:hAnsi="Georgia"/>
          <w:sz w:val="19"/>
          <w:szCs w:val="19"/>
        </w:rPr>
        <w:t xml:space="preserve">pplication </w:t>
      </w:r>
      <w:r w:rsidRPr="015C801B" w:rsidR="00743DF8">
        <w:rPr>
          <w:rFonts w:ascii="Georgia" w:hAnsi="Georgia"/>
          <w:sz w:val="19"/>
          <w:szCs w:val="19"/>
        </w:rPr>
        <w:t xml:space="preserve">will </w:t>
      </w:r>
      <w:r w:rsidRPr="015C801B" w:rsidR="00115F26">
        <w:rPr>
          <w:rFonts w:ascii="Georgia" w:hAnsi="Georgia"/>
          <w:sz w:val="19"/>
          <w:szCs w:val="19"/>
        </w:rPr>
        <w:t>be available</w:t>
      </w:r>
      <w:r w:rsidRPr="015C801B" w:rsidR="00491691">
        <w:rPr>
          <w:rFonts w:ascii="Georgia" w:hAnsi="Georgia"/>
          <w:sz w:val="19"/>
          <w:szCs w:val="19"/>
        </w:rPr>
        <w:t xml:space="preserve"> </w:t>
      </w:r>
      <w:r w:rsidRPr="015C801B" w:rsidR="00EC52C6">
        <w:rPr>
          <w:rFonts w:ascii="Georgia" w:hAnsi="Georgia"/>
          <w:sz w:val="19"/>
          <w:szCs w:val="19"/>
        </w:rPr>
        <w:t xml:space="preserve">on </w:t>
      </w:r>
      <w:r w:rsidRPr="015C801B" w:rsidR="00491691">
        <w:rPr>
          <w:rFonts w:ascii="Georgia" w:hAnsi="Georgia"/>
          <w:sz w:val="19"/>
          <w:szCs w:val="19"/>
        </w:rPr>
        <w:t>the Office of Student Activities’</w:t>
      </w:r>
      <w:r w:rsidRPr="015C801B" w:rsidR="00EC52C6">
        <w:rPr>
          <w:rFonts w:ascii="Georgia" w:hAnsi="Georgia"/>
          <w:sz w:val="19"/>
          <w:szCs w:val="19"/>
        </w:rPr>
        <w:t xml:space="preserve"> </w:t>
      </w:r>
      <w:r w:rsidRPr="015C801B" w:rsidR="00EC52C6">
        <w:rPr>
          <w:rFonts w:ascii="Georgia" w:hAnsi="Georgia"/>
          <w:sz w:val="19"/>
          <w:szCs w:val="19"/>
        </w:rPr>
        <w:t xml:space="preserve">HogSync</w:t>
      </w:r>
      <w:r w:rsidRPr="015C801B" w:rsidR="00EC52C6">
        <w:rPr>
          <w:rFonts w:ascii="Georgia" w:hAnsi="Georgia"/>
          <w:sz w:val="19"/>
          <w:szCs w:val="19"/>
        </w:rPr>
        <w:t xml:space="preserve"> page</w:t>
      </w:r>
      <w:r w:rsidRPr="015C801B" w:rsidR="0082377E">
        <w:rPr>
          <w:rFonts w:ascii="Georgia" w:hAnsi="Georgia"/>
          <w:sz w:val="19"/>
          <w:szCs w:val="19"/>
        </w:rPr>
        <w:t xml:space="preserve"> at </w:t>
      </w:r>
      <w:r w:rsidRPr="015C801B" w:rsidR="007F187B">
        <w:rPr>
          <w:rFonts w:ascii="Georgia" w:hAnsi="Georgia"/>
          <w:sz w:val="19"/>
          <w:szCs w:val="19"/>
        </w:rPr>
        <w:t>9:00 AM.</w:t>
      </w:r>
    </w:p>
    <w:p w:rsidR="003614AB" w:rsidP="442C81EF" w:rsidRDefault="003614AB" w14:paraId="41894450" w14:textId="77777777">
      <w:pPr>
        <w:tabs>
          <w:tab w:val="left" w:pos="720"/>
          <w:tab w:val="left" w:pos="2430"/>
        </w:tabs>
        <w:spacing w:after="0" w:line="240" w:lineRule="auto"/>
        <w:ind w:left="2434" w:hanging="2434"/>
        <w:rPr>
          <w:rFonts w:ascii="Georgia" w:hAnsi="Georgia"/>
          <w:sz w:val="19"/>
          <w:szCs w:val="19"/>
        </w:rPr>
      </w:pPr>
    </w:p>
    <w:p w:rsidR="00C01BA9" w:rsidP="166FD88D" w:rsidRDefault="00743DF8" w14:paraId="79F915F4" w14:textId="5A5FDB3C">
      <w:pPr>
        <w:tabs>
          <w:tab w:val="left" w:pos="720"/>
          <w:tab w:val="left" w:pos="2430"/>
        </w:tabs>
        <w:spacing w:after="0" w:line="240" w:lineRule="auto"/>
        <w:ind w:left="2434" w:hanging="0" w:firstLine="0"/>
        <w:rPr>
          <w:rFonts w:ascii="Georgia" w:hAnsi="Georgia"/>
          <w:sz w:val="19"/>
          <w:szCs w:val="19"/>
        </w:rPr>
      </w:pPr>
      <w:r w:rsidRPr="7EDCC2BA" w:rsidR="00A401B5">
        <w:rPr>
          <w:rFonts w:ascii="Georgia" w:hAnsi="Georgia"/>
          <w:sz w:val="19"/>
          <w:szCs w:val="19"/>
        </w:rPr>
        <w:t>The Senate</w:t>
      </w:r>
      <w:r w:rsidRPr="7EDCC2BA" w:rsidR="00B87602">
        <w:rPr>
          <w:rFonts w:ascii="Georgia" w:hAnsi="Georgia"/>
          <w:sz w:val="19"/>
          <w:szCs w:val="19"/>
        </w:rPr>
        <w:t xml:space="preserve"> candidate</w:t>
      </w:r>
      <w:r w:rsidRPr="7EDCC2BA" w:rsidR="00A401B5">
        <w:rPr>
          <w:rFonts w:ascii="Georgia" w:hAnsi="Georgia"/>
          <w:sz w:val="19"/>
          <w:szCs w:val="19"/>
        </w:rPr>
        <w:t xml:space="preserve"> </w:t>
      </w:r>
      <w:r w:rsidRPr="7EDCC2BA" w:rsidR="00A401B5">
        <w:rPr>
          <w:rFonts w:ascii="Georgia" w:hAnsi="Georgia"/>
          <w:sz w:val="19"/>
          <w:szCs w:val="19"/>
        </w:rPr>
        <w:t>quiz</w:t>
      </w:r>
      <w:r w:rsidRPr="7EDCC2BA" w:rsidR="00A401B5">
        <w:rPr>
          <w:rFonts w:ascii="Georgia" w:hAnsi="Georgia"/>
          <w:sz w:val="19"/>
          <w:szCs w:val="19"/>
        </w:rPr>
        <w:t xml:space="preserve"> can be found </w:t>
      </w:r>
      <w:r w:rsidRPr="7EDCC2BA" w:rsidR="00B87602">
        <w:rPr>
          <w:rFonts w:ascii="Georgia" w:hAnsi="Georgia"/>
          <w:sz w:val="19"/>
          <w:szCs w:val="19"/>
        </w:rPr>
        <w:t xml:space="preserve">on ASG’s </w:t>
      </w:r>
      <w:hyperlink r:id="Rad6621db32764b82">
        <w:r w:rsidRPr="7EDCC2BA" w:rsidR="00B87602">
          <w:rPr>
            <w:rStyle w:val="Hyperlink"/>
            <w:rFonts w:ascii="Georgia" w:hAnsi="Georgia"/>
            <w:sz w:val="19"/>
            <w:szCs w:val="19"/>
          </w:rPr>
          <w:t>HogSync</w:t>
        </w:r>
      </w:hyperlink>
      <w:r w:rsidRPr="7EDCC2BA" w:rsidR="00B87602">
        <w:rPr>
          <w:rFonts w:ascii="Georgia" w:hAnsi="Georgia"/>
          <w:sz w:val="19"/>
          <w:szCs w:val="19"/>
        </w:rPr>
        <w:t xml:space="preserve"> page </w:t>
      </w:r>
      <w:r w:rsidRPr="7EDCC2BA" w:rsidR="0A2A24EB">
        <w:rPr>
          <w:rFonts w:ascii="Georgia" w:hAnsi="Georgia"/>
          <w:sz w:val="19"/>
          <w:szCs w:val="19"/>
        </w:rPr>
        <w:t xml:space="preserve">or by following </w:t>
      </w:r>
      <w:hyperlink r:id="R07597d9e50594a50">
        <w:r w:rsidRPr="7EDCC2BA" w:rsidR="0A2A24EB">
          <w:rPr>
            <w:rStyle w:val="Hyperlink"/>
            <w:rFonts w:ascii="Georgia" w:hAnsi="Georgia"/>
            <w:sz w:val="19"/>
            <w:szCs w:val="19"/>
          </w:rPr>
          <w:t>this link</w:t>
        </w:r>
      </w:hyperlink>
      <w:r w:rsidRPr="7EDCC2BA" w:rsidR="0A2A24EB">
        <w:rPr>
          <w:rFonts w:ascii="Georgia" w:hAnsi="Georgia"/>
          <w:sz w:val="19"/>
          <w:szCs w:val="19"/>
        </w:rPr>
        <w:t>.</w:t>
      </w:r>
    </w:p>
    <w:p w:rsidR="00DA176A" w:rsidP="00DA176A" w:rsidRDefault="00DA176A" w14:paraId="7AA00882" w14:textId="77777777">
      <w:pPr>
        <w:tabs>
          <w:tab w:val="left" w:pos="720"/>
          <w:tab w:val="left" w:pos="2430"/>
        </w:tabs>
        <w:spacing w:after="0" w:line="240" w:lineRule="auto"/>
        <w:rPr>
          <w:rFonts w:ascii="Georgia" w:hAnsi="Georgia"/>
          <w:b/>
          <w:bCs/>
          <w:sz w:val="19"/>
          <w:szCs w:val="19"/>
        </w:rPr>
      </w:pPr>
    </w:p>
    <w:p w:rsidR="008E0DF3" w:rsidP="442C81EF" w:rsidRDefault="005C618B" w14:paraId="4F881496" w14:textId="6AC62964">
      <w:pPr>
        <w:tabs>
          <w:tab w:val="left" w:pos="720"/>
          <w:tab w:val="left" w:pos="2430"/>
        </w:tabs>
        <w:spacing w:after="0" w:line="240" w:lineRule="auto"/>
        <w:ind w:left="2434" w:hanging="2434"/>
        <w:rPr>
          <w:rFonts w:ascii="Georgia" w:hAnsi="Georgia"/>
          <w:b w:val="1"/>
          <w:bCs w:val="1"/>
          <w:sz w:val="19"/>
          <w:szCs w:val="19"/>
        </w:rPr>
      </w:pPr>
      <w:r w:rsidRPr="7EDCC2BA" w:rsidR="6DC8AB1A">
        <w:rPr>
          <w:rFonts w:ascii="Georgia" w:hAnsi="Georgia"/>
          <w:b w:val="1"/>
          <w:bCs w:val="1"/>
          <w:sz w:val="19"/>
          <w:szCs w:val="19"/>
        </w:rPr>
        <w:t>January 3</w:t>
      </w:r>
      <w:r w:rsidRPr="7EDCC2BA" w:rsidR="498E1494">
        <w:rPr>
          <w:rFonts w:ascii="Georgia" w:hAnsi="Georgia"/>
          <w:b w:val="1"/>
          <w:bCs w:val="1"/>
          <w:sz w:val="19"/>
          <w:szCs w:val="19"/>
        </w:rPr>
        <w:t>1</w:t>
      </w:r>
      <w:r w:rsidRPr="7EDCC2BA" w:rsidR="4DDF3322">
        <w:rPr>
          <w:rFonts w:ascii="Georgia" w:hAnsi="Georgia"/>
          <w:b w:val="1"/>
          <w:bCs w:val="1"/>
          <w:sz w:val="19"/>
          <w:szCs w:val="19"/>
          <w:vertAlign w:val="superscript"/>
        </w:rPr>
        <w:t>st</w:t>
      </w:r>
      <w:r w:rsidRPr="7EDCC2BA" w:rsidR="4DDF3322">
        <w:rPr>
          <w:rFonts w:ascii="Georgia" w:hAnsi="Georgia"/>
          <w:b w:val="1"/>
          <w:bCs w:val="1"/>
          <w:sz w:val="19"/>
          <w:szCs w:val="19"/>
        </w:rPr>
        <w:t xml:space="preserve"> </w:t>
      </w:r>
      <w:r w:rsidRPr="7EDCC2BA" w:rsidR="00B16D79">
        <w:rPr>
          <w:rFonts w:ascii="Georgia" w:hAnsi="Georgia"/>
          <w:b w:val="1"/>
          <w:bCs w:val="1"/>
          <w:sz w:val="19"/>
          <w:szCs w:val="19"/>
        </w:rPr>
        <w:t xml:space="preserve"> </w:t>
      </w:r>
      <w:r w:rsidRPr="7EDCC2BA" w:rsidR="007758EC">
        <w:rPr>
          <w:rFonts w:ascii="Georgia" w:hAnsi="Georgia"/>
          <w:b w:val="1"/>
          <w:bCs w:val="1"/>
          <w:sz w:val="19"/>
          <w:szCs w:val="19"/>
        </w:rPr>
        <w:t xml:space="preserve"> </w:t>
      </w:r>
      <w:r>
        <w:tab/>
      </w:r>
      <w:r w:rsidRPr="7EDCC2BA" w:rsidR="008E0DF3">
        <w:rPr>
          <w:rFonts w:ascii="Georgia" w:hAnsi="Georgia"/>
          <w:b w:val="1"/>
          <w:bCs w:val="1"/>
          <w:sz w:val="19"/>
          <w:szCs w:val="19"/>
        </w:rPr>
        <w:t>Optional Senate Candidate Orientation</w:t>
      </w:r>
      <w:r w:rsidRPr="7EDCC2BA" w:rsidR="599F2AA7">
        <w:rPr>
          <w:rFonts w:ascii="Georgia" w:hAnsi="Georgia"/>
          <w:b w:val="1"/>
          <w:bCs w:val="1"/>
          <w:sz w:val="19"/>
          <w:szCs w:val="19"/>
        </w:rPr>
        <w:t xml:space="preserve"> 1</w:t>
      </w:r>
      <w:r w:rsidRPr="7EDCC2BA" w:rsidR="008E0DF3">
        <w:rPr>
          <w:rFonts w:ascii="Georgia" w:hAnsi="Georgia"/>
          <w:b w:val="1"/>
          <w:bCs w:val="1"/>
          <w:sz w:val="19"/>
          <w:szCs w:val="19"/>
        </w:rPr>
        <w:t>*</w:t>
      </w:r>
      <w:r w:rsidRPr="7EDCC2BA" w:rsidR="68267DC2">
        <w:rPr>
          <w:rFonts w:ascii="Georgia" w:hAnsi="Georgia"/>
          <w:b w:val="1"/>
          <w:bCs w:val="1"/>
          <w:sz w:val="19"/>
          <w:szCs w:val="19"/>
        </w:rPr>
        <w:t xml:space="preserve"> </w:t>
      </w:r>
      <w:hyperlink r:id="Rc89e3facb9774088">
        <w:r w:rsidRPr="7EDCC2BA" w:rsidR="68267DC2">
          <w:rPr>
            <w:rStyle w:val="Hyperlink"/>
            <w:rFonts w:ascii="Georgia" w:hAnsi="Georgia"/>
            <w:b w:val="1"/>
            <w:bCs w:val="1"/>
            <w:sz w:val="19"/>
            <w:szCs w:val="19"/>
          </w:rPr>
          <w:t>ZOOM LINK HERE</w:t>
        </w:r>
      </w:hyperlink>
    </w:p>
    <w:p w:rsidRPr="00E56895" w:rsidR="008E0DF3" w:rsidP="166FD88D" w:rsidRDefault="008E0DF3" w14:paraId="57EC24E7" w14:textId="1E0436B7">
      <w:pPr>
        <w:pStyle w:val="Normal"/>
        <w:tabs>
          <w:tab w:val="left" w:pos="720"/>
          <w:tab w:val="left" w:pos="2430"/>
        </w:tabs>
        <w:spacing w:after="0" w:line="240" w:lineRule="auto"/>
        <w:ind w:left="2434" w:hanging="2434"/>
        <w:rPr>
          <w:rFonts w:ascii="Georgia" w:hAnsi="Georgia"/>
          <w:b w:val="1"/>
          <w:bCs w:val="1"/>
          <w:sz w:val="19"/>
          <w:szCs w:val="19"/>
        </w:rPr>
      </w:pPr>
      <w:r w:rsidRPr="7EDCC2BA" w:rsidR="0543ACAD">
        <w:rPr>
          <w:rFonts w:ascii="Georgia" w:hAnsi="Georgia"/>
          <w:b w:val="1"/>
          <w:bCs w:val="1"/>
          <w:sz w:val="19"/>
          <w:szCs w:val="19"/>
        </w:rPr>
        <w:t xml:space="preserve">Zoom </w:t>
      </w:r>
      <w:r w:rsidRPr="7EDCC2BA" w:rsidR="637913A9">
        <w:rPr>
          <w:rFonts w:ascii="Georgia" w:hAnsi="Georgia"/>
          <w:b w:val="1"/>
          <w:bCs w:val="1"/>
          <w:sz w:val="19"/>
          <w:szCs w:val="19"/>
        </w:rPr>
        <w:t>5:30-6:30</w:t>
      </w:r>
      <w:r w:rsidRPr="7EDCC2BA" w:rsidR="4773CBBF">
        <w:rPr>
          <w:rFonts w:ascii="Georgia" w:hAnsi="Georgia"/>
          <w:b w:val="1"/>
          <w:bCs w:val="1"/>
          <w:sz w:val="19"/>
          <w:szCs w:val="19"/>
        </w:rPr>
        <w:t>pm</w:t>
      </w:r>
    </w:p>
    <w:p w:rsidRPr="00E56895" w:rsidR="008E0DF3" w:rsidP="166FD88D" w:rsidRDefault="008E0DF3" w14:paraId="3B160FFD" w14:textId="40FF00BC">
      <w:pPr>
        <w:pStyle w:val="Normal"/>
        <w:tabs>
          <w:tab w:val="left" w:pos="720"/>
          <w:tab w:val="left" w:pos="2430"/>
        </w:tabs>
        <w:spacing w:after="0" w:line="240" w:lineRule="auto"/>
        <w:ind w:left="2434" w:hanging="0" w:firstLine="0"/>
        <w:rPr>
          <w:rFonts w:ascii="Georgia" w:hAnsi="Georgia"/>
          <w:b w:val="1"/>
          <w:bCs w:val="1"/>
          <w:i w:val="1"/>
          <w:iCs w:val="1"/>
          <w:sz w:val="19"/>
          <w:szCs w:val="19"/>
        </w:rPr>
      </w:pPr>
    </w:p>
    <w:p w:rsidR="007758EC" w:rsidP="166FD88D" w:rsidRDefault="008E0DF3" w14:paraId="7E3FC596" w14:textId="57AA6646">
      <w:pPr>
        <w:tabs>
          <w:tab w:val="left" w:pos="720"/>
          <w:tab w:val="left" w:pos="2430"/>
        </w:tabs>
        <w:spacing w:after="0" w:line="240" w:lineRule="auto"/>
        <w:ind w:left="2434" w:hanging="0" w:firstLine="0"/>
        <w:rPr>
          <w:rFonts w:ascii="Georgia" w:hAnsi="Georgia"/>
          <w:color w:val="auto"/>
          <w:sz w:val="19"/>
          <w:szCs w:val="19"/>
        </w:rPr>
      </w:pPr>
      <w:r w:rsidRPr="442C81EF" w:rsidR="008E0DF3">
        <w:rPr>
          <w:rFonts w:ascii="Georgia Italic" w:hAnsi="Georgia Italic"/>
          <w:color w:val="auto"/>
          <w:sz w:val="19"/>
          <w:szCs w:val="19"/>
        </w:rPr>
        <w:t xml:space="preserve">* </w:t>
      </w:r>
      <w:r w:rsidRPr="442C81EF" w:rsidR="008E0DF3">
        <w:rPr>
          <w:rFonts w:ascii="Georgia" w:hAnsi="Georgia"/>
          <w:color w:val="auto"/>
          <w:sz w:val="19"/>
          <w:szCs w:val="19"/>
        </w:rPr>
        <w:t xml:space="preserve">You only need to attend an orientation session or pass the quiz. If you take the quiz instead, you do not have to attend an </w:t>
      </w:r>
      <w:r w:rsidRPr="442C81EF" w:rsidR="39AEBA41">
        <w:rPr>
          <w:rFonts w:ascii="Georgia" w:hAnsi="Georgia"/>
          <w:color w:val="auto"/>
          <w:sz w:val="19"/>
          <w:szCs w:val="19"/>
        </w:rPr>
        <w:t>orientation session.</w:t>
      </w:r>
    </w:p>
    <w:p w:rsidR="007758EC" w:rsidP="166FD88D" w:rsidRDefault="008E0DF3" w14:paraId="34F62733" w14:textId="7B134EB6">
      <w:pPr>
        <w:pStyle w:val="Normal"/>
        <w:tabs>
          <w:tab w:val="left" w:pos="720"/>
          <w:tab w:val="left" w:pos="2430"/>
        </w:tabs>
        <w:spacing w:after="0" w:line="240" w:lineRule="auto"/>
        <w:ind w:left="2434" w:hanging="0" w:firstLine="0"/>
        <w:rPr>
          <w:rFonts w:ascii="Georgia" w:hAnsi="Georgia"/>
          <w:color w:val="auto"/>
          <w:sz w:val="19"/>
          <w:szCs w:val="19"/>
        </w:rPr>
      </w:pPr>
    </w:p>
    <w:p w:rsidR="007758EC" w:rsidP="166FD88D" w:rsidRDefault="008E0DF3" w14:paraId="7BB1B066" w14:textId="044BDD7A">
      <w:pPr>
        <w:pStyle w:val="Normal"/>
        <w:tabs>
          <w:tab w:val="left" w:pos="720"/>
          <w:tab w:val="left" w:pos="2430"/>
        </w:tabs>
        <w:spacing w:after="0" w:line="240" w:lineRule="auto"/>
        <w:ind w:left="0" w:hanging="0" w:firstLine="0"/>
        <w:rPr>
          <w:rFonts w:ascii="Georgia" w:hAnsi="Georgia"/>
          <w:b w:val="1"/>
          <w:bCs w:val="1"/>
          <w:color w:val="auto"/>
          <w:sz w:val="19"/>
          <w:szCs w:val="19"/>
        </w:rPr>
      </w:pPr>
      <w:r w:rsidRPr="7EDCC2BA" w:rsidR="4321175A">
        <w:rPr>
          <w:rFonts w:ascii="Georgia" w:hAnsi="Georgia"/>
          <w:b w:val="1"/>
          <w:bCs w:val="1"/>
          <w:color w:val="auto"/>
          <w:sz w:val="19"/>
          <w:szCs w:val="19"/>
        </w:rPr>
        <w:t>February 8</w:t>
      </w:r>
      <w:r w:rsidRPr="7EDCC2BA" w:rsidR="4321175A">
        <w:rPr>
          <w:rFonts w:ascii="Georgia" w:hAnsi="Georgia"/>
          <w:b w:val="1"/>
          <w:bCs w:val="1"/>
          <w:color w:val="auto"/>
          <w:sz w:val="19"/>
          <w:szCs w:val="19"/>
          <w:vertAlign w:val="superscript"/>
        </w:rPr>
        <w:t>th</w:t>
      </w:r>
      <w:r w:rsidRPr="7EDCC2BA" w:rsidR="4321175A">
        <w:rPr>
          <w:rFonts w:ascii="Georgia" w:hAnsi="Georgia"/>
          <w:b w:val="1"/>
          <w:bCs w:val="1"/>
          <w:color w:val="auto"/>
          <w:sz w:val="19"/>
          <w:szCs w:val="19"/>
        </w:rPr>
        <w:t xml:space="preserve">  </w:t>
      </w:r>
      <w:r>
        <w:tab/>
      </w:r>
      <w:r w:rsidRPr="7EDCC2BA" w:rsidR="73109021">
        <w:rPr>
          <w:rFonts w:ascii="Georgia" w:hAnsi="Georgia"/>
          <w:b w:val="1"/>
          <w:bCs w:val="1"/>
          <w:color w:val="auto"/>
          <w:sz w:val="19"/>
          <w:szCs w:val="19"/>
        </w:rPr>
        <w:t>Optional Senate Candidate Orientation 2*</w:t>
      </w:r>
      <w:r w:rsidRPr="7EDCC2BA" w:rsidR="04B0709D">
        <w:rPr>
          <w:rFonts w:ascii="Georgia" w:hAnsi="Georgia"/>
          <w:b w:val="1"/>
          <w:bCs w:val="1"/>
          <w:color w:val="auto"/>
          <w:sz w:val="19"/>
          <w:szCs w:val="19"/>
        </w:rPr>
        <w:t xml:space="preserve"> </w:t>
      </w:r>
      <w:hyperlink r:id="Rdc9b243573684718">
        <w:r w:rsidRPr="7EDCC2BA" w:rsidR="04B0709D">
          <w:rPr>
            <w:rStyle w:val="Hyperlink"/>
            <w:rFonts w:ascii="Georgia" w:hAnsi="Georgia"/>
            <w:b w:val="1"/>
            <w:bCs w:val="1"/>
            <w:sz w:val="19"/>
            <w:szCs w:val="19"/>
          </w:rPr>
          <w:t>ZOOM LINK HERE</w:t>
        </w:r>
      </w:hyperlink>
    </w:p>
    <w:p w:rsidR="007758EC" w:rsidP="166FD88D" w:rsidRDefault="008E0DF3" w14:paraId="566097FA" w14:textId="27F56B44">
      <w:pPr>
        <w:pStyle w:val="Normal"/>
        <w:tabs>
          <w:tab w:val="left" w:pos="720"/>
          <w:tab w:val="left" w:pos="2430"/>
        </w:tabs>
        <w:spacing w:after="0" w:line="240" w:lineRule="auto"/>
        <w:ind w:left="0" w:hanging="0" w:firstLine="0"/>
        <w:rPr>
          <w:rFonts w:ascii="Georgia" w:hAnsi="Georgia"/>
          <w:b w:val="1"/>
          <w:bCs w:val="1"/>
          <w:color w:val="auto"/>
          <w:sz w:val="19"/>
          <w:szCs w:val="19"/>
        </w:rPr>
      </w:pPr>
      <w:r w:rsidRPr="7EDCC2BA" w:rsidR="7DD0DB6A">
        <w:rPr>
          <w:rFonts w:ascii="Georgia" w:hAnsi="Georgia"/>
          <w:b w:val="1"/>
          <w:bCs w:val="1"/>
          <w:color w:val="auto"/>
          <w:sz w:val="19"/>
          <w:szCs w:val="19"/>
        </w:rPr>
        <w:t xml:space="preserve">Zoom </w:t>
      </w:r>
      <w:r w:rsidRPr="7EDCC2BA" w:rsidR="73109021">
        <w:rPr>
          <w:rFonts w:ascii="Georgia" w:hAnsi="Georgia"/>
          <w:b w:val="1"/>
          <w:bCs w:val="1"/>
          <w:color w:val="auto"/>
          <w:sz w:val="19"/>
          <w:szCs w:val="19"/>
        </w:rPr>
        <w:t>5:30-6 :30pm</w:t>
      </w:r>
    </w:p>
    <w:p w:rsidR="00DA176A" w:rsidP="166FD88D" w:rsidRDefault="007758EC" w14:paraId="0702AD43" w14:textId="4B1592BA">
      <w:pPr>
        <w:pStyle w:val="Normal"/>
        <w:tabs>
          <w:tab w:val="left" w:pos="720"/>
          <w:tab w:val="left" w:pos="2430"/>
        </w:tabs>
        <w:spacing w:after="0" w:line="240" w:lineRule="auto"/>
        <w:ind w:left="2434" w:hanging="0" w:firstLine="0"/>
        <w:rPr>
          <w:rFonts w:ascii="Georgia" w:hAnsi="Georgia"/>
          <w:color w:val="auto"/>
          <w:sz w:val="19"/>
          <w:szCs w:val="19"/>
        </w:rPr>
      </w:pPr>
    </w:p>
    <w:p w:rsidR="008E0DF3" w:rsidP="008E0DF3" w:rsidRDefault="008E0DF3" w14:paraId="78B055F1" w14:textId="09125193">
      <w:pPr>
        <w:tabs>
          <w:tab w:val="left" w:pos="720"/>
          <w:tab w:val="left" w:pos="3600"/>
        </w:tabs>
        <w:spacing w:after="0" w:line="240" w:lineRule="auto"/>
        <w:ind w:left="2434" w:hanging="2434"/>
        <w:rPr>
          <w:rFonts w:ascii="Georgia" w:hAnsi="Georgia"/>
          <w:sz w:val="19"/>
          <w:szCs w:val="19"/>
        </w:rPr>
      </w:pPr>
      <w:r w:rsidRPr="7EDCC2BA" w:rsidR="008E0DF3">
        <w:rPr>
          <w:rFonts w:ascii="Georgia" w:hAnsi="Georgia"/>
          <w:b w:val="1"/>
          <w:bCs w:val="1"/>
          <w:color w:val="auto"/>
          <w:sz w:val="19"/>
          <w:szCs w:val="19"/>
        </w:rPr>
        <w:t xml:space="preserve">February </w:t>
      </w:r>
      <w:r w:rsidRPr="7EDCC2BA" w:rsidR="365583FB">
        <w:rPr>
          <w:rFonts w:ascii="Georgia" w:hAnsi="Georgia"/>
          <w:b w:val="1"/>
          <w:bCs w:val="1"/>
          <w:color w:val="auto"/>
          <w:sz w:val="19"/>
          <w:szCs w:val="19"/>
        </w:rPr>
        <w:t>12</w:t>
      </w:r>
      <w:r w:rsidRPr="7EDCC2BA" w:rsidR="005C618B">
        <w:rPr>
          <w:rFonts w:ascii="Georgia" w:hAnsi="Georgia"/>
          <w:b w:val="1"/>
          <w:bCs w:val="1"/>
          <w:color w:val="auto"/>
          <w:sz w:val="19"/>
          <w:szCs w:val="19"/>
          <w:vertAlign w:val="superscript"/>
        </w:rPr>
        <w:t>th</w:t>
      </w:r>
      <w:r w:rsidRPr="7EDCC2BA" w:rsidR="005C618B">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rsidRPr="7EDCC2BA" w:rsidR="008E0DF3">
        <w:rPr>
          <w:rFonts w:ascii="Georgia" w:hAnsi="Georgia"/>
          <w:color w:val="auto"/>
          <w:sz w:val="19"/>
          <w:szCs w:val="19"/>
        </w:rPr>
        <w:t xml:space="preserve">     </w:t>
      </w:r>
      <w:r>
        <w:tab/>
      </w:r>
      <w:r w:rsidRPr="7EDCC2BA" w:rsidR="008E0DF3">
        <w:rPr>
          <w:rFonts w:ascii="Georgia" w:hAnsi="Georgia"/>
          <w:b w:val="1"/>
          <w:bCs w:val="1"/>
          <w:color w:val="auto"/>
          <w:sz w:val="19"/>
          <w:szCs w:val="19"/>
        </w:rPr>
        <w:t>All Executive applications,</w:t>
      </w:r>
      <w:r w:rsidRPr="7EDCC2BA" w:rsidR="008E0DF3">
        <w:rPr>
          <w:rFonts w:ascii="Georgia" w:hAnsi="Georgia"/>
          <w:color w:val="auto"/>
          <w:sz w:val="19"/>
          <w:szCs w:val="19"/>
        </w:rPr>
        <w:t xml:space="preserve"> </w:t>
      </w:r>
      <w:r w:rsidRPr="7EDCC2BA" w:rsidR="008E0DF3">
        <w:rPr>
          <w:rFonts w:ascii="Georgia Bold" w:hAnsi="Georgia Bold"/>
          <w:color w:val="auto"/>
          <w:sz w:val="19"/>
          <w:szCs w:val="19"/>
        </w:rPr>
        <w:t xml:space="preserve">Petitions, &amp; </w:t>
      </w:r>
      <w:hyperlink r:id="R0306619eb03e41fd">
        <w:r w:rsidRPr="7EDCC2BA" w:rsidR="008E0DF3">
          <w:rPr>
            <w:rStyle w:val="Hyperlink"/>
            <w:rFonts w:ascii="Georgia Bold" w:hAnsi="Georgia Bold"/>
            <w:sz w:val="19"/>
            <w:szCs w:val="19"/>
          </w:rPr>
          <w:t xml:space="preserve">Campaign Staff </w:t>
        </w:r>
        <w:r w:rsidRPr="7EDCC2BA" w:rsidR="2A804D97">
          <w:rPr>
            <w:rStyle w:val="Hyperlink"/>
            <w:rFonts w:ascii="Georgia Bold" w:hAnsi="Georgia Bold"/>
            <w:sz w:val="19"/>
            <w:szCs w:val="19"/>
          </w:rPr>
          <w:t>forms are</w:t>
        </w:r>
      </w:hyperlink>
      <w:r w:rsidRPr="7EDCC2BA" w:rsidR="008E0DF3">
        <w:rPr>
          <w:rFonts w:ascii="Georgia Bold" w:hAnsi="Georgia Bold"/>
          <w:color w:val="auto"/>
          <w:sz w:val="19"/>
          <w:szCs w:val="19"/>
        </w:rPr>
        <w:t xml:space="preserve"> due by 12:00pm (noon) CT </w:t>
      </w:r>
      <w:r w:rsidRPr="7EDCC2BA" w:rsidR="008E0DF3">
        <w:rPr>
          <w:rFonts w:ascii="Georgia" w:hAnsi="Georgia"/>
          <w:sz w:val="19"/>
          <w:szCs w:val="19"/>
        </w:rPr>
        <w:t xml:space="preserve">on </w:t>
      </w:r>
      <w:r w:rsidRPr="7EDCC2BA" w:rsidR="008E0DF3">
        <w:rPr>
          <w:rFonts w:ascii="Georgia" w:hAnsi="Georgia"/>
          <w:sz w:val="19"/>
          <w:szCs w:val="19"/>
        </w:rPr>
        <w:t>HogSync</w:t>
      </w:r>
      <w:r w:rsidRPr="7EDCC2BA" w:rsidR="008E0DF3">
        <w:rPr>
          <w:rFonts w:ascii="Georgia" w:hAnsi="Georgia"/>
          <w:sz w:val="19"/>
          <w:szCs w:val="19"/>
        </w:rPr>
        <w:t xml:space="preserve">. </w:t>
      </w:r>
      <w:r w:rsidRPr="7EDCC2BA" w:rsidR="008E0DF3">
        <w:rPr>
          <w:rFonts w:ascii="Georgia" w:hAnsi="Georgia"/>
          <w:sz w:val="19"/>
          <w:szCs w:val="19"/>
          <w:u w:val="single"/>
        </w:rPr>
        <w:t>Late submissions will not be accepted</w:t>
      </w:r>
      <w:r w:rsidRPr="7EDCC2BA" w:rsidR="008E0DF3">
        <w:rPr>
          <w:rFonts w:ascii="Georgia" w:hAnsi="Georgia"/>
          <w:sz w:val="19"/>
          <w:szCs w:val="19"/>
        </w:rPr>
        <w:t xml:space="preserve">. </w:t>
      </w:r>
    </w:p>
    <w:p w:rsidR="003614AB" w:rsidP="008E0DF3" w:rsidRDefault="003614AB" w14:paraId="1807D161" w14:textId="77777777">
      <w:pPr>
        <w:tabs>
          <w:tab w:val="left" w:pos="720"/>
          <w:tab w:val="left" w:pos="3600"/>
        </w:tabs>
        <w:spacing w:after="0" w:line="240" w:lineRule="auto"/>
        <w:ind w:left="2434" w:hanging="2434"/>
        <w:rPr>
          <w:rFonts w:ascii="Georgia" w:hAnsi="Georgia"/>
          <w:sz w:val="19"/>
          <w:szCs w:val="19"/>
        </w:rPr>
      </w:pPr>
    </w:p>
    <w:p w:rsidR="008E0DF3" w:rsidP="7EDCC2BA" w:rsidRDefault="008E0DF3" w14:paraId="1FDE05A6" w14:textId="10756377">
      <w:pPr>
        <w:tabs>
          <w:tab w:val="left" w:pos="720"/>
          <w:tab w:val="left" w:pos="3600"/>
        </w:tabs>
        <w:spacing w:after="0" w:line="240" w:lineRule="auto"/>
        <w:ind w:left="2434" w:hanging="0" w:firstLine="0"/>
        <w:rPr>
          <w:rFonts w:ascii="Georgia" w:hAnsi="Georgia"/>
          <w:sz w:val="19"/>
          <w:szCs w:val="19"/>
          <w:u w:val="single"/>
        </w:rPr>
      </w:pPr>
      <w:r w:rsidRPr="442C81EF" w:rsidR="008E0DF3">
        <w:rPr>
          <w:rFonts w:ascii="Georgia" w:hAnsi="Georgia"/>
          <w:b w:val="1"/>
          <w:bCs w:val="1"/>
          <w:sz w:val="19"/>
          <w:szCs w:val="19"/>
        </w:rPr>
        <w:t>Senate applications</w:t>
      </w:r>
      <w:r w:rsidR="00DA7B06">
        <w:rPr>
          <w:rFonts w:ascii="Georgia" w:hAnsi="Georgia"/>
          <w:b w:val="1"/>
          <w:bCs w:val="1"/>
          <w:sz w:val="19"/>
          <w:szCs w:val="19"/>
        </w:rPr>
        <w:t xml:space="preserve"> and quizzes </w:t>
      </w:r>
      <w:r w:rsidRPr="442C81EF" w:rsidR="008E0DF3">
        <w:rPr>
          <w:rFonts w:ascii="Georgia" w:hAnsi="Georgia"/>
          <w:sz w:val="19"/>
          <w:szCs w:val="19"/>
        </w:rPr>
        <w:t xml:space="preserve">are due </w:t>
      </w:r>
      <w:r w:rsidR="008E0DF3">
        <w:rPr>
          <w:rFonts w:ascii="Georgia" w:hAnsi="Georgia"/>
          <w:sz w:val="19"/>
          <w:szCs w:val="19"/>
        </w:rPr>
        <w:t xml:space="preserve">by 12:00 p.m. (NOON) CT </w:t>
      </w:r>
      <w:r w:rsidRPr="442C81EF" w:rsidR="008E0DF3">
        <w:rPr>
          <w:rFonts w:ascii="Georgia" w:hAnsi="Georgia"/>
          <w:sz w:val="19"/>
          <w:szCs w:val="19"/>
        </w:rPr>
        <w:t xml:space="preserve">online </w:t>
      </w:r>
      <w:r w:rsidRPr="442C81EF" w:rsidR="008E0DF3">
        <w:rPr>
          <w:rFonts w:ascii="Georgia" w:hAnsi="Georgia"/>
          <w:color w:val="auto"/>
          <w:sz w:val="19"/>
          <w:szCs w:val="19"/>
        </w:rPr>
        <w:t xml:space="preserve">on OSA’s </w:t>
      </w:r>
      <w:r w:rsidRPr="442C81EF" w:rsidR="008E0DF3">
        <w:rPr>
          <w:rFonts w:ascii="Georgia" w:hAnsi="Georgia"/>
          <w:color w:val="auto"/>
          <w:sz w:val="19"/>
          <w:szCs w:val="19"/>
        </w:rPr>
        <w:t>HogSync</w:t>
      </w:r>
      <w:r w:rsidRPr="442C81EF" w:rsidR="008E0DF3">
        <w:rPr>
          <w:rFonts w:ascii="Georgia" w:hAnsi="Georgia"/>
          <w:color w:val="auto"/>
          <w:sz w:val="19"/>
          <w:szCs w:val="19"/>
        </w:rPr>
        <w:t xml:space="preserve"> page. Senate candidate quizzes will be </w:t>
      </w:r>
      <w:r w:rsidRPr="442C81EF" w:rsidR="008E0DF3">
        <w:rPr>
          <w:rFonts w:ascii="Georgia" w:hAnsi="Georgia"/>
          <w:color w:val="auto"/>
          <w:sz w:val="19"/>
          <w:szCs w:val="19"/>
        </w:rPr>
        <w:t>submitted</w:t>
      </w:r>
      <w:r w:rsidRPr="442C81EF" w:rsidR="008E0DF3">
        <w:rPr>
          <w:rFonts w:ascii="Georgia" w:hAnsi="Georgia"/>
          <w:color w:val="auto"/>
          <w:sz w:val="19"/>
          <w:szCs w:val="19"/>
        </w:rPr>
        <w:t xml:space="preserve"> on ASG’s </w:t>
      </w:r>
      <w:r w:rsidRPr="442C81EF" w:rsidR="008E0DF3">
        <w:rPr>
          <w:rFonts w:ascii="Georgia" w:hAnsi="Georgia"/>
          <w:color w:val="auto"/>
          <w:sz w:val="19"/>
          <w:szCs w:val="19"/>
        </w:rPr>
        <w:t>HogSync</w:t>
      </w:r>
      <w:r w:rsidRPr="442C81EF" w:rsidR="008E0DF3">
        <w:rPr>
          <w:rFonts w:ascii="Georgia" w:hAnsi="Georgia"/>
          <w:color w:val="auto"/>
          <w:sz w:val="19"/>
          <w:szCs w:val="19"/>
        </w:rPr>
        <w:t xml:space="preserve"> page.</w:t>
      </w:r>
      <w:r w:rsidRPr="442C81EF" w:rsidR="008E0DF3">
        <w:rPr>
          <w:rFonts w:ascii="Georgia Bold" w:hAnsi="Georgia Bold"/>
          <w:color w:val="auto"/>
          <w:sz w:val="19"/>
          <w:szCs w:val="19"/>
        </w:rPr>
        <w:t xml:space="preserve"> </w:t>
      </w:r>
      <w:r w:rsidRPr="442C81EF" w:rsidR="008E0DF3">
        <w:rPr>
          <w:rFonts w:ascii="Georgia" w:hAnsi="Georgia"/>
          <w:color w:val="auto"/>
          <w:sz w:val="19"/>
          <w:szCs w:val="19"/>
          <w:u w:val="single"/>
        </w:rPr>
        <w:t>Late quizzes and applications will not be accepted</w:t>
      </w:r>
      <w:r w:rsidRPr="442C81EF" w:rsidR="008E0DF3">
        <w:rPr>
          <w:rFonts w:ascii="Georgia" w:hAnsi="Georgia"/>
          <w:sz w:val="19"/>
          <w:szCs w:val="19"/>
          <w:u w:val="single"/>
        </w:rPr>
        <w:t>.</w:t>
      </w:r>
    </w:p>
    <w:p w:rsidR="003614AB" w:rsidP="008E0DF3" w:rsidRDefault="003614AB" w14:paraId="131CEF5E" w14:textId="77777777">
      <w:pPr>
        <w:tabs>
          <w:tab w:val="left" w:pos="720"/>
          <w:tab w:val="left" w:pos="3600"/>
        </w:tabs>
        <w:spacing w:after="0" w:line="240" w:lineRule="auto"/>
        <w:ind w:left="2434" w:hanging="2434"/>
        <w:rPr>
          <w:rFonts w:ascii="Georgia" w:hAnsi="Georgia"/>
          <w:sz w:val="19"/>
          <w:szCs w:val="19"/>
          <w:u w:val="single"/>
        </w:rPr>
      </w:pPr>
    </w:p>
    <w:p w:rsidRPr="009C56B2" w:rsidR="008E0DF3" w:rsidP="0A5F885D" w:rsidRDefault="008E0DF3" w14:paraId="3D9DD713" w14:textId="1474E8A3">
      <w:pPr>
        <w:tabs>
          <w:tab w:val="left" w:leader="none" w:pos="720"/>
          <w:tab w:val="left" w:leader="none" w:pos="3600"/>
        </w:tabs>
        <w:spacing w:after="0" w:line="240" w:lineRule="auto"/>
        <w:ind w:left="2434" w:hanging="2434"/>
        <w:rPr>
          <w:rFonts w:ascii="Georgia Bold" w:hAnsi="Georgia Bold"/>
          <w:color w:val="auto"/>
          <w:sz w:val="19"/>
          <w:szCs w:val="19"/>
          <w:vertAlign w:val="superscript"/>
        </w:rPr>
      </w:pPr>
      <w:r w:rsidRPr="0A5F885D" w:rsidR="005E4DD4">
        <w:rPr>
          <w:rFonts w:ascii="Georgia" w:hAnsi="Georgia"/>
          <w:b w:val="1"/>
          <w:bCs w:val="1"/>
          <w:sz w:val="19"/>
          <w:szCs w:val="19"/>
        </w:rPr>
        <w:t xml:space="preserve">February </w:t>
      </w:r>
      <w:r w:rsidRPr="0A5F885D" w:rsidR="61495111">
        <w:rPr>
          <w:rFonts w:ascii="Georgia" w:hAnsi="Georgia"/>
          <w:b w:val="1"/>
          <w:bCs w:val="1"/>
          <w:sz w:val="19"/>
          <w:szCs w:val="19"/>
        </w:rPr>
        <w:t>1</w:t>
      </w:r>
      <w:r w:rsidRPr="0A5F885D" w:rsidR="0D493C8F">
        <w:rPr>
          <w:rFonts w:ascii="Georgia" w:hAnsi="Georgia"/>
          <w:b w:val="1"/>
          <w:bCs w:val="1"/>
          <w:sz w:val="19"/>
          <w:szCs w:val="19"/>
        </w:rPr>
        <w:t>3</w:t>
      </w:r>
      <w:r w:rsidRPr="0A5F885D" w:rsidR="005C618B">
        <w:rPr>
          <w:rFonts w:ascii="Georgia" w:hAnsi="Georgia"/>
          <w:b w:val="1"/>
          <w:bCs w:val="1"/>
          <w:sz w:val="19"/>
          <w:szCs w:val="19"/>
          <w:vertAlign w:val="superscript"/>
        </w:rPr>
        <w:t>th</w:t>
      </w:r>
      <w:r w:rsidRPr="0A5F885D" w:rsidR="005C618B">
        <w:rPr>
          <w:rFonts w:ascii="Georgia" w:hAnsi="Georgia"/>
          <w:b w:val="1"/>
          <w:bCs w:val="1"/>
          <w:sz w:val="19"/>
          <w:szCs w:val="19"/>
        </w:rPr>
        <w:t xml:space="preserve"> </w:t>
      </w:r>
      <w:r w:rsidRPr="0A5F885D" w:rsidR="00B16D79">
        <w:rPr>
          <w:rFonts w:ascii="Georgia" w:hAnsi="Georgia"/>
          <w:b w:val="1"/>
          <w:bCs w:val="1"/>
          <w:sz w:val="19"/>
          <w:szCs w:val="19"/>
        </w:rPr>
        <w:t xml:space="preserve"> </w:t>
      </w:r>
      <w:r w:rsidRPr="0A5F885D" w:rsidR="005E4DD4">
        <w:rPr>
          <w:rFonts w:ascii="Georgia" w:hAnsi="Georgia"/>
          <w:b w:val="1"/>
          <w:bCs w:val="1"/>
          <w:sz w:val="19"/>
          <w:szCs w:val="19"/>
        </w:rPr>
        <w:t xml:space="preserve"> </w:t>
      </w:r>
      <w:r>
        <w:tab/>
      </w:r>
      <w:r w:rsidRPr="0A5F885D" w:rsidR="005E4DD4">
        <w:rPr>
          <w:rFonts w:ascii="Georgia" w:hAnsi="Georgia"/>
          <w:b w:val="1"/>
          <w:bCs w:val="1"/>
          <w:sz w:val="19"/>
          <w:szCs w:val="19"/>
        </w:rPr>
        <w:t>Executive candidates must approve and verify all campaign staff members by 12</w:t>
      </w:r>
      <w:r w:rsidRPr="0A5F885D" w:rsidR="005E4DD4">
        <w:rPr>
          <w:rFonts w:ascii="Georgia Bold" w:hAnsi="Georgia Bold"/>
          <w:b w:val="1"/>
          <w:bCs w:val="1"/>
          <w:color w:val="auto"/>
          <w:sz w:val="19"/>
          <w:szCs w:val="19"/>
        </w:rPr>
        <w:t>:00</w:t>
      </w:r>
      <w:r w:rsidRPr="0A5F885D" w:rsidR="005E4DD4">
        <w:rPr>
          <w:rFonts w:ascii="Georgia Bold" w:hAnsi="Georgia Bold"/>
          <w:color w:val="auto"/>
          <w:sz w:val="19"/>
          <w:szCs w:val="19"/>
        </w:rPr>
        <w:t xml:space="preserve"> p.m.</w:t>
      </w:r>
      <w:r w:rsidRPr="0A5F885D" w:rsidR="00DE3D80">
        <w:rPr>
          <w:rFonts w:ascii="Georgia Bold" w:hAnsi="Georgia Bold"/>
          <w:color w:val="auto"/>
          <w:sz w:val="19"/>
          <w:szCs w:val="19"/>
        </w:rPr>
        <w:t xml:space="preserve"> </w:t>
      </w:r>
      <w:r w:rsidRPr="0A5F885D" w:rsidR="00216309">
        <w:rPr>
          <w:rFonts w:ascii="Georgia Bold" w:hAnsi="Georgia Bold"/>
          <w:color w:val="auto"/>
          <w:sz w:val="19"/>
          <w:szCs w:val="19"/>
        </w:rPr>
        <w:t xml:space="preserve">(NOON) </w:t>
      </w:r>
      <w:r w:rsidRPr="0A5F885D" w:rsidR="00DE3D80">
        <w:rPr>
          <w:rFonts w:ascii="Georgia Bold" w:hAnsi="Georgia Bold"/>
          <w:color w:val="auto"/>
          <w:sz w:val="19"/>
          <w:szCs w:val="19"/>
        </w:rPr>
        <w:t xml:space="preserve">on February </w:t>
      </w:r>
      <w:r w:rsidRPr="0A5F885D" w:rsidR="78D0A136">
        <w:rPr>
          <w:rFonts w:ascii="Georgia Bold" w:hAnsi="Georgia Bold"/>
          <w:color w:val="auto"/>
          <w:sz w:val="19"/>
          <w:szCs w:val="19"/>
        </w:rPr>
        <w:t>1</w:t>
      </w:r>
      <w:r w:rsidRPr="0A5F885D" w:rsidR="6052B481">
        <w:rPr>
          <w:rFonts w:ascii="Georgia Bold" w:hAnsi="Georgia Bold"/>
          <w:color w:val="auto"/>
          <w:sz w:val="19"/>
          <w:szCs w:val="19"/>
        </w:rPr>
        <w:t>3</w:t>
      </w:r>
      <w:r w:rsidRPr="0A5F885D" w:rsidR="78D0A136">
        <w:rPr>
          <w:rFonts w:ascii="Georgia Bold" w:hAnsi="Georgia Bold"/>
          <w:color w:val="auto"/>
          <w:sz w:val="19"/>
          <w:szCs w:val="19"/>
          <w:vertAlign w:val="superscript"/>
        </w:rPr>
        <w:t>t</w:t>
      </w:r>
      <w:r w:rsidRPr="0A5F885D" w:rsidR="3C13FD22">
        <w:rPr>
          <w:rFonts w:ascii="Georgia Bold" w:hAnsi="Georgia Bold"/>
          <w:color w:val="auto"/>
          <w:sz w:val="19"/>
          <w:szCs w:val="19"/>
          <w:vertAlign w:val="superscript"/>
        </w:rPr>
        <w:t>h</w:t>
      </w:r>
    </w:p>
    <w:p w:rsidRPr="009C56B2" w:rsidR="008E0DF3" w:rsidP="0A5F885D" w:rsidRDefault="008E0DF3" w14:paraId="6CC97F28" w14:textId="78DD8970">
      <w:pPr>
        <w:tabs>
          <w:tab w:val="left" w:leader="none" w:pos="720"/>
          <w:tab w:val="left" w:leader="none" w:pos="3600"/>
        </w:tabs>
        <w:spacing w:after="0" w:line="240" w:lineRule="auto"/>
        <w:ind w:left="2434" w:hanging="0"/>
        <w:rPr>
          <w:rFonts w:ascii="Georgia Bold" w:hAnsi="Georgia Bold"/>
          <w:color w:val="auto"/>
          <w:sz w:val="19"/>
          <w:szCs w:val="19"/>
          <w:vertAlign w:val="superscript"/>
        </w:rPr>
      </w:pPr>
      <w:r w:rsidRPr="0A5F885D" w:rsidR="2B13EF6B">
        <w:rPr>
          <w:rFonts w:ascii="Georgia Bold" w:hAnsi="Georgia Bold"/>
          <w:i w:val="1"/>
          <w:iCs w:val="1"/>
          <w:color w:val="auto"/>
          <w:sz w:val="19"/>
          <w:szCs w:val="19"/>
          <w:vertAlign w:val="superscript"/>
        </w:rPr>
        <w:t xml:space="preserve"> </w:t>
      </w:r>
      <w:hyperlink r:id="Rfe601e610e5c437a">
        <w:r w:rsidRPr="0A5F885D" w:rsidR="2B13EF6B">
          <w:rPr>
            <w:rStyle w:val="Hyperlink"/>
            <w:rFonts w:ascii="Georgia" w:hAnsi="Georgia"/>
            <w:i w:val="1"/>
            <w:iCs w:val="1"/>
            <w:sz w:val="19"/>
            <w:szCs w:val="19"/>
          </w:rPr>
          <w:t>Campaign Staff Application Here</w:t>
        </w:r>
      </w:hyperlink>
    </w:p>
    <w:p w:rsidR="0A5F885D" w:rsidP="0A5F885D" w:rsidRDefault="0A5F885D" w14:paraId="404030A8" w14:textId="342E219A">
      <w:pPr>
        <w:pStyle w:val="Normal"/>
        <w:tabs>
          <w:tab w:val="left" w:leader="none" w:pos="720"/>
          <w:tab w:val="left" w:leader="none" w:pos="2430"/>
        </w:tabs>
        <w:spacing w:after="0" w:line="240" w:lineRule="auto"/>
        <w:ind w:left="2434" w:hanging="2434"/>
        <w:rPr>
          <w:rFonts w:ascii="Georgia" w:hAnsi="Georgia"/>
          <w:sz w:val="19"/>
          <w:szCs w:val="19"/>
        </w:rPr>
      </w:pPr>
    </w:p>
    <w:p w:rsidRPr="00426E4B" w:rsidR="005A6CBB" w:rsidP="442C81EF" w:rsidRDefault="00B87602" w14:paraId="19C40717" w14:textId="2E68226F">
      <w:pPr>
        <w:tabs>
          <w:tab w:val="left" w:pos="720"/>
          <w:tab w:val="left" w:pos="2430"/>
        </w:tabs>
        <w:spacing w:after="0" w:line="240" w:lineRule="auto"/>
        <w:ind w:left="2434" w:hanging="2434"/>
        <w:rPr>
          <w:rFonts w:ascii="Georgia" w:hAnsi="Georgia"/>
          <w:sz w:val="19"/>
          <w:szCs w:val="19"/>
        </w:rPr>
      </w:pPr>
      <w:r w:rsidRPr="015C801B">
        <w:rPr>
          <w:rFonts w:ascii="Georgia" w:hAnsi="Georgia"/>
          <w:b/>
          <w:bCs/>
          <w:color w:val="auto"/>
          <w:sz w:val="19"/>
          <w:szCs w:val="19"/>
        </w:rPr>
        <w:t xml:space="preserve">February </w:t>
      </w:r>
      <w:r w:rsidRPr="015C801B" w:rsidR="3CFCBDCD">
        <w:rPr>
          <w:rFonts w:ascii="Georgia" w:hAnsi="Georgia"/>
          <w:b/>
          <w:bCs/>
          <w:color w:val="auto"/>
          <w:sz w:val="19"/>
          <w:szCs w:val="19"/>
        </w:rPr>
        <w:t>15</w:t>
      </w:r>
      <w:r w:rsidRPr="015C801B" w:rsidR="00B16D79">
        <w:rPr>
          <w:rFonts w:ascii="Georgia" w:hAnsi="Georgia"/>
          <w:b/>
          <w:bCs/>
          <w:color w:val="auto"/>
          <w:sz w:val="19"/>
          <w:szCs w:val="19"/>
          <w:vertAlign w:val="superscript"/>
        </w:rPr>
        <w:t>th</w:t>
      </w:r>
      <w:r w:rsidRPr="015C801B" w:rsidR="00B16D79">
        <w:rPr>
          <w:rFonts w:ascii="Georgia" w:hAnsi="Georgia"/>
          <w:b/>
          <w:bCs/>
          <w:color w:val="auto"/>
          <w:sz w:val="19"/>
          <w:szCs w:val="19"/>
        </w:rPr>
        <w:t xml:space="preserve"> </w:t>
      </w:r>
      <w:r w:rsidRPr="015C801B" w:rsidR="003614AB">
        <w:rPr>
          <w:rFonts w:ascii="Georgia" w:hAnsi="Georgia"/>
          <w:b/>
          <w:bCs/>
          <w:color w:val="auto"/>
          <w:sz w:val="19"/>
          <w:szCs w:val="19"/>
        </w:rPr>
        <w:t xml:space="preserve"> </w:t>
      </w:r>
      <w:r w:rsidRPr="015C801B" w:rsidR="005A6CBB">
        <w:rPr>
          <w:rFonts w:ascii="Georgia" w:hAnsi="Georgia"/>
          <w:b/>
          <w:bCs/>
          <w:color w:val="auto"/>
          <w:sz w:val="19"/>
          <w:szCs w:val="19"/>
        </w:rPr>
        <w:t xml:space="preserve"> </w:t>
      </w:r>
      <w:r w:rsidRPr="015C801B" w:rsidR="005A6CBB">
        <w:rPr>
          <w:rFonts w:ascii="Georgia" w:hAnsi="Georgia"/>
          <w:sz w:val="19"/>
          <w:szCs w:val="19"/>
        </w:rPr>
        <w:t xml:space="preserve">      </w:t>
      </w:r>
      <w:r>
        <w:tab/>
      </w:r>
      <w:r w:rsidRPr="015C801B" w:rsidR="000F2FAA">
        <w:rPr>
          <w:rFonts w:ascii="Georgia" w:hAnsi="Georgia"/>
          <w:b/>
          <w:bCs/>
          <w:sz w:val="19"/>
          <w:szCs w:val="19"/>
        </w:rPr>
        <w:t xml:space="preserve">Mandatory </w:t>
      </w:r>
      <w:r w:rsidRPr="015C801B" w:rsidR="005A6CBB">
        <w:rPr>
          <w:rFonts w:ascii="Georgia" w:hAnsi="Georgia"/>
          <w:b/>
          <w:bCs/>
          <w:sz w:val="19"/>
          <w:szCs w:val="19"/>
        </w:rPr>
        <w:t xml:space="preserve">Executive </w:t>
      </w:r>
      <w:r w:rsidRPr="015C801B" w:rsidR="005A6CBB">
        <w:rPr>
          <w:rFonts w:ascii="Georgia Bold" w:hAnsi="Georgia Bold"/>
          <w:sz w:val="19"/>
          <w:szCs w:val="19"/>
        </w:rPr>
        <w:t>Candidate Orientation</w:t>
      </w:r>
      <w:r w:rsidRPr="015C801B" w:rsidR="00115F26">
        <w:rPr>
          <w:rFonts w:ascii="Georgia Bold" w:hAnsi="Georgia Bold"/>
          <w:sz w:val="19"/>
          <w:szCs w:val="19"/>
        </w:rPr>
        <w:t xml:space="preserve"> and Space Allocation Meeting</w:t>
      </w:r>
      <w:r w:rsidRPr="015C801B" w:rsidR="005A6CBB">
        <w:rPr>
          <w:rFonts w:ascii="Georgia Bold" w:hAnsi="Georgia Bold"/>
          <w:sz w:val="19"/>
          <w:szCs w:val="19"/>
        </w:rPr>
        <w:t>**</w:t>
      </w:r>
      <w:r w:rsidRPr="015C801B" w:rsidR="005A6CBB">
        <w:rPr>
          <w:rFonts w:ascii="Georgia" w:hAnsi="Georgia"/>
          <w:sz w:val="19"/>
          <w:szCs w:val="19"/>
        </w:rPr>
        <w:t xml:space="preserve"> </w:t>
      </w:r>
    </w:p>
    <w:p w:rsidR="005A6CBB" w:rsidP="442C81EF" w:rsidRDefault="005A6CBB" w14:paraId="1050C0B8" w14:textId="0B7A8FFB">
      <w:pPr>
        <w:tabs>
          <w:tab w:val="left" w:pos="720"/>
          <w:tab w:val="left" w:pos="2430"/>
        </w:tabs>
        <w:spacing w:after="0" w:line="240" w:lineRule="auto"/>
        <w:ind w:left="2434" w:hanging="2434"/>
        <w:rPr>
          <w:rFonts w:ascii="Georgia Italic" w:hAnsi="Georgia Italic"/>
          <w:color w:val="auto"/>
          <w:sz w:val="19"/>
          <w:szCs w:val="19"/>
        </w:rPr>
      </w:pPr>
      <w:r w:rsidRPr="00426E4B">
        <w:rPr>
          <w:rFonts w:ascii="Georgia" w:hAnsi="Georgia"/>
          <w:sz w:val="19"/>
        </w:rPr>
        <w:tab/>
      </w:r>
      <w:r w:rsidRPr="00426E4B">
        <w:rPr>
          <w:rFonts w:ascii="Georgia" w:hAnsi="Georgia"/>
          <w:sz w:val="19"/>
        </w:rPr>
        <w:tab/>
      </w:r>
      <w:r w:rsidRPr="00EA5323" w:rsidR="601D1DBC">
        <w:rPr>
          <w:rFonts w:ascii="Georgia Italic" w:hAnsi="Georgia Italic"/>
          <w:color w:val="auto"/>
          <w:sz w:val="19"/>
          <w:szCs w:val="19"/>
        </w:rPr>
        <w:t xml:space="preserve">CORD 349</w:t>
      </w:r>
      <w:r w:rsidRPr="00EA5323" w:rsidR="00355F17">
        <w:rPr>
          <w:rFonts w:ascii="Georgia Italic" w:hAnsi="Georgia Italic"/>
          <w:color w:val="auto"/>
          <w:sz w:val="19"/>
          <w:szCs w:val="19"/>
        </w:rPr>
        <w:t xml:space="preserve"> </w:t>
      </w:r>
      <w:r w:rsidRPr="00EA5323" w:rsidR="00EA5323">
        <w:rPr>
          <w:rFonts w:ascii="Georgia Italic" w:hAnsi="Georgia Italic"/>
          <w:color w:val="auto"/>
          <w:sz w:val="19"/>
          <w:szCs w:val="19"/>
        </w:rPr>
        <w:t>5</w:t>
      </w:r>
      <w:r w:rsidRPr="00EA5323" w:rsidR="79CA8558">
        <w:rPr>
          <w:rFonts w:ascii="Georgia Italic" w:hAnsi="Georgia Italic"/>
          <w:color w:val="auto"/>
          <w:sz w:val="19"/>
          <w:szCs w:val="19"/>
        </w:rPr>
        <w:t>15</w:t>
      </w:r>
      <w:r w:rsidRPr="00EA5323" w:rsidR="008E0DF3">
        <w:rPr>
          <w:rFonts w:ascii="Georgia Italic" w:hAnsi="Georgia Italic"/>
          <w:color w:val="auto"/>
          <w:sz w:val="19"/>
          <w:szCs w:val="19"/>
        </w:rPr>
        <w:t xml:space="preserve">, </w:t>
      </w:r>
      <w:r w:rsidRPr="00EA5323" w:rsidR="34B0790A">
        <w:rPr>
          <w:rFonts w:ascii="Georgia Italic" w:hAnsi="Georgia Italic"/>
          <w:color w:val="auto"/>
          <w:sz w:val="19"/>
          <w:szCs w:val="19"/>
        </w:rPr>
        <w:t xml:space="preserve">5:30 – 7:30</w:t>
      </w:r>
      <w:r w:rsidRPr="00EA5323" w:rsidR="005A6CBB">
        <w:rPr>
          <w:rFonts w:ascii="Georgia Italic" w:hAnsi="Georgia Italic"/>
          <w:color w:val="auto"/>
          <w:sz w:val="19"/>
          <w:szCs w:val="19"/>
        </w:rPr>
        <w:t xml:space="preserve"> </w:t>
      </w:r>
      <w:r w:rsidRPr="00EA5323" w:rsidR="005A6CBB">
        <w:rPr>
          <w:rFonts w:ascii="Georgia Italic" w:hAnsi="Georgia Italic"/>
          <w:color w:val="auto"/>
          <w:sz w:val="19"/>
          <w:szCs w:val="19"/>
        </w:rPr>
        <w:t xml:space="preserve">PM</w:t>
      </w:r>
    </w:p>
    <w:p w:rsidR="005A6CBB" w:rsidP="7EDCC2BA" w:rsidRDefault="005A6CBB" w14:paraId="0822C743" w14:textId="7106E41B">
      <w:pPr>
        <w:tabs>
          <w:tab w:val="left" w:pos="720"/>
          <w:tab w:val="left" w:pos="2430"/>
        </w:tabs>
        <w:spacing w:after="0" w:line="240" w:lineRule="auto"/>
        <w:ind w:left="2880" w:hanging="2434"/>
        <w:rPr>
          <w:rFonts w:ascii="Georgia Italic" w:hAnsi="Georgia Italic"/>
          <w:sz w:val="19"/>
          <w:szCs w:val="19"/>
        </w:rPr>
      </w:pPr>
      <w:r>
        <w:rPr>
          <w:rFonts w:ascii="Georgia Italic" w:hAnsi="Georgia Italic"/>
          <w:color w:val="auto"/>
          <w:sz w:val="19"/>
        </w:rPr>
        <w:tab/>
      </w:r>
      <w:r>
        <w:rPr>
          <w:rFonts w:ascii="Georgia Italic" w:hAnsi="Georgia Italic"/>
          <w:color w:val="auto"/>
          <w:sz w:val="19"/>
        </w:rPr>
        <w:tab/>
      </w:r>
      <w:r>
        <w:rPr>
          <w:rFonts w:ascii="Georgia Italic" w:hAnsi="Georgia Italic"/>
          <w:color w:val="auto"/>
          <w:sz w:val="19"/>
        </w:rPr>
        <w:tab/>
      </w:r>
      <w:r w:rsidRPr="442C81EF" w:rsidR="005A6CBB">
        <w:rPr>
          <w:rFonts w:ascii="Georgia" w:hAnsi="Georgia"/>
          <w:sz w:val="19"/>
          <w:szCs w:val="19"/>
        </w:rPr>
        <w:t>**</w:t>
      </w:r>
      <w:r w:rsidRPr="442C81EF" w:rsidR="005A6CBB">
        <w:rPr>
          <w:rFonts w:ascii="Georgia Bold" w:hAnsi="Georgia Bold"/>
          <w:sz w:val="19"/>
          <w:szCs w:val="19"/>
          <w:u w:val="single"/>
        </w:rPr>
        <w:t>All</w:t>
      </w:r>
      <w:r w:rsidRPr="442C81EF" w:rsidR="005A6CBB">
        <w:rPr>
          <w:rFonts w:ascii="Georgia Bold" w:hAnsi="Georgia Bold"/>
          <w:sz w:val="19"/>
          <w:szCs w:val="19"/>
        </w:rPr>
        <w:t xml:space="preserve"> Executive Candidates MUST </w:t>
      </w:r>
      <w:r w:rsidRPr="442C81EF" w:rsidR="005A6CBB">
        <w:rPr>
          <w:rFonts w:ascii="Georgia" w:hAnsi="Georgia"/>
          <w:sz w:val="19"/>
          <w:szCs w:val="19"/>
        </w:rPr>
        <w:t xml:space="preserve">attend the executive candidate orientation session to be eligible to run for office. </w:t>
      </w:r>
      <w:r w:rsidRPr="442C81EF" w:rsidR="005A6CBB">
        <w:rPr>
          <w:rFonts w:ascii="Georgia" w:hAnsi="Georgia"/>
          <w:sz w:val="19"/>
          <w:szCs w:val="19"/>
        </w:rPr>
        <w:t xml:space="preserve">In the event of</w:t>
      </w:r>
      <w:r w:rsidRPr="442C81EF" w:rsidR="005A6CBB">
        <w:rPr>
          <w:rFonts w:ascii="Georgia" w:hAnsi="Georgia"/>
          <w:sz w:val="19"/>
          <w:szCs w:val="19"/>
        </w:rPr>
        <w:t xml:space="preserve"> an academic conflict, a make-up session may be scheduled. </w:t>
      </w:r>
      <w:r w:rsidRPr="00557792" w:rsidR="005A6CBB">
        <w:rPr>
          <w:rFonts w:ascii="Georgia" w:hAnsi="Georgia"/>
          <w:sz w:val="19"/>
          <w:szCs w:val="19"/>
        </w:rPr>
        <w:t xml:space="preserve">The deadline to schedule a make-up orientation session </w:t>
      </w:r>
      <w:r w:rsidRPr="00C811CE" w:rsidR="005A6CBB">
        <w:rPr>
          <w:rFonts w:ascii="Georgia" w:hAnsi="Georgia"/>
          <w:sz w:val="19"/>
          <w:szCs w:val="19"/>
        </w:rPr>
        <w:t xml:space="preserve">is </w:t>
      </w:r>
      <w:r w:rsidRPr="00C811CE" w:rsidR="008E0DF3">
        <w:rPr>
          <w:rFonts w:ascii="Georgia" w:hAnsi="Georgia"/>
          <w:sz w:val="19"/>
          <w:szCs w:val="19"/>
          <w:u w:val="single"/>
        </w:rPr>
        <w:t xml:space="preserve">February </w:t>
      </w:r>
      <w:r w:rsidR="008D7390">
        <w:rPr>
          <w:rFonts w:ascii="Georgia" w:hAnsi="Georgia"/>
          <w:sz w:val="19"/>
          <w:szCs w:val="19"/>
          <w:u w:val="single"/>
        </w:rPr>
        <w:t>15</w:t>
      </w:r>
      <w:r w:rsidRPr="00C811CE" w:rsidR="00C811CE">
        <w:rPr>
          <w:rFonts w:ascii="Georgia" w:hAnsi="Georgia"/>
          <w:sz w:val="19"/>
          <w:szCs w:val="19"/>
          <w:u w:val="single"/>
          <w:vertAlign w:val="superscript"/>
        </w:rPr>
        <w:t>th</w:t>
      </w:r>
      <w:r w:rsidRPr="00C811CE" w:rsidR="005A6CBB">
        <w:rPr>
          <w:rFonts w:ascii="Georgia" w:hAnsi="Georgia"/>
          <w:sz w:val="19"/>
          <w:szCs w:val="19"/>
          <w:u w:val="single"/>
        </w:rPr>
        <w:t xml:space="preserve"> by 12:00pm (noon).</w:t>
      </w:r>
      <w:r w:rsidR="00640127">
        <w:rPr>
          <w:rFonts w:ascii="Georgia" w:hAnsi="Georgia"/>
          <w:sz w:val="19"/>
          <w:szCs w:val="19"/>
          <w:u w:val="single"/>
        </w:rPr>
        <w:t xml:space="preserve"> </w:t>
      </w:r>
    </w:p>
    <w:p w:rsidR="005A6CBB" w:rsidP="7EDCC2BA" w:rsidRDefault="005A6CBB" w14:textId="18BD844B" w14:paraId="21F755EF">
      <w:pPr>
        <w:tabs>
          <w:tab w:val="left" w:pos="720"/>
          <w:tab w:val="left" w:pos="2430"/>
        </w:tabs>
        <w:spacing w:after="0" w:line="240" w:lineRule="auto"/>
        <w:ind w:left="2880" w:hanging="0"/>
        <w:rPr>
          <w:rFonts w:ascii="Georgia Italic" w:hAnsi="Georgia Italic"/>
          <w:sz w:val="19"/>
          <w:szCs w:val="19"/>
        </w:rPr>
      </w:pPr>
      <w:r w:rsidRPr="442C81EF" w:rsidR="005A6CBB">
        <w:rPr>
          <w:rFonts w:ascii="Georgia Bold" w:hAnsi="Georgia Bold"/>
          <w:sz w:val="19"/>
          <w:szCs w:val="19"/>
        </w:rPr>
        <w:t>Space Allocation Meeting (ALL EXECUTIVE CANDIDATES)</w:t>
      </w:r>
    </w:p>
    <w:p w:rsidR="005A6CBB" w:rsidP="7EDCC2BA" w:rsidRDefault="005A6CBB" w14:paraId="63ACB9D1" w14:textId="58BB7ED5">
      <w:pPr>
        <w:tabs>
          <w:tab w:val="left" w:pos="720"/>
          <w:tab w:val="left" w:pos="2430"/>
        </w:tabs>
        <w:spacing w:after="0" w:line="240" w:lineRule="auto"/>
        <w:ind w:left="2880" w:hanging="0" w:firstLine="0"/>
        <w:rPr>
          <w:rFonts w:ascii="Georgia" w:hAnsi="Georgia"/>
          <w:sz w:val="19"/>
          <w:szCs w:val="19"/>
        </w:rPr>
      </w:pPr>
      <w:r w:rsidRPr="442C81EF" w:rsidR="005A6CBB">
        <w:rPr>
          <w:rFonts w:ascii="Georgia" w:hAnsi="Georgia"/>
          <w:sz w:val="19"/>
          <w:szCs w:val="19"/>
        </w:rPr>
        <w:t xml:space="preserve">Candidates or a representative should be present at </w:t>
      </w:r>
      <w:r w:rsidRPr="442C81EF" w:rsidR="00940370">
        <w:rPr>
          <w:rFonts w:ascii="Georgia" w:hAnsi="Georgia"/>
          <w:sz w:val="19"/>
          <w:szCs w:val="19"/>
        </w:rPr>
        <w:t>the same orientation meeting</w:t>
      </w:r>
      <w:r w:rsidRPr="442C81EF" w:rsidR="005A6CBB">
        <w:rPr>
          <w:rFonts w:ascii="Georgia" w:hAnsi="Georgia"/>
          <w:sz w:val="19"/>
          <w:szCs w:val="19"/>
        </w:rPr>
        <w:t xml:space="preserve"> because we will </w:t>
      </w:r>
      <w:r w:rsidRPr="442C81EF" w:rsidR="00115F26">
        <w:rPr>
          <w:rFonts w:ascii="Georgia" w:hAnsi="Georgia"/>
          <w:sz w:val="19"/>
          <w:szCs w:val="19"/>
        </w:rPr>
        <w:t>decide</w:t>
      </w:r>
      <w:r w:rsidRPr="442C81EF" w:rsidR="005A6CBB">
        <w:rPr>
          <w:rFonts w:ascii="Georgia" w:hAnsi="Georgia"/>
          <w:sz w:val="19"/>
          <w:szCs w:val="19"/>
        </w:rPr>
        <w:t xml:space="preserve"> space allocation for campaigning. Rules are detailed later in the packet</w:t>
      </w:r>
      <w:r w:rsidRPr="442C81EF" w:rsidR="00D46D95">
        <w:rPr>
          <w:rFonts w:ascii="Georgia" w:hAnsi="Georgia"/>
          <w:sz w:val="19"/>
          <w:szCs w:val="19"/>
        </w:rPr>
        <w:t>.</w:t>
      </w:r>
    </w:p>
    <w:p w:rsidR="000F2FAA" w:rsidP="000F2FAA" w:rsidRDefault="000F2FAA" w14:paraId="66D68228" w14:textId="77777777">
      <w:pPr>
        <w:tabs>
          <w:tab w:val="left" w:pos="720"/>
          <w:tab w:val="left" w:pos="2430"/>
        </w:tabs>
        <w:spacing w:after="0" w:line="240" w:lineRule="auto"/>
        <w:rPr>
          <w:rFonts w:ascii="Georgia" w:hAnsi="Georgia"/>
          <w:sz w:val="19"/>
          <w:szCs w:val="19"/>
        </w:rPr>
      </w:pPr>
    </w:p>
    <w:p w:rsidRPr="0022605E" w:rsidR="000F2FAA" w:rsidP="000F2FAA" w:rsidRDefault="000F2FAA" w14:paraId="693B9B43" w14:textId="5C7A22C7">
      <w:pPr>
        <w:tabs>
          <w:tab w:val="left" w:pos="720"/>
          <w:tab w:val="left" w:pos="3600"/>
        </w:tabs>
        <w:spacing w:after="0" w:line="240" w:lineRule="auto"/>
        <w:ind w:left="2434" w:hanging="2434"/>
        <w:rPr>
          <w:rFonts w:ascii="Georgia" w:hAnsi="Georgia"/>
          <w:color w:val="auto"/>
          <w:sz w:val="19"/>
          <w:szCs w:val="19"/>
        </w:rPr>
      </w:pPr>
      <w:r w:rsidRPr="7EDCC2BA" w:rsidR="000F2FAA">
        <w:rPr>
          <w:rFonts w:ascii="Georgia" w:hAnsi="Georgia"/>
          <w:b w:val="1"/>
          <w:bCs w:val="1"/>
          <w:color w:val="auto"/>
          <w:sz w:val="19"/>
          <w:szCs w:val="19"/>
        </w:rPr>
        <w:t xml:space="preserve">February </w:t>
      </w:r>
      <w:r w:rsidRPr="7EDCC2BA" w:rsidR="005C618B">
        <w:rPr>
          <w:rFonts w:ascii="Georgia" w:hAnsi="Georgia"/>
          <w:b w:val="1"/>
          <w:bCs w:val="1"/>
          <w:color w:val="auto"/>
          <w:sz w:val="19"/>
          <w:szCs w:val="19"/>
        </w:rPr>
        <w:t>2</w:t>
      </w:r>
      <w:r w:rsidRPr="7EDCC2BA" w:rsidR="2C9ED371">
        <w:rPr>
          <w:rFonts w:ascii="Georgia" w:hAnsi="Georgia"/>
          <w:b w:val="1"/>
          <w:bCs w:val="1"/>
          <w:color w:val="auto"/>
          <w:sz w:val="19"/>
          <w:szCs w:val="19"/>
        </w:rPr>
        <w:t>0</w:t>
      </w:r>
      <w:r w:rsidRPr="7EDCC2BA" w:rsidR="2C9ED371">
        <w:rPr>
          <w:rFonts w:ascii="Georgia" w:hAnsi="Georgia"/>
          <w:b w:val="1"/>
          <w:bCs w:val="1"/>
          <w:color w:val="auto"/>
          <w:sz w:val="19"/>
          <w:szCs w:val="19"/>
          <w:vertAlign w:val="superscript"/>
        </w:rPr>
        <w:t>th</w:t>
      </w:r>
      <w:r w:rsidRPr="7EDCC2BA" w:rsidR="2C9ED371">
        <w:rPr>
          <w:rFonts w:ascii="Georgia" w:hAnsi="Georgia"/>
          <w:b w:val="1"/>
          <w:bCs w:val="1"/>
          <w:color w:val="auto"/>
          <w:sz w:val="19"/>
          <w:szCs w:val="19"/>
        </w:rPr>
        <w:t xml:space="preserve"> </w:t>
      </w:r>
      <w:r w:rsidRPr="7EDCC2BA" w:rsidR="270B7320">
        <w:rPr>
          <w:rFonts w:ascii="Georgia" w:hAnsi="Georgia"/>
          <w:b w:val="1"/>
          <w:bCs w:val="1"/>
          <w:color w:val="auto"/>
          <w:sz w:val="19"/>
          <w:szCs w:val="19"/>
        </w:rPr>
        <w:t xml:space="preserve"> </w:t>
      </w:r>
      <w:r w:rsidRPr="7EDCC2BA" w:rsidR="005C618B">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rsidRPr="7EDCC2BA" w:rsidR="000F2FAA">
        <w:rPr>
          <w:rFonts w:ascii="Georgia" w:hAnsi="Georgia"/>
          <w:b w:val="1"/>
          <w:bCs w:val="1"/>
          <w:color w:val="auto"/>
          <w:sz w:val="19"/>
          <w:szCs w:val="19"/>
        </w:rPr>
        <w:t xml:space="preserve">   </w:t>
      </w:r>
      <w:r w:rsidRPr="7EDCC2BA" w:rsidR="000F2FAA">
        <w:rPr>
          <w:rFonts w:ascii="Georgia" w:hAnsi="Georgia"/>
          <w:color w:val="auto"/>
          <w:sz w:val="19"/>
          <w:szCs w:val="19"/>
        </w:rPr>
        <w:t xml:space="preserve">        </w:t>
      </w:r>
      <w:r>
        <w:tab/>
      </w:r>
      <w:r w:rsidRPr="7EDCC2BA" w:rsidR="000F2FAA">
        <w:rPr>
          <w:rFonts w:ascii="Georgia" w:hAnsi="Georgia"/>
          <w:color w:val="auto"/>
          <w:sz w:val="19"/>
          <w:szCs w:val="19"/>
        </w:rPr>
        <w:t>Senate and Executive Candidates notified of official candidacy via email by 6:00 PM by the Chief Justice. Yo</w:t>
      </w:r>
      <w:r w:rsidRPr="7EDCC2BA" w:rsidR="000F2FAA">
        <w:rPr>
          <w:rFonts w:ascii="Georgia" w:hAnsi="Georgia"/>
          <w:color w:val="auto"/>
          <w:sz w:val="19"/>
          <w:szCs w:val="19"/>
        </w:rPr>
        <w:t xml:space="preserve">u may </w:t>
      </w:r>
      <w:r w:rsidRPr="7EDCC2BA" w:rsidR="000F2FAA">
        <w:rPr>
          <w:rFonts w:ascii="Georgia" w:hAnsi="Georgia"/>
          <w:b w:val="1"/>
          <w:bCs w:val="1"/>
          <w:color w:val="auto"/>
          <w:sz w:val="19"/>
          <w:szCs w:val="19"/>
          <w:u w:val="single"/>
        </w:rPr>
        <w:t>not</w:t>
      </w:r>
      <w:r w:rsidRPr="7EDCC2BA" w:rsidR="000F2FAA">
        <w:rPr>
          <w:rFonts w:ascii="Georgia" w:hAnsi="Georgia"/>
          <w:color w:val="auto"/>
          <w:sz w:val="19"/>
          <w:szCs w:val="19"/>
        </w:rPr>
        <w:t xml:space="preserve"> begin campaigning at this time.</w:t>
      </w:r>
    </w:p>
    <w:p w:rsidR="000F2FAA" w:rsidP="442C81EF" w:rsidRDefault="000F2FAA" w14:paraId="0278059D" w14:textId="77777777">
      <w:pPr>
        <w:tabs>
          <w:tab w:val="left" w:pos="720"/>
          <w:tab w:val="left" w:pos="2430"/>
        </w:tabs>
        <w:spacing w:after="0" w:line="240" w:lineRule="auto"/>
        <w:ind w:left="2880" w:hanging="2434"/>
        <w:rPr>
          <w:rFonts w:ascii="Georgia" w:hAnsi="Georgia"/>
          <w:sz w:val="19"/>
          <w:szCs w:val="19"/>
        </w:rPr>
      </w:pPr>
    </w:p>
    <w:p w:rsidRPr="000F2FAA" w:rsidR="001D58FB" w:rsidP="000F2FAA" w:rsidRDefault="000F2FAA" w14:paraId="309577FA" w14:textId="6B5C6CB3">
      <w:pPr>
        <w:tabs>
          <w:tab w:val="left" w:pos="720"/>
          <w:tab w:val="left" w:pos="3600"/>
        </w:tabs>
        <w:spacing w:after="0" w:line="240" w:lineRule="auto"/>
        <w:ind w:left="2434" w:hanging="2434"/>
        <w:rPr>
          <w:rFonts w:ascii="Georgia" w:hAnsi="Georgia"/>
          <w:color w:val="auto"/>
          <w:sz w:val="19"/>
          <w:szCs w:val="19"/>
        </w:rPr>
      </w:pPr>
      <w:r w:rsidRPr="7EDCC2BA" w:rsidR="000F2FAA">
        <w:rPr>
          <w:rFonts w:ascii="Georgia" w:hAnsi="Georgia"/>
          <w:b w:val="1"/>
          <w:bCs w:val="1"/>
          <w:color w:val="auto"/>
          <w:sz w:val="19"/>
          <w:szCs w:val="19"/>
        </w:rPr>
        <w:t xml:space="preserve">February </w:t>
      </w:r>
      <w:r w:rsidRPr="7EDCC2BA" w:rsidR="00A8456B">
        <w:rPr>
          <w:rFonts w:ascii="Georgia" w:hAnsi="Georgia"/>
          <w:b w:val="1"/>
          <w:bCs w:val="1"/>
          <w:color w:val="auto"/>
          <w:sz w:val="19"/>
          <w:szCs w:val="19"/>
        </w:rPr>
        <w:t>2</w:t>
      </w:r>
      <w:r w:rsidRPr="7EDCC2BA" w:rsidR="50F31C50">
        <w:rPr>
          <w:rFonts w:ascii="Georgia" w:hAnsi="Georgia"/>
          <w:b w:val="1"/>
          <w:bCs w:val="1"/>
          <w:color w:val="auto"/>
          <w:sz w:val="19"/>
          <w:szCs w:val="19"/>
        </w:rPr>
        <w:t>1</w:t>
      </w:r>
      <w:r w:rsidRPr="7EDCC2BA" w:rsidR="50F31C50">
        <w:rPr>
          <w:rFonts w:ascii="Georgia" w:hAnsi="Georgia"/>
          <w:b w:val="1"/>
          <w:bCs w:val="1"/>
          <w:color w:val="auto"/>
          <w:sz w:val="19"/>
          <w:szCs w:val="19"/>
          <w:vertAlign w:val="superscript"/>
        </w:rPr>
        <w:t>st</w:t>
      </w:r>
      <w:r w:rsidRPr="7EDCC2BA" w:rsidR="50F31C50">
        <w:rPr>
          <w:rFonts w:ascii="Georgia" w:hAnsi="Georgia"/>
          <w:b w:val="1"/>
          <w:bCs w:val="1"/>
          <w:color w:val="auto"/>
          <w:sz w:val="19"/>
          <w:szCs w:val="19"/>
        </w:rPr>
        <w:t xml:space="preserve"> </w:t>
      </w:r>
      <w:r w:rsidRPr="7EDCC2BA" w:rsidR="4F4F00AE">
        <w:rPr>
          <w:rFonts w:ascii="Georgia" w:hAnsi="Georgia"/>
          <w:b w:val="1"/>
          <w:bCs w:val="1"/>
          <w:color w:val="auto"/>
          <w:sz w:val="19"/>
          <w:szCs w:val="19"/>
        </w:rPr>
        <w:t xml:space="preserve"> </w:t>
      </w:r>
      <w:r w:rsidRPr="7EDCC2BA" w:rsidR="00B16D79">
        <w:rPr>
          <w:rFonts w:ascii="Georgia" w:hAnsi="Georgia"/>
          <w:b w:val="1"/>
          <w:bCs w:val="1"/>
          <w:color w:val="auto"/>
          <w:sz w:val="19"/>
          <w:szCs w:val="19"/>
          <w:vertAlign w:val="superscript"/>
        </w:rPr>
        <w:t xml:space="preserve"> </w:t>
      </w:r>
      <w:r>
        <w:tab/>
      </w:r>
      <w:r w:rsidRPr="7EDCC2BA" w:rsidR="000F2FAA">
        <w:rPr>
          <w:rFonts w:ascii="Georgia" w:hAnsi="Georgia"/>
          <w:i w:val="1"/>
          <w:iCs w:val="1"/>
          <w:color w:val="auto"/>
          <w:sz w:val="19"/>
          <w:szCs w:val="19"/>
        </w:rPr>
        <w:t xml:space="preserve">Executive Candidate Soft Campaigning begins at 4 p.m. </w:t>
      </w:r>
      <w:r w:rsidRPr="7EDCC2BA" w:rsidR="000F2FAA">
        <w:rPr>
          <w:rFonts w:ascii="Georgia" w:hAnsi="Georgia"/>
          <w:color w:val="auto"/>
          <w:sz w:val="19"/>
          <w:szCs w:val="19"/>
        </w:rPr>
        <w:t>(See details in the Official Statement of Elections)</w:t>
      </w:r>
    </w:p>
    <w:p w:rsidR="00F7578B" w:rsidP="000F2FAA" w:rsidRDefault="001D58FB" w14:paraId="3BD04093" w14:textId="13BE877F">
      <w:pPr>
        <w:tabs>
          <w:tab w:val="left" w:pos="720"/>
          <w:tab w:val="left" w:pos="3600"/>
        </w:tabs>
        <w:spacing w:after="0" w:line="240" w:lineRule="auto"/>
        <w:rPr>
          <w:rFonts w:ascii="Georgia" w:hAnsi="Georgia"/>
          <w:color w:val="auto"/>
          <w:sz w:val="19"/>
        </w:rPr>
      </w:pPr>
      <w:r w:rsidRPr="007447E0">
        <w:rPr>
          <w:rFonts w:ascii="Georgia" w:hAnsi="Georgia"/>
          <w:color w:val="auto"/>
          <w:sz w:val="19"/>
        </w:rPr>
        <w:tab/>
      </w:r>
    </w:p>
    <w:p w:rsidRPr="009C56B2" w:rsidR="002C264D" w:rsidP="000F2FAA" w:rsidRDefault="002C264D" w14:paraId="0F60D740" w14:textId="77777777">
      <w:pPr>
        <w:tabs>
          <w:tab w:val="left" w:pos="720"/>
          <w:tab w:val="left" w:pos="3600"/>
        </w:tabs>
        <w:spacing w:after="0" w:line="240" w:lineRule="auto"/>
        <w:rPr>
          <w:rFonts w:ascii="Georgia" w:hAnsi="Georgia"/>
          <w:color w:val="auto"/>
          <w:sz w:val="19"/>
        </w:rPr>
      </w:pPr>
    </w:p>
    <w:p w:rsidRPr="00CA278A" w:rsidR="000F2FAA" w:rsidP="000F2FAA" w:rsidRDefault="002C264D" w14:paraId="05BE5CC1" w14:textId="094B17F3">
      <w:pPr>
        <w:tabs>
          <w:tab w:val="left" w:pos="720"/>
          <w:tab w:val="left" w:pos="2430"/>
          <w:tab w:val="left" w:pos="3600"/>
        </w:tabs>
        <w:spacing w:after="0" w:line="240" w:lineRule="auto"/>
        <w:ind w:left="2430" w:hanging="2430"/>
        <w:rPr>
          <w:rFonts w:ascii="Georgia" w:hAnsi="Georgia"/>
          <w:color w:val="auto"/>
          <w:sz w:val="19"/>
          <w:szCs w:val="19"/>
        </w:rPr>
      </w:pPr>
      <w:r w:rsidRPr="015C801B">
        <w:rPr>
          <w:rFonts w:ascii="Georgia" w:hAnsi="Georgia"/>
          <w:b/>
          <w:bCs/>
          <w:color w:val="auto"/>
          <w:sz w:val="19"/>
          <w:szCs w:val="19"/>
        </w:rPr>
        <w:t>February 2</w:t>
      </w:r>
      <w:r w:rsidRPr="015C801B" w:rsidR="0B0F9BEC">
        <w:rPr>
          <w:rFonts w:ascii="Georgia" w:hAnsi="Georgia"/>
          <w:b/>
          <w:bCs/>
          <w:color w:val="auto"/>
          <w:sz w:val="19"/>
          <w:szCs w:val="19"/>
        </w:rPr>
        <w:t>7</w:t>
      </w:r>
      <w:r w:rsidRPr="015C801B">
        <w:rPr>
          <w:rFonts w:ascii="Georgia" w:hAnsi="Georgia"/>
          <w:b/>
          <w:bCs/>
          <w:color w:val="auto"/>
          <w:sz w:val="19"/>
          <w:szCs w:val="19"/>
          <w:vertAlign w:val="superscript"/>
        </w:rPr>
        <w:t>th</w:t>
      </w:r>
      <w:r w:rsidRPr="015C801B">
        <w:rPr>
          <w:rFonts w:ascii="Georgia" w:hAnsi="Georgia"/>
          <w:b/>
          <w:bCs/>
          <w:color w:val="auto"/>
          <w:sz w:val="19"/>
          <w:szCs w:val="19"/>
        </w:rPr>
        <w:t xml:space="preserve"> </w:t>
      </w:r>
      <w:r w:rsidRPr="015C801B" w:rsidR="00A8456B">
        <w:rPr>
          <w:rFonts w:ascii="Georgia" w:hAnsi="Georgia"/>
          <w:b/>
          <w:bCs/>
          <w:color w:val="auto"/>
          <w:sz w:val="19"/>
          <w:szCs w:val="19"/>
        </w:rPr>
        <w:t xml:space="preserve"> </w:t>
      </w:r>
      <w:r w:rsidRPr="015C801B" w:rsidR="007D2963">
        <w:rPr>
          <w:rFonts w:ascii="Georgia" w:hAnsi="Georgia"/>
          <w:b/>
          <w:bCs/>
          <w:color w:val="auto"/>
          <w:sz w:val="19"/>
          <w:szCs w:val="19"/>
        </w:rPr>
        <w:t xml:space="preserve"> </w:t>
      </w:r>
      <w:r w:rsidRPr="015C801B" w:rsidR="00B16D79">
        <w:rPr>
          <w:rFonts w:ascii="Georgia" w:hAnsi="Georgia"/>
          <w:b/>
          <w:bCs/>
          <w:color w:val="auto"/>
          <w:sz w:val="19"/>
          <w:szCs w:val="19"/>
        </w:rPr>
        <w:t xml:space="preserve"> </w:t>
      </w:r>
      <w:r w:rsidRPr="015C801B" w:rsidR="00EC52C6">
        <w:rPr>
          <w:rFonts w:ascii="Georgia" w:hAnsi="Georgia"/>
          <w:b/>
          <w:bCs/>
          <w:color w:val="auto"/>
          <w:sz w:val="19"/>
          <w:szCs w:val="19"/>
        </w:rPr>
        <w:t xml:space="preserve"> </w:t>
      </w:r>
      <w:r>
        <w:tab/>
      </w:r>
      <w:r w:rsidRPr="015C801B" w:rsidR="001D58FB">
        <w:rPr>
          <w:rFonts w:ascii="Georgia" w:hAnsi="Georgia"/>
          <w:b/>
          <w:bCs/>
          <w:color w:val="auto"/>
          <w:sz w:val="19"/>
          <w:szCs w:val="19"/>
        </w:rPr>
        <w:t xml:space="preserve"> </w:t>
      </w:r>
      <w:r w:rsidRPr="015C801B" w:rsidR="000F2FAA">
        <w:rPr>
          <w:rFonts w:ascii="Georgia" w:hAnsi="Georgia"/>
          <w:color w:val="auto"/>
          <w:sz w:val="19"/>
          <w:szCs w:val="19"/>
        </w:rPr>
        <w:t xml:space="preserve">Executive Candidate Debate I, Secretary &amp; Treasurer Candidates, </w:t>
      </w:r>
    </w:p>
    <w:p w:rsidRPr="00372D11" w:rsidR="001D58FB" w:rsidP="002C264D" w:rsidRDefault="000F2FAA" w14:paraId="3F4A24B0" w14:textId="52C34A0A">
      <w:pPr>
        <w:tabs>
          <w:tab w:val="left" w:pos="720"/>
          <w:tab w:val="left" w:pos="2430"/>
          <w:tab w:val="left" w:pos="3600"/>
        </w:tabs>
        <w:spacing w:after="0" w:line="240" w:lineRule="auto"/>
        <w:ind w:left="2430" w:hanging="2430"/>
        <w:rPr>
          <w:rFonts w:ascii="Georgia" w:hAnsi="Georgia"/>
          <w:color w:val="auto"/>
          <w:sz w:val="19"/>
          <w:szCs w:val="19"/>
        </w:rPr>
      </w:pPr>
      <w:r w:rsidRPr="7EDCC2BA" w:rsidR="000F2FAA">
        <w:rPr>
          <w:rFonts w:ascii="Georgia" w:hAnsi="Georgia"/>
          <w:i w:val="1"/>
          <w:iCs w:val="1"/>
          <w:color w:val="auto"/>
          <w:sz w:val="19"/>
          <w:szCs w:val="19"/>
        </w:rPr>
        <w:t>Giffels Auditorium, 6:30 – 8:00 PM</w:t>
      </w:r>
    </w:p>
    <w:p w:rsidR="001D58FB" w:rsidP="009C56B2" w:rsidRDefault="001D58FB" w14:paraId="1A6E5340" w14:textId="112E6A00">
      <w:pPr>
        <w:tabs>
          <w:tab w:val="left" w:pos="720"/>
          <w:tab w:val="left" w:pos="3600"/>
        </w:tabs>
        <w:spacing w:after="0" w:line="240" w:lineRule="auto"/>
        <w:ind w:left="2434" w:hanging="2434"/>
        <w:rPr>
          <w:rFonts w:ascii="Georgia" w:hAnsi="Georgia"/>
          <w:color w:val="auto"/>
          <w:sz w:val="19"/>
        </w:rPr>
      </w:pPr>
      <w:r w:rsidRPr="007447E0">
        <w:rPr>
          <w:rFonts w:ascii="Georgia" w:hAnsi="Georgia"/>
          <w:color w:val="auto"/>
          <w:sz w:val="19"/>
        </w:rPr>
        <w:tab/>
      </w:r>
      <w:r w:rsidRPr="007447E0">
        <w:rPr>
          <w:rFonts w:ascii="Georgia" w:hAnsi="Georgia"/>
          <w:color w:val="auto"/>
          <w:sz w:val="19"/>
        </w:rPr>
        <w:t xml:space="preserve"> </w:t>
      </w:r>
      <w:r w:rsidRPr="007447E0">
        <w:rPr>
          <w:rFonts w:ascii="Georgia" w:hAnsi="Georgia"/>
          <w:color w:val="auto"/>
          <w:sz w:val="19"/>
        </w:rPr>
        <w:tab/>
      </w:r>
      <w:r w:rsidRPr="007447E0">
        <w:rPr>
          <w:rFonts w:ascii="Georgia" w:hAnsi="Georgia"/>
          <w:color w:val="auto"/>
          <w:sz w:val="19"/>
        </w:rPr>
        <w:t xml:space="preserve"> </w:t>
      </w:r>
    </w:p>
    <w:p w:rsidRPr="007447E0" w:rsidR="002C264D" w:rsidP="009C56B2" w:rsidRDefault="002C264D" w14:paraId="3CA53ADF" w14:textId="77777777">
      <w:pPr>
        <w:tabs>
          <w:tab w:val="left" w:pos="720"/>
          <w:tab w:val="left" w:pos="3600"/>
        </w:tabs>
        <w:spacing w:after="0" w:line="240" w:lineRule="auto"/>
        <w:ind w:left="2434" w:hanging="2434"/>
        <w:rPr>
          <w:rFonts w:ascii="Georgia" w:hAnsi="Georgia"/>
          <w:color w:val="auto"/>
          <w:sz w:val="19"/>
        </w:rPr>
      </w:pPr>
    </w:p>
    <w:p w:rsidRPr="00640DA9" w:rsidR="000F2FAA" w:rsidP="000F2FAA" w:rsidRDefault="7F4D4858" w14:paraId="0681DE0F" w14:textId="0D2529AC">
      <w:pPr>
        <w:tabs>
          <w:tab w:val="left" w:pos="720"/>
          <w:tab w:val="left" w:pos="2430"/>
          <w:tab w:val="left" w:pos="3600"/>
        </w:tabs>
        <w:spacing w:after="0" w:line="240" w:lineRule="auto"/>
        <w:ind w:left="2430" w:hanging="2430"/>
        <w:rPr>
          <w:rFonts w:ascii="Georgia" w:hAnsi="Georgia"/>
          <w:color w:val="auto"/>
          <w:sz w:val="19"/>
          <w:szCs w:val="19"/>
        </w:rPr>
      </w:pPr>
      <w:r w:rsidRPr="7EDCC2BA" w:rsidR="7F4D4858">
        <w:rPr>
          <w:rFonts w:ascii="Georgia" w:hAnsi="Georgia"/>
          <w:b w:val="1"/>
          <w:bCs w:val="1"/>
          <w:color w:val="auto"/>
          <w:sz w:val="19"/>
          <w:szCs w:val="19"/>
        </w:rPr>
        <w:t>February</w:t>
      </w:r>
      <w:r w:rsidRPr="7EDCC2BA" w:rsidR="00A8456B">
        <w:rPr>
          <w:rFonts w:ascii="Georgia" w:hAnsi="Georgia"/>
          <w:b w:val="1"/>
          <w:bCs w:val="1"/>
          <w:color w:val="auto"/>
          <w:sz w:val="19"/>
          <w:szCs w:val="19"/>
        </w:rPr>
        <w:t xml:space="preserve"> </w:t>
      </w:r>
      <w:r w:rsidRPr="7EDCC2BA" w:rsidR="6F682D84">
        <w:rPr>
          <w:rFonts w:ascii="Georgia" w:hAnsi="Georgia"/>
          <w:b w:val="1"/>
          <w:bCs w:val="1"/>
          <w:color w:val="auto"/>
          <w:sz w:val="19"/>
          <w:szCs w:val="19"/>
        </w:rPr>
        <w:t>28</w:t>
      </w:r>
      <w:r w:rsidRPr="7EDCC2BA" w:rsidR="6F682D84">
        <w:rPr>
          <w:rFonts w:ascii="Georgia" w:hAnsi="Georgia"/>
          <w:b w:val="1"/>
          <w:bCs w:val="1"/>
          <w:color w:val="auto"/>
          <w:sz w:val="19"/>
          <w:szCs w:val="19"/>
          <w:vertAlign w:val="superscript"/>
        </w:rPr>
        <w:t>th</w:t>
      </w:r>
      <w:r w:rsidRPr="7EDCC2BA" w:rsidR="6F682D84">
        <w:rPr>
          <w:rFonts w:ascii="Georgia" w:hAnsi="Georgia"/>
          <w:b w:val="1"/>
          <w:bCs w:val="1"/>
          <w:color w:val="auto"/>
          <w:sz w:val="19"/>
          <w:szCs w:val="19"/>
        </w:rPr>
        <w:t xml:space="preserve"> </w:t>
      </w:r>
      <w:r w:rsidRPr="7EDCC2BA" w:rsidR="00A8456B">
        <w:rPr>
          <w:rFonts w:ascii="Georgia" w:hAnsi="Georgia"/>
          <w:b w:val="1"/>
          <w:bCs w:val="1"/>
          <w:color w:val="auto"/>
          <w:sz w:val="19"/>
          <w:szCs w:val="19"/>
        </w:rPr>
        <w:t xml:space="preserve"> </w:t>
      </w:r>
      <w:r w:rsidRPr="7EDCC2BA" w:rsidR="007D2963">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rsidRPr="7EDCC2BA" w:rsidR="00EC52C6">
        <w:rPr>
          <w:rFonts w:ascii="Georgia" w:hAnsi="Georgia"/>
          <w:b w:val="1"/>
          <w:bCs w:val="1"/>
          <w:color w:val="auto"/>
          <w:sz w:val="19"/>
          <w:szCs w:val="19"/>
        </w:rPr>
        <w:t xml:space="preserve"> </w:t>
      </w:r>
      <w:r>
        <w:tab/>
      </w:r>
      <w:r w:rsidRPr="7EDCC2BA" w:rsidR="000F2FAA">
        <w:rPr>
          <w:rFonts w:ascii="Georgia" w:hAnsi="Georgia"/>
          <w:color w:val="auto"/>
          <w:sz w:val="19"/>
          <w:szCs w:val="19"/>
        </w:rPr>
        <w:t>Executive Candidate Debate II, Vice President &amp; President Candidates</w:t>
      </w:r>
    </w:p>
    <w:p w:rsidR="4A86D48E" w:rsidP="7EDCC2BA" w:rsidRDefault="4A86D48E" w14:paraId="77CD36DE" w14:textId="7FE6EC29">
      <w:pPr>
        <w:tabs>
          <w:tab w:val="left" w:leader="none" w:pos="720"/>
          <w:tab w:val="left" w:leader="none" w:pos="2430"/>
          <w:tab w:val="left" w:leader="none" w:pos="3600"/>
        </w:tabs>
        <w:spacing w:after="0" w:line="240" w:lineRule="auto"/>
        <w:ind w:left="2430" w:hanging="2430"/>
        <w:rPr>
          <w:rFonts w:ascii="Georgia" w:hAnsi="Georgia"/>
          <w:color w:val="auto"/>
          <w:sz w:val="19"/>
          <w:szCs w:val="19"/>
        </w:rPr>
      </w:pPr>
      <w:r w:rsidRPr="7EDCC2BA" w:rsidR="4A86D48E">
        <w:rPr>
          <w:rFonts w:ascii="Georgia" w:hAnsi="Georgia"/>
          <w:i w:val="1"/>
          <w:iCs w:val="1"/>
          <w:color w:val="auto"/>
          <w:sz w:val="19"/>
          <w:szCs w:val="19"/>
        </w:rPr>
        <w:t>Giffels Auditorium, 6:30 – 8:00 PM</w:t>
      </w:r>
    </w:p>
    <w:p w:rsidR="00F70F7E" w:rsidP="002C264D" w:rsidRDefault="00F70F7E" w14:paraId="55997884" w14:textId="29D051AF">
      <w:pPr>
        <w:tabs>
          <w:tab w:val="left" w:pos="720"/>
          <w:tab w:val="left" w:pos="2430"/>
          <w:tab w:val="left" w:pos="3600"/>
        </w:tabs>
        <w:spacing w:after="0" w:line="240" w:lineRule="auto"/>
        <w:rPr>
          <w:rFonts w:ascii="Georgia" w:hAnsi="Georgia"/>
          <w:color w:val="auto"/>
          <w:sz w:val="19"/>
        </w:rPr>
      </w:pPr>
    </w:p>
    <w:p w:rsidR="002C264D" w:rsidP="002C264D" w:rsidRDefault="002C264D" w14:paraId="37DA63CB" w14:textId="77777777">
      <w:pPr>
        <w:tabs>
          <w:tab w:val="left" w:pos="720"/>
          <w:tab w:val="left" w:pos="2430"/>
          <w:tab w:val="left" w:pos="3600"/>
        </w:tabs>
        <w:spacing w:after="0" w:line="240" w:lineRule="auto"/>
        <w:rPr>
          <w:rFonts w:ascii="Georgia" w:hAnsi="Georgia"/>
          <w:color w:val="auto"/>
          <w:sz w:val="19"/>
        </w:rPr>
      </w:pPr>
    </w:p>
    <w:p w:rsidRPr="00640DA9" w:rsidR="000F2FAA" w:rsidP="7EDCC2BA" w:rsidRDefault="00A8456B" w14:paraId="1D632F74" w14:textId="3A07F8C6">
      <w:pPr>
        <w:pStyle w:val="Normal"/>
        <w:tabs>
          <w:tab w:val="left" w:pos="720"/>
          <w:tab w:val="left" w:pos="2430"/>
          <w:tab w:val="left" w:pos="3600"/>
        </w:tabs>
        <w:spacing w:after="0" w:line="240" w:lineRule="auto"/>
        <w:ind w:left="2430" w:hanging="2430"/>
        <w:rPr>
          <w:rFonts w:ascii="Georgia" w:hAnsi="Georgia"/>
          <w:color w:val="auto"/>
          <w:sz w:val="19"/>
          <w:szCs w:val="19"/>
        </w:rPr>
      </w:pPr>
      <w:r w:rsidRPr="7EDCC2BA" w:rsidR="621D4752">
        <w:rPr>
          <w:rFonts w:ascii="Georgia" w:hAnsi="Georgia"/>
          <w:b w:val="1"/>
          <w:bCs w:val="1"/>
          <w:color w:val="auto"/>
          <w:sz w:val="19"/>
          <w:szCs w:val="19"/>
        </w:rPr>
        <w:t>February 29</w:t>
      </w:r>
      <w:r w:rsidRPr="7EDCC2BA" w:rsidR="621D4752">
        <w:rPr>
          <w:rFonts w:ascii="Georgia" w:hAnsi="Georgia"/>
          <w:b w:val="1"/>
          <w:bCs w:val="1"/>
          <w:color w:val="auto"/>
          <w:sz w:val="19"/>
          <w:szCs w:val="19"/>
          <w:vertAlign w:val="superscript"/>
        </w:rPr>
        <w:t>th</w:t>
      </w:r>
      <w:r w:rsidRPr="7EDCC2BA" w:rsidR="002C264D">
        <w:rPr>
          <w:rFonts w:ascii="Georgia" w:hAnsi="Georgia"/>
          <w:b w:val="1"/>
          <w:bCs w:val="1"/>
          <w:color w:val="auto"/>
          <w:sz w:val="19"/>
          <w:szCs w:val="19"/>
        </w:rPr>
        <w:t xml:space="preserve"> </w:t>
      </w:r>
      <w:r w:rsidRPr="7EDCC2BA" w:rsidR="00A8456B">
        <w:rPr>
          <w:rFonts w:ascii="Georgia" w:hAnsi="Georgia"/>
          <w:b w:val="1"/>
          <w:bCs w:val="1"/>
          <w:color w:val="auto"/>
          <w:sz w:val="19"/>
          <w:szCs w:val="19"/>
        </w:rPr>
        <w:t xml:space="preserve"> </w:t>
      </w:r>
      <w:r w:rsidRPr="7EDCC2BA" w:rsidR="007D2963">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rsidRPr="7EDCC2BA" w:rsidR="00F7578B">
        <w:rPr>
          <w:rFonts w:ascii="Georgia" w:hAnsi="Georgia"/>
          <w:color w:val="auto"/>
          <w:sz w:val="19"/>
          <w:szCs w:val="19"/>
        </w:rPr>
        <w:t xml:space="preserve"> </w:t>
      </w:r>
      <w:r>
        <w:tab/>
      </w:r>
      <w:r w:rsidRPr="7EDCC2BA" w:rsidR="000F2FAA">
        <w:rPr>
          <w:rFonts w:ascii="Georgia" w:hAnsi="Georgia"/>
          <w:color w:val="auto"/>
          <w:sz w:val="19"/>
          <w:szCs w:val="19"/>
        </w:rPr>
        <w:t>Executive Candidate Debate III, Town Hall Debate</w:t>
      </w:r>
    </w:p>
    <w:p w:rsidR="3226FEEF" w:rsidP="7EDCC2BA" w:rsidRDefault="3226FEEF" w14:paraId="2DD0441B" w14:textId="666687CF">
      <w:pPr>
        <w:tabs>
          <w:tab w:val="left" w:leader="none" w:pos="720"/>
          <w:tab w:val="left" w:leader="none" w:pos="2430"/>
          <w:tab w:val="left" w:leader="none" w:pos="3600"/>
        </w:tabs>
        <w:spacing w:after="0" w:line="240" w:lineRule="auto"/>
        <w:ind w:left="2430" w:hanging="2430"/>
        <w:rPr>
          <w:rFonts w:ascii="Georgia" w:hAnsi="Georgia"/>
          <w:color w:val="auto"/>
          <w:sz w:val="19"/>
          <w:szCs w:val="19"/>
        </w:rPr>
      </w:pPr>
      <w:r w:rsidRPr="7EDCC2BA" w:rsidR="3226FEEF">
        <w:rPr>
          <w:rFonts w:ascii="Georgia" w:hAnsi="Georgia"/>
          <w:i w:val="1"/>
          <w:iCs w:val="1"/>
          <w:color w:val="auto"/>
          <w:sz w:val="19"/>
          <w:szCs w:val="19"/>
        </w:rPr>
        <w:t>Giffels Auditorium, 6:30 – 8:00 PM</w:t>
      </w:r>
    </w:p>
    <w:p w:rsidRPr="0046472A" w:rsidR="002C264D" w:rsidP="000F2FAA" w:rsidRDefault="002C264D" w14:paraId="0B40DF4D" w14:textId="77777777">
      <w:pPr>
        <w:tabs>
          <w:tab w:val="left" w:pos="720"/>
          <w:tab w:val="left" w:pos="2430"/>
          <w:tab w:val="left" w:pos="3600"/>
        </w:tabs>
        <w:spacing w:after="0" w:line="240" w:lineRule="auto"/>
        <w:ind w:left="2430" w:hanging="2430"/>
        <w:rPr>
          <w:rFonts w:ascii="Georgia" w:hAnsi="Georgia"/>
          <w:iCs/>
          <w:color w:val="auto"/>
          <w:sz w:val="19"/>
          <w:szCs w:val="19"/>
        </w:rPr>
      </w:pPr>
    </w:p>
    <w:p w:rsidR="002C264D" w:rsidP="7EDCC2BA" w:rsidRDefault="002C264D" w14:paraId="0542E038" w14:textId="77777777">
      <w:pPr>
        <w:tabs>
          <w:tab w:val="left" w:pos="720"/>
          <w:tab w:val="left" w:pos="2430"/>
          <w:tab w:val="left" w:pos="3600"/>
        </w:tabs>
        <w:spacing w:after="0" w:line="240" w:lineRule="auto"/>
        <w:ind w:left="2430" w:hanging="0" w:firstLine="0"/>
        <w:rPr>
          <w:rFonts w:ascii="Georgia" w:hAnsi="Georgia"/>
          <w:color w:val="auto"/>
          <w:sz w:val="19"/>
          <w:szCs w:val="19"/>
        </w:rPr>
      </w:pPr>
      <w:r w:rsidRPr="7EDCC2BA" w:rsidR="002C264D">
        <w:rPr>
          <w:rFonts w:ascii="Georgia" w:hAnsi="Georgia"/>
          <w:i w:val="1"/>
          <w:iCs w:val="1"/>
          <w:color w:val="auto"/>
          <w:sz w:val="19"/>
          <w:szCs w:val="19"/>
        </w:rPr>
        <w:t>Senate Candidate Soft Campaigning begins at 6 p.m. or upon notification from the Chief Justice</w:t>
      </w:r>
    </w:p>
    <w:p w:rsidR="7EDCC2BA" w:rsidP="7EDCC2BA" w:rsidRDefault="7EDCC2BA" w14:paraId="7C09C0EC" w14:textId="103971F3">
      <w:pPr>
        <w:pStyle w:val="Normal"/>
        <w:tabs>
          <w:tab w:val="left" w:leader="none" w:pos="720"/>
          <w:tab w:val="left" w:leader="none" w:pos="2430"/>
          <w:tab w:val="left" w:leader="none" w:pos="3600"/>
        </w:tabs>
        <w:spacing w:after="0" w:line="240" w:lineRule="auto"/>
        <w:ind w:left="2430" w:hanging="0" w:firstLine="0"/>
        <w:rPr>
          <w:rFonts w:ascii="Georgia" w:hAnsi="Georgia"/>
          <w:i w:val="1"/>
          <w:iCs w:val="1"/>
          <w:color w:val="auto"/>
          <w:sz w:val="19"/>
          <w:szCs w:val="19"/>
        </w:rPr>
      </w:pPr>
    </w:p>
    <w:p w:rsidR="7EDCC2BA" w:rsidP="7EDCC2BA" w:rsidRDefault="7EDCC2BA" w14:paraId="3DED7A39" w14:textId="0C77C294">
      <w:pPr>
        <w:pStyle w:val="Normal"/>
        <w:tabs>
          <w:tab w:val="left" w:leader="none" w:pos="720"/>
          <w:tab w:val="left" w:leader="none" w:pos="2430"/>
          <w:tab w:val="left" w:leader="none" w:pos="3600"/>
        </w:tabs>
        <w:spacing w:after="0" w:line="240" w:lineRule="auto"/>
        <w:ind w:left="2430" w:hanging="0" w:firstLine="0"/>
        <w:rPr>
          <w:rFonts w:ascii="Georgia" w:hAnsi="Georgia"/>
          <w:i w:val="1"/>
          <w:iCs w:val="1"/>
          <w:color w:val="auto"/>
          <w:sz w:val="19"/>
          <w:szCs w:val="19"/>
        </w:rPr>
      </w:pPr>
    </w:p>
    <w:p w:rsidRPr="002C264D" w:rsidR="001D58FB" w:rsidP="015C801B" w:rsidRDefault="000F2FAA" w14:paraId="72C7E1CB" w14:textId="7BEB30B9">
      <w:pPr>
        <w:tabs>
          <w:tab w:val="left" w:pos="720"/>
          <w:tab w:val="left" w:pos="2430"/>
          <w:tab w:val="left" w:pos="3600"/>
        </w:tabs>
        <w:spacing w:after="0" w:line="240" w:lineRule="auto"/>
        <w:ind w:left="2430" w:hanging="2430"/>
        <w:rPr>
          <w:rFonts w:ascii="Georgia" w:hAnsi="Georgia"/>
          <w:color w:val="auto"/>
          <w:sz w:val="19"/>
          <w:szCs w:val="19"/>
        </w:rPr>
      </w:pPr>
      <w:r w:rsidRPr="7EDCC2BA" w:rsidR="000F2FAA">
        <w:rPr>
          <w:rFonts w:ascii="Georgia" w:hAnsi="Georgia"/>
          <w:b w:val="1"/>
          <w:bCs w:val="1"/>
          <w:color w:val="auto"/>
          <w:sz w:val="19"/>
          <w:szCs w:val="19"/>
        </w:rPr>
        <w:t xml:space="preserve">March </w:t>
      </w:r>
      <w:r w:rsidRPr="7EDCC2BA" w:rsidR="2F445B03">
        <w:rPr>
          <w:rFonts w:ascii="Georgia" w:hAnsi="Georgia"/>
          <w:b w:val="1"/>
          <w:bCs w:val="1"/>
          <w:color w:val="auto"/>
          <w:sz w:val="19"/>
          <w:szCs w:val="19"/>
        </w:rPr>
        <w:t>4</w:t>
      </w:r>
      <w:r w:rsidRPr="7EDCC2BA" w:rsidR="00A8456B">
        <w:rPr>
          <w:rFonts w:ascii="Georgia" w:hAnsi="Georgia"/>
          <w:b w:val="1"/>
          <w:bCs w:val="1"/>
          <w:color w:val="auto"/>
          <w:sz w:val="19"/>
          <w:szCs w:val="19"/>
          <w:vertAlign w:val="superscript"/>
        </w:rPr>
        <w:t>th</w:t>
      </w:r>
      <w:r w:rsidRPr="7EDCC2BA" w:rsidR="00A8456B">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rsidRPr="7EDCC2BA" w:rsidR="00EC52C6">
        <w:rPr>
          <w:rFonts w:ascii="Georgia" w:hAnsi="Georgia"/>
          <w:b w:val="1"/>
          <w:bCs w:val="1"/>
          <w:color w:val="auto"/>
          <w:sz w:val="19"/>
          <w:szCs w:val="19"/>
        </w:rPr>
        <w:t xml:space="preserve"> </w:t>
      </w:r>
      <w:r w:rsidRPr="7EDCC2BA" w:rsidR="00EC52C6">
        <w:rPr>
          <w:rFonts w:ascii="Georgia" w:hAnsi="Georgia"/>
          <w:color w:val="auto"/>
          <w:sz w:val="19"/>
          <w:szCs w:val="19"/>
        </w:rPr>
        <w:t xml:space="preserve">  </w:t>
      </w:r>
      <w:r>
        <w:tab/>
      </w:r>
      <w:r w:rsidRPr="7EDCC2BA" w:rsidR="00EC52C6">
        <w:rPr>
          <w:rFonts w:ascii="Georgia" w:hAnsi="Georgia"/>
          <w:b w:val="1"/>
          <w:bCs w:val="1"/>
          <w:color w:val="auto"/>
          <w:sz w:val="19"/>
          <w:szCs w:val="19"/>
        </w:rPr>
        <w:t xml:space="preserve">Hard campaigning </w:t>
      </w:r>
      <w:r w:rsidRPr="7EDCC2BA" w:rsidR="000F2FAA">
        <w:rPr>
          <w:rFonts w:ascii="Georgia" w:hAnsi="Georgia"/>
          <w:b w:val="1"/>
          <w:bCs w:val="1"/>
          <w:color w:val="auto"/>
          <w:sz w:val="19"/>
          <w:szCs w:val="19"/>
        </w:rPr>
        <w:t xml:space="preserve">for Executive and Senate Candidates </w:t>
      </w:r>
      <w:r w:rsidRPr="7EDCC2BA" w:rsidR="00EC52C6">
        <w:rPr>
          <w:rFonts w:ascii="Georgia" w:hAnsi="Georgia"/>
          <w:color w:val="auto"/>
          <w:sz w:val="19"/>
          <w:szCs w:val="19"/>
        </w:rPr>
        <w:t>begins</w:t>
      </w:r>
      <w:r w:rsidRPr="7EDCC2BA" w:rsidR="00EC52C6">
        <w:rPr>
          <w:rFonts w:ascii="Georgia" w:hAnsi="Georgia"/>
          <w:b w:val="1"/>
          <w:bCs w:val="1"/>
          <w:color w:val="auto"/>
          <w:sz w:val="19"/>
          <w:szCs w:val="19"/>
        </w:rPr>
        <w:t xml:space="preserve"> </w:t>
      </w:r>
      <w:r w:rsidRPr="7EDCC2BA" w:rsidR="00EC52C6">
        <w:rPr>
          <w:rFonts w:ascii="Georgia" w:hAnsi="Georgia"/>
          <w:color w:val="auto"/>
          <w:sz w:val="19"/>
          <w:szCs w:val="19"/>
        </w:rPr>
        <w:t>at 12:01am</w:t>
      </w:r>
    </w:p>
    <w:p w:rsidRPr="00EC52C6" w:rsidR="00EC52C6" w:rsidRDefault="00EC52C6" w14:paraId="13BD5FFB" w14:textId="77777777">
      <w:pPr>
        <w:tabs>
          <w:tab w:val="left" w:pos="720"/>
          <w:tab w:val="left" w:pos="2430"/>
          <w:tab w:val="left" w:pos="3600"/>
        </w:tabs>
        <w:spacing w:after="0" w:line="240" w:lineRule="auto"/>
        <w:ind w:left="2434" w:hanging="2434"/>
        <w:rPr>
          <w:rFonts w:ascii="Georgia" w:hAnsi="Georgia"/>
          <w:color w:val="auto"/>
          <w:sz w:val="19"/>
        </w:rPr>
      </w:pPr>
    </w:p>
    <w:p w:rsidRPr="007447E0" w:rsidR="001D58FB" w:rsidP="442C81EF" w:rsidRDefault="00F7578B" w14:paraId="792E2679" w14:textId="26801682">
      <w:pPr>
        <w:tabs>
          <w:tab w:val="left" w:pos="720"/>
          <w:tab w:val="left" w:pos="2430"/>
          <w:tab w:val="left" w:pos="3600"/>
        </w:tabs>
        <w:spacing w:after="0" w:line="240" w:lineRule="auto"/>
        <w:ind w:left="2434" w:hanging="2434"/>
        <w:rPr>
          <w:rFonts w:ascii="Georgia" w:hAnsi="Georgia"/>
          <w:b w:val="1"/>
          <w:bCs w:val="1"/>
          <w:color w:val="auto"/>
          <w:sz w:val="19"/>
          <w:szCs w:val="19"/>
        </w:rPr>
      </w:pPr>
      <w:r w:rsidRPr="7EDCC2BA" w:rsidR="00F7578B">
        <w:rPr>
          <w:rFonts w:ascii="Georgia" w:hAnsi="Georgia"/>
          <w:b w:val="1"/>
          <w:bCs w:val="1"/>
          <w:color w:val="auto"/>
          <w:sz w:val="19"/>
          <w:szCs w:val="19"/>
        </w:rPr>
        <w:t xml:space="preserve">March </w:t>
      </w:r>
      <w:r w:rsidRPr="7EDCC2BA" w:rsidR="1ADFC842">
        <w:rPr>
          <w:rFonts w:ascii="Georgia" w:hAnsi="Georgia"/>
          <w:b w:val="1"/>
          <w:bCs w:val="1"/>
          <w:color w:val="auto"/>
          <w:sz w:val="19"/>
          <w:szCs w:val="19"/>
        </w:rPr>
        <w:t>4</w:t>
      </w:r>
      <w:r w:rsidRPr="7EDCC2BA" w:rsidR="00A8456B">
        <w:rPr>
          <w:rFonts w:ascii="Georgia" w:hAnsi="Georgia"/>
          <w:b w:val="1"/>
          <w:bCs w:val="1"/>
          <w:color w:val="auto"/>
          <w:sz w:val="19"/>
          <w:szCs w:val="19"/>
          <w:vertAlign w:val="superscript"/>
        </w:rPr>
        <w:t>th</w:t>
      </w:r>
      <w:r w:rsidRPr="7EDCC2BA" w:rsidR="00A8456B">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rsidRPr="7EDCC2BA" w:rsidR="00EC52C6">
        <w:rPr>
          <w:rFonts w:ascii="Georgia" w:hAnsi="Georgia"/>
          <w:b w:val="1"/>
          <w:bCs w:val="1"/>
          <w:color w:val="auto"/>
          <w:sz w:val="19"/>
          <w:szCs w:val="19"/>
        </w:rPr>
        <w:t xml:space="preserve"> </w:t>
      </w:r>
      <w:r w:rsidRPr="7EDCC2BA" w:rsidR="00EC52C6">
        <w:rPr>
          <w:rFonts w:ascii="Georgia" w:hAnsi="Georgia"/>
          <w:color w:val="auto"/>
          <w:sz w:val="19"/>
          <w:szCs w:val="19"/>
        </w:rPr>
        <w:t xml:space="preserve">  </w:t>
      </w:r>
      <w:r>
        <w:tab/>
      </w:r>
      <w:r w:rsidRPr="7EDCC2BA" w:rsidR="001D58FB">
        <w:rPr>
          <w:rFonts w:ascii="Georgia" w:hAnsi="Georgia"/>
          <w:b w:val="1"/>
          <w:bCs w:val="1"/>
          <w:color w:val="auto"/>
          <w:sz w:val="19"/>
          <w:szCs w:val="19"/>
        </w:rPr>
        <w:t xml:space="preserve">Voting begins at 9:00am  </w:t>
      </w:r>
    </w:p>
    <w:p w:rsidR="001D58FB" w:rsidP="7EDCC2BA" w:rsidRDefault="001D58FB" w14:paraId="7A86E85D" w14:textId="2C8F2664">
      <w:pPr>
        <w:tabs>
          <w:tab w:val="left" w:pos="720"/>
          <w:tab w:val="left" w:pos="2430"/>
          <w:tab w:val="left" w:pos="3600"/>
        </w:tabs>
        <w:spacing w:after="0" w:line="240" w:lineRule="auto"/>
        <w:ind w:left="2434" w:firstLine="0"/>
        <w:rPr>
          <w:rFonts w:ascii="Georgia Italic" w:hAnsi="Georgia Italic"/>
          <w:color w:val="auto"/>
          <w:sz w:val="19"/>
          <w:szCs w:val="19"/>
        </w:rPr>
      </w:pPr>
      <w:r w:rsidRPr="442C81EF" w:rsidR="001D58FB">
        <w:rPr>
          <w:rFonts w:ascii="Georgia Italic" w:hAnsi="Georgia Italic"/>
          <w:color w:val="auto"/>
          <w:sz w:val="19"/>
          <w:szCs w:val="19"/>
        </w:rPr>
        <w:t>Visit</w:t>
      </w:r>
      <w:r w:rsidRPr="442C81EF" w:rsidR="00A33DE7">
        <w:rPr>
          <w:rFonts w:ascii="Georgia Italic" w:hAnsi="Georgia Italic"/>
          <w:color w:val="auto"/>
          <w:sz w:val="19"/>
          <w:szCs w:val="19"/>
        </w:rPr>
        <w:t xml:space="preserve"> </w:t>
      </w:r>
      <w:r w:rsidRPr="00DA176A" w:rsidR="001D58FB">
        <w:rPr>
          <w:rStyle w:val="Hyperlink1"/>
          <w:rFonts w:ascii="Georgia Italic" w:hAnsi="Georgia Italic"/>
          <w:color w:val="auto"/>
          <w:sz w:val="19"/>
          <w:szCs w:val="19"/>
        </w:rPr>
        <w:t>http://</w:t>
      </w:r>
      <w:r w:rsidRPr="00DA176A" w:rsidR="00A33DE7">
        <w:rPr>
          <w:rStyle w:val="Hyperlink1"/>
          <w:rFonts w:ascii="Georgia Italic" w:hAnsi="Georgia Italic"/>
          <w:color w:val="auto"/>
          <w:sz w:val="19"/>
          <w:szCs w:val="19"/>
        </w:rPr>
        <w:t>asg.uark</w:t>
      </w:r>
      <w:r w:rsidRPr="00DA176A" w:rsidR="001D58FB">
        <w:rPr>
          <w:rStyle w:val="Hyperlink1"/>
          <w:rFonts w:ascii="Georgia Italic" w:hAnsi="Georgia Italic"/>
          <w:color w:val="auto"/>
          <w:sz w:val="19"/>
          <w:szCs w:val="19"/>
        </w:rPr>
        <w:t>.edu</w:t>
      </w:r>
      <w:r w:rsidRPr="00DA176A" w:rsidR="00A33DE7">
        <w:rPr>
          <w:rStyle w:val="Hyperlink1"/>
          <w:rFonts w:ascii="Georgia Italic" w:hAnsi="Georgia Italic"/>
          <w:color w:val="auto"/>
          <w:sz w:val="19"/>
          <w:szCs w:val="19"/>
        </w:rPr>
        <w:t>/elections</w:t>
      </w:r>
      <w:r w:rsidRPr="442C81EF" w:rsidR="001D58FB">
        <w:rPr>
          <w:rFonts w:ascii="Georgia Italic" w:hAnsi="Georgia Italic"/>
          <w:color w:val="auto"/>
          <w:sz w:val="19"/>
          <w:szCs w:val="19"/>
        </w:rPr>
        <w:t xml:space="preserve"> or fill out a paper ballot in the Office of Student Activities to cast your vote. </w:t>
      </w:r>
    </w:p>
    <w:p w:rsidR="003D3331" w:rsidP="00DB6181" w:rsidRDefault="003D3331" w14:paraId="248DA05F" w14:textId="77777777">
      <w:pPr>
        <w:tabs>
          <w:tab w:val="left" w:pos="720"/>
          <w:tab w:val="left" w:pos="2430"/>
          <w:tab w:val="left" w:pos="3600"/>
        </w:tabs>
        <w:spacing w:after="0" w:line="240" w:lineRule="auto"/>
        <w:ind w:left="2880" w:hanging="2434"/>
        <w:rPr>
          <w:rFonts w:ascii="Georgia Italic" w:hAnsi="Georgia Italic"/>
          <w:color w:val="auto"/>
          <w:sz w:val="19"/>
        </w:rPr>
      </w:pPr>
    </w:p>
    <w:p w:rsidR="003D3331" w:rsidP="7EDCC2BA" w:rsidRDefault="003D3331" w14:paraId="684E2D48" w14:textId="597440BB">
      <w:pPr>
        <w:tabs>
          <w:tab w:val="left" w:pos="720"/>
          <w:tab w:val="left" w:pos="2430"/>
          <w:tab w:val="left" w:pos="3600"/>
        </w:tabs>
        <w:spacing w:after="0" w:line="240" w:lineRule="auto"/>
        <w:ind w:left="2160" w:firstLine="0"/>
        <w:rPr>
          <w:rFonts w:ascii="Georgia" w:hAnsi="Georgia"/>
          <w:color w:val="auto"/>
          <w:sz w:val="19"/>
          <w:szCs w:val="19"/>
        </w:rPr>
      </w:pPr>
      <w:r w:rsidRPr="442C81EF" w:rsidR="6408FBEB">
        <w:rPr>
          <w:rFonts w:ascii="Georgia" w:hAnsi="Georgia"/>
          <w:color w:val="auto"/>
          <w:sz w:val="19"/>
          <w:szCs w:val="19"/>
        </w:rPr>
        <w:t xml:space="preserve">     </w:t>
      </w:r>
      <w:r w:rsidRPr="442C81EF" w:rsidR="00706709">
        <w:rPr>
          <w:rFonts w:ascii="Georgia" w:hAnsi="Georgia"/>
          <w:color w:val="auto"/>
          <w:sz w:val="19"/>
          <w:szCs w:val="19"/>
        </w:rPr>
        <w:t xml:space="preserve">Senate Candidates may begin to </w:t>
      </w:r>
      <w:r w:rsidRPr="442C81EF" w:rsidR="00706709">
        <w:rPr>
          <w:rFonts w:ascii="Georgia" w:hAnsi="Georgia"/>
          <w:color w:val="auto"/>
          <w:sz w:val="19"/>
          <w:szCs w:val="19"/>
        </w:rPr>
        <w:t>submit</w:t>
      </w:r>
      <w:r w:rsidRPr="442C81EF" w:rsidR="00706709">
        <w:rPr>
          <w:rFonts w:ascii="Georgia" w:hAnsi="Georgia"/>
          <w:color w:val="auto"/>
          <w:sz w:val="19"/>
          <w:szCs w:val="19"/>
        </w:rPr>
        <w:t xml:space="preserve"> Expendit</w:t>
      </w:r>
      <w:r w:rsidRPr="00F043B8" w:rsidR="00706709">
        <w:rPr>
          <w:rFonts w:ascii="Georgia" w:hAnsi="Georgia"/>
          <w:color w:val="auto"/>
          <w:sz w:val="19"/>
          <w:szCs w:val="19"/>
        </w:rPr>
        <w:t xml:space="preserve">ure Reports at this time via </w:t>
      </w:r>
      <w:r w:rsidRPr="00F043B8" w:rsidR="00EC52C6">
        <w:rPr>
          <w:rFonts w:ascii="Georgia" w:hAnsi="Georgia"/>
          <w:color w:val="auto"/>
          <w:sz w:val="19"/>
          <w:szCs w:val="19"/>
        </w:rPr>
        <w:t xml:space="preserve">ASG </w:t>
      </w:r>
      <w:r w:rsidRPr="00F043B8" w:rsidR="00EC52C6">
        <w:rPr>
          <w:rFonts w:ascii="Georgia" w:hAnsi="Georgia"/>
          <w:color w:val="auto"/>
          <w:sz w:val="19"/>
          <w:szCs w:val="19"/>
        </w:rPr>
        <w:t>HogSync</w:t>
      </w:r>
      <w:del w:author="ASG Chief Justice, Anna Roach" w:date="2022-11-15T09:20:00Z" w:id="29">
        <w:r w:rsidRPr="000318FC" w:rsidR="00C218BF">
          <w:rPr>
            <w:highlight w:val="yellow"/>
            <w:rPrChange w:author="ASG Chief Justice, Anna Roach" w:date="2022-11-22T16:17:00Z" w:id="33">
              <w:rPr/>
            </w:rPrChange>
          </w:rPr>
        </w:r>
      </w:del>
      <w:r>
        <w:rPr>
          <w:rFonts w:ascii="Georgia" w:hAnsi="Georgia"/>
          <w:color w:val="auto"/>
          <w:sz w:val="19"/>
        </w:rPr>
        <w:tab/>
      </w:r>
    </w:p>
    <w:p w:rsidRPr="007447E0" w:rsidR="003D3331" w:rsidP="00DB6181" w:rsidRDefault="003D3331" w14:paraId="1A2C1C05" w14:textId="77777777">
      <w:pPr>
        <w:tabs>
          <w:tab w:val="left" w:pos="720"/>
          <w:tab w:val="left" w:pos="2430"/>
          <w:tab w:val="left" w:pos="3600"/>
        </w:tabs>
        <w:spacing w:after="0" w:line="240" w:lineRule="auto"/>
        <w:ind w:left="2880" w:hanging="2434"/>
        <w:rPr>
          <w:rFonts w:ascii="Georgia" w:hAnsi="Georgia"/>
          <w:color w:val="auto"/>
          <w:sz w:val="19"/>
        </w:rPr>
      </w:pPr>
    </w:p>
    <w:p w:rsidRPr="0046472A" w:rsidR="0046472A" w:rsidP="7EDCC2BA" w:rsidRDefault="001D58FB" w14:paraId="6BE8E640" w14:textId="5A0123AF">
      <w:pPr>
        <w:tabs>
          <w:tab w:val="left" w:pos="720"/>
          <w:tab w:val="left" w:pos="2430"/>
        </w:tabs>
        <w:spacing w:after="0" w:line="240" w:lineRule="auto"/>
        <w:ind w:left="2160" w:firstLine="0"/>
        <w:rPr>
          <w:rFonts w:ascii="Georgia" w:hAnsi="Georgia"/>
          <w:b w:val="1"/>
          <w:bCs w:val="1"/>
          <w:color w:val="auto"/>
          <w:sz w:val="19"/>
          <w:szCs w:val="19"/>
        </w:rPr>
      </w:pPr>
      <w:r w:rsidRPr="0046472A" w:rsidR="34D94005">
        <w:rPr>
          <w:rFonts w:ascii="Georgia" w:hAnsi="Georgia"/>
          <w:b w:val="1"/>
          <w:bCs w:val="1"/>
          <w:color w:val="auto"/>
          <w:sz w:val="19"/>
          <w:szCs w:val="19"/>
        </w:rPr>
        <w:t xml:space="preserve">     </w:t>
      </w:r>
      <w:r w:rsidRPr="0046472A" w:rsidR="001D58FB">
        <w:rPr>
          <w:rFonts w:ascii="Georgia" w:hAnsi="Georgia"/>
          <w:b w:val="1"/>
          <w:bCs w:val="1"/>
          <w:color w:val="auto"/>
          <w:sz w:val="19"/>
          <w:szCs w:val="19"/>
        </w:rPr>
        <w:t xml:space="preserve">ASG Election </w:t>
      </w:r>
      <w:r w:rsidR="00AE1F91">
        <w:rPr>
          <w:rFonts w:ascii="Georgia" w:hAnsi="Georgia"/>
          <w:b w:val="1"/>
          <w:bCs w:val="1"/>
          <w:color w:val="auto"/>
          <w:sz w:val="19"/>
          <w:szCs w:val="19"/>
        </w:rPr>
        <w:t>Cookout</w:t>
      </w:r>
    </w:p>
    <w:p w:rsidRPr="0046472A" w:rsidR="001D58FB" w:rsidP="7EDCC2BA" w:rsidRDefault="0046472A" w14:paraId="248D3418" w14:textId="48EBBEB3">
      <w:pPr>
        <w:tabs>
          <w:tab w:val="left" w:pos="720"/>
          <w:tab w:val="left" w:pos="2430"/>
        </w:tabs>
        <w:spacing w:after="0" w:line="240" w:lineRule="auto"/>
        <w:ind w:left="2160" w:firstLine="0"/>
        <w:rPr>
          <w:rFonts w:ascii="Georgia" w:hAnsi="Georgia"/>
          <w:color w:val="auto"/>
          <w:sz w:val="19"/>
          <w:szCs w:val="19"/>
        </w:rPr>
      </w:pPr>
      <w:r w:rsidRPr="7EDCC2BA" w:rsidR="3CB25342">
        <w:rPr>
          <w:rFonts w:ascii="Georgia" w:hAnsi="Georgia"/>
          <w:i w:val="1"/>
          <w:iCs w:val="1"/>
          <w:color w:val="auto"/>
          <w:sz w:val="19"/>
          <w:szCs w:val="19"/>
        </w:rPr>
        <w:t xml:space="preserve">     </w:t>
      </w:r>
      <w:r w:rsidRPr="7EDCC2BA" w:rsidR="001D58FB">
        <w:rPr>
          <w:rFonts w:ascii="Georgia" w:hAnsi="Georgia"/>
          <w:i w:val="1"/>
          <w:iCs w:val="1"/>
          <w:color w:val="auto"/>
          <w:sz w:val="19"/>
          <w:szCs w:val="19"/>
        </w:rPr>
        <w:t>Union Mall</w:t>
      </w:r>
      <w:r w:rsidRPr="0046472A" w:rsidR="001D58FB">
        <w:rPr>
          <w:rFonts w:ascii="Georgia" w:hAnsi="Georgia"/>
          <w:color w:val="auto"/>
          <w:sz w:val="19"/>
          <w:szCs w:val="19"/>
        </w:rPr>
        <w:t>, 11:00am-2:00pm</w:t>
      </w:r>
    </w:p>
    <w:p w:rsidRPr="0046472A" w:rsidR="00544A93" w:rsidP="7EDCC2BA" w:rsidRDefault="442C81EF" w14:paraId="58143D61" w14:textId="1D09F928">
      <w:pPr>
        <w:tabs>
          <w:tab w:val="left" w:pos="720"/>
          <w:tab w:val="left" w:pos="2430"/>
          <w:tab w:val="num" w:pos="2880"/>
        </w:tabs>
        <w:spacing w:after="0" w:line="240" w:lineRule="auto"/>
        <w:ind w:left="2160" w:firstLine="0"/>
        <w:rPr>
          <w:rFonts w:ascii="Georgia" w:hAnsi="Georgia"/>
          <w:color w:val="auto"/>
          <w:sz w:val="19"/>
          <w:szCs w:val="19"/>
        </w:rPr>
      </w:pPr>
      <w:r w:rsidRPr="7EDCC2BA" w:rsidR="3B109DA5">
        <w:rPr>
          <w:rFonts w:ascii="Georgia" w:hAnsi="Georgia"/>
          <w:color w:val="auto"/>
          <w:sz w:val="19"/>
          <w:szCs w:val="19"/>
        </w:rPr>
        <w:t xml:space="preserve">     </w:t>
      </w:r>
      <w:r w:rsidRPr="7EDCC2BA" w:rsidR="442C81EF">
        <w:rPr>
          <w:rFonts w:ascii="Georgia" w:hAnsi="Georgia"/>
          <w:color w:val="auto"/>
          <w:sz w:val="19"/>
          <w:szCs w:val="19"/>
        </w:rPr>
        <w:t xml:space="preserve">All Executive candidates will receive space allocation on the </w:t>
      </w:r>
      <w:r w:rsidRPr="7EDCC2BA" w:rsidR="483BC51E">
        <w:rPr>
          <w:rFonts w:ascii="Georgia" w:hAnsi="Georgia"/>
          <w:color w:val="auto"/>
          <w:sz w:val="19"/>
          <w:szCs w:val="19"/>
        </w:rPr>
        <w:t xml:space="preserve">Union </w:t>
      </w:r>
      <w:r w:rsidRPr="7EDCC2BA" w:rsidR="442C81EF">
        <w:rPr>
          <w:rFonts w:ascii="Georgia" w:hAnsi="Georgia"/>
          <w:color w:val="auto"/>
          <w:sz w:val="19"/>
          <w:szCs w:val="19"/>
        </w:rPr>
        <w:t>Mall to kick off the first day of</w:t>
      </w:r>
      <w:r w:rsidRPr="7EDCC2BA" w:rsidR="78B5AEBD">
        <w:rPr>
          <w:rFonts w:ascii="Georgia" w:hAnsi="Georgia"/>
          <w:color w:val="auto"/>
          <w:sz w:val="19"/>
          <w:szCs w:val="19"/>
        </w:rPr>
        <w:t xml:space="preserve">    </w:t>
      </w:r>
      <w:r>
        <w:tab/>
      </w:r>
      <w:r w:rsidRPr="7EDCC2BA" w:rsidR="442C81EF">
        <w:rPr>
          <w:rFonts w:ascii="Georgia" w:hAnsi="Georgia"/>
          <w:color w:val="auto"/>
          <w:sz w:val="19"/>
          <w:szCs w:val="19"/>
        </w:rPr>
        <w:t xml:space="preserve">voting. </w:t>
      </w:r>
    </w:p>
    <w:p w:rsidRPr="007447E0" w:rsidR="001D58FB" w:rsidRDefault="001D58FB" w14:paraId="1B83A914" w14:textId="77777777">
      <w:pPr>
        <w:tabs>
          <w:tab w:val="left" w:pos="720"/>
          <w:tab w:val="left" w:pos="3600"/>
        </w:tabs>
        <w:spacing w:after="0" w:line="240" w:lineRule="auto"/>
        <w:rPr>
          <w:rFonts w:ascii="Georgia" w:hAnsi="Georgia"/>
          <w:color w:val="auto"/>
          <w:sz w:val="19"/>
        </w:rPr>
      </w:pPr>
    </w:p>
    <w:p w:rsidRPr="002837B5" w:rsidR="0028607B" w:rsidP="002837B5" w:rsidRDefault="00544A93" w14:paraId="113371DC" w14:textId="7581B076">
      <w:pPr>
        <w:tabs>
          <w:tab w:val="left" w:pos="720"/>
          <w:tab w:val="left" w:pos="3600"/>
        </w:tabs>
        <w:spacing w:after="0" w:line="240" w:lineRule="auto"/>
        <w:ind w:left="2430" w:hanging="2430"/>
        <w:rPr>
          <w:rFonts w:ascii="Georgia" w:hAnsi="Georgia"/>
          <w:color w:val="auto"/>
          <w:sz w:val="19"/>
          <w:szCs w:val="19"/>
        </w:rPr>
      </w:pPr>
      <w:r w:rsidRPr="7EDCC2BA" w:rsidR="00544A93">
        <w:rPr>
          <w:rFonts w:ascii="Georgia" w:hAnsi="Georgia"/>
          <w:b w:val="1"/>
          <w:bCs w:val="1"/>
          <w:color w:val="auto"/>
          <w:sz w:val="19"/>
          <w:szCs w:val="19"/>
        </w:rPr>
        <w:t xml:space="preserve">March </w:t>
      </w:r>
      <w:r w:rsidRPr="7EDCC2BA" w:rsidR="50E4E336">
        <w:rPr>
          <w:rFonts w:ascii="Georgia" w:hAnsi="Georgia"/>
          <w:b w:val="1"/>
          <w:bCs w:val="1"/>
          <w:color w:val="auto"/>
          <w:sz w:val="19"/>
          <w:szCs w:val="19"/>
        </w:rPr>
        <w:t>6</w:t>
      </w:r>
      <w:r w:rsidRPr="7EDCC2BA" w:rsidR="00A8456B">
        <w:rPr>
          <w:rFonts w:ascii="Georgia" w:hAnsi="Georgia"/>
          <w:b w:val="1"/>
          <w:bCs w:val="1"/>
          <w:color w:val="auto"/>
          <w:sz w:val="19"/>
          <w:szCs w:val="19"/>
          <w:vertAlign w:val="superscript"/>
        </w:rPr>
        <w:t>th</w:t>
      </w:r>
      <w:r w:rsidRPr="7EDCC2BA" w:rsidR="00A8456B">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rsidRPr="7EDCC2BA" w:rsidR="003614AB">
        <w:rPr>
          <w:rFonts w:ascii="Georgia" w:hAnsi="Georgia"/>
          <w:color w:val="auto"/>
          <w:sz w:val="19"/>
          <w:szCs w:val="19"/>
        </w:rPr>
        <w:t xml:space="preserve"> </w:t>
      </w:r>
      <w:r>
        <w:tab/>
      </w:r>
      <w:r w:rsidRPr="7EDCC2BA" w:rsidR="001D58FB">
        <w:rPr>
          <w:rFonts w:ascii="Georgia" w:hAnsi="Georgia"/>
          <w:b w:val="1"/>
          <w:bCs w:val="1"/>
          <w:color w:val="auto"/>
          <w:sz w:val="19"/>
          <w:szCs w:val="19"/>
        </w:rPr>
        <w:t>Voting closes at 4:00pm</w:t>
      </w:r>
      <w:r w:rsidRPr="7EDCC2BA" w:rsidR="00DB6181">
        <w:rPr>
          <w:rFonts w:ascii="Georgia" w:hAnsi="Georgia"/>
          <w:b w:val="1"/>
          <w:bCs w:val="1"/>
          <w:color w:val="auto"/>
          <w:sz w:val="19"/>
          <w:szCs w:val="19"/>
        </w:rPr>
        <w:t xml:space="preserve">. </w:t>
      </w:r>
      <w:r w:rsidRPr="7EDCC2BA" w:rsidR="00DB6181">
        <w:rPr>
          <w:rFonts w:ascii="Georgia" w:hAnsi="Georgia"/>
          <w:color w:val="auto"/>
          <w:sz w:val="19"/>
          <w:szCs w:val="19"/>
        </w:rPr>
        <w:t>At this time, expenditure report</w:t>
      </w:r>
      <w:r w:rsidRPr="7EDCC2BA" w:rsidR="005A5580">
        <w:rPr>
          <w:rFonts w:ascii="Georgia" w:hAnsi="Georgia"/>
          <w:color w:val="auto"/>
          <w:sz w:val="19"/>
          <w:szCs w:val="19"/>
        </w:rPr>
        <w:t xml:space="preserve"> submission </w:t>
      </w:r>
      <w:r w:rsidRPr="7EDCC2BA" w:rsidR="00DB6181">
        <w:rPr>
          <w:rFonts w:ascii="Georgia" w:hAnsi="Georgia"/>
          <w:color w:val="auto"/>
          <w:sz w:val="19"/>
          <w:szCs w:val="19"/>
        </w:rPr>
        <w:t>may be</w:t>
      </w:r>
      <w:r w:rsidRPr="7EDCC2BA" w:rsidR="005A5580">
        <w:rPr>
          <w:rFonts w:ascii="Georgia" w:hAnsi="Georgia"/>
          <w:color w:val="auto"/>
          <w:sz w:val="19"/>
          <w:szCs w:val="19"/>
        </w:rPr>
        <w:t>gin for executive candidates</w:t>
      </w:r>
      <w:r w:rsidRPr="7EDCC2BA" w:rsidR="00DB6181">
        <w:rPr>
          <w:rFonts w:ascii="Georgia" w:hAnsi="Georgia"/>
          <w:color w:val="auto"/>
          <w:sz w:val="19"/>
          <w:szCs w:val="19"/>
        </w:rPr>
        <w:t>.</w:t>
      </w:r>
      <w:r w:rsidRPr="7EDCC2BA" w:rsidR="00DB6181">
        <w:rPr>
          <w:rFonts w:ascii="Georgia" w:hAnsi="Georgia"/>
          <w:color w:val="auto"/>
          <w:sz w:val="19"/>
          <w:szCs w:val="19"/>
        </w:rPr>
        <w:t xml:space="preserve"> </w:t>
      </w:r>
      <w:r w:rsidRPr="7EDCC2BA" w:rsidR="00A46155">
        <w:rPr>
          <w:rFonts w:ascii="Georgia" w:hAnsi="Georgia"/>
          <w:color w:val="auto"/>
          <w:sz w:val="19"/>
          <w:szCs w:val="19"/>
        </w:rPr>
        <w:t xml:space="preserve">Expenditure reports may either be physically submitted to the Office of Student </w:t>
      </w:r>
      <w:r w:rsidRPr="7EDCC2BA" w:rsidR="00A46155">
        <w:rPr>
          <w:rFonts w:ascii="Georgia" w:hAnsi="Georgia"/>
          <w:color w:val="auto"/>
          <w:sz w:val="19"/>
          <w:szCs w:val="19"/>
        </w:rPr>
        <w:t>Activities, or</w:t>
      </w:r>
      <w:r w:rsidRPr="7EDCC2BA" w:rsidR="00A46155">
        <w:rPr>
          <w:rFonts w:ascii="Georgia" w:hAnsi="Georgia"/>
          <w:color w:val="auto"/>
          <w:sz w:val="19"/>
          <w:szCs w:val="19"/>
        </w:rPr>
        <w:t xml:space="preserve"> submitted online through </w:t>
      </w:r>
      <w:r w:rsidRPr="7EDCC2BA" w:rsidR="00A46155">
        <w:rPr>
          <w:rFonts w:ascii="Georgia" w:hAnsi="Georgia"/>
          <w:color w:val="auto"/>
          <w:sz w:val="19"/>
          <w:szCs w:val="19"/>
        </w:rPr>
        <w:t>HogSync</w:t>
      </w:r>
      <w:r w:rsidRPr="7EDCC2BA" w:rsidR="00A46155">
        <w:rPr>
          <w:rFonts w:ascii="Georgia" w:hAnsi="Georgia"/>
          <w:color w:val="auto"/>
          <w:sz w:val="19"/>
          <w:szCs w:val="19"/>
        </w:rPr>
        <w:t xml:space="preserve"> via the form in the ASG Portal. </w:t>
      </w:r>
    </w:p>
    <w:p w:rsidRPr="007447E0" w:rsidR="00D71561" w:rsidP="00DB6181" w:rsidRDefault="00D71561" w14:paraId="29E66044" w14:textId="77777777">
      <w:pPr>
        <w:tabs>
          <w:tab w:val="left" w:pos="720"/>
          <w:tab w:val="left" w:pos="3600"/>
        </w:tabs>
        <w:spacing w:after="0" w:line="240" w:lineRule="auto"/>
        <w:rPr>
          <w:rFonts w:ascii="Georgia" w:hAnsi="Georgia"/>
          <w:color w:val="auto"/>
          <w:sz w:val="19"/>
        </w:rPr>
      </w:pPr>
    </w:p>
    <w:p w:rsidRPr="007447E0" w:rsidR="00D71561" w:rsidP="442C81EF" w:rsidRDefault="00544A93" w14:paraId="0607D677" w14:textId="49AD1054">
      <w:pPr>
        <w:tabs>
          <w:tab w:val="left" w:pos="720"/>
          <w:tab w:val="left" w:pos="3600"/>
        </w:tabs>
        <w:spacing w:after="0" w:line="240" w:lineRule="auto"/>
        <w:ind w:left="2430" w:hanging="2430"/>
        <w:rPr>
          <w:rFonts w:ascii="Georgia" w:hAnsi="Georgia"/>
          <w:color w:val="auto"/>
          <w:sz w:val="19"/>
          <w:szCs w:val="19"/>
        </w:rPr>
      </w:pPr>
      <w:r w:rsidRPr="7EDCC2BA" w:rsidR="00544A93">
        <w:rPr>
          <w:rFonts w:ascii="Georgia" w:hAnsi="Georgia"/>
          <w:b w:val="1"/>
          <w:bCs w:val="1"/>
          <w:color w:val="auto"/>
          <w:sz w:val="19"/>
          <w:szCs w:val="19"/>
        </w:rPr>
        <w:t xml:space="preserve">March </w:t>
      </w:r>
      <w:r w:rsidRPr="7EDCC2BA" w:rsidR="08D574C3">
        <w:rPr>
          <w:rFonts w:ascii="Georgia" w:hAnsi="Georgia"/>
          <w:b w:val="1"/>
          <w:bCs w:val="1"/>
          <w:color w:val="auto"/>
          <w:sz w:val="19"/>
          <w:szCs w:val="19"/>
        </w:rPr>
        <w:t>7</w:t>
      </w:r>
      <w:r w:rsidRPr="7EDCC2BA" w:rsidR="00A8456B">
        <w:rPr>
          <w:rFonts w:ascii="Georgia" w:hAnsi="Georgia"/>
          <w:b w:val="1"/>
          <w:bCs w:val="1"/>
          <w:color w:val="auto"/>
          <w:sz w:val="19"/>
          <w:szCs w:val="19"/>
          <w:vertAlign w:val="superscript"/>
        </w:rPr>
        <w:t>th</w:t>
      </w:r>
      <w:r w:rsidRPr="7EDCC2BA" w:rsidR="00A8456B">
        <w:rPr>
          <w:rFonts w:ascii="Georgia" w:hAnsi="Georgia"/>
          <w:b w:val="1"/>
          <w:bCs w:val="1"/>
          <w:color w:val="auto"/>
          <w:sz w:val="19"/>
          <w:szCs w:val="19"/>
        </w:rPr>
        <w:t xml:space="preserve"> </w:t>
      </w:r>
      <w:r w:rsidRPr="7EDCC2BA" w:rsidR="00B16D79">
        <w:rPr>
          <w:rFonts w:ascii="Georgia" w:hAnsi="Georgia"/>
          <w:b w:val="1"/>
          <w:bCs w:val="1"/>
          <w:color w:val="auto"/>
          <w:sz w:val="19"/>
          <w:szCs w:val="19"/>
        </w:rPr>
        <w:t xml:space="preserve"> </w:t>
      </w:r>
      <w:r>
        <w:tab/>
      </w:r>
      <w:r w:rsidRPr="7EDCC2BA" w:rsidR="001D58FB">
        <w:rPr>
          <w:rFonts w:ascii="Georgia Bold" w:hAnsi="Georgia Bold"/>
          <w:color w:val="auto"/>
          <w:sz w:val="19"/>
          <w:szCs w:val="19"/>
        </w:rPr>
        <w:t>Expenditure Reports</w:t>
      </w:r>
      <w:r w:rsidRPr="7EDCC2BA" w:rsidR="0077176F">
        <w:rPr>
          <w:rFonts w:ascii="Georgia Bold" w:hAnsi="Georgia Bold"/>
          <w:color w:val="auto"/>
          <w:sz w:val="19"/>
          <w:szCs w:val="19"/>
        </w:rPr>
        <w:t xml:space="preserve"> for Senate and Executive Candidates</w:t>
      </w:r>
      <w:r w:rsidRPr="7EDCC2BA" w:rsidR="001D58FB">
        <w:rPr>
          <w:rFonts w:ascii="Georgia" w:hAnsi="Georgia"/>
          <w:color w:val="auto"/>
          <w:sz w:val="19"/>
          <w:szCs w:val="19"/>
        </w:rPr>
        <w:t xml:space="preserve"> </w:t>
      </w:r>
      <w:r w:rsidRPr="7EDCC2BA" w:rsidR="001D58FB">
        <w:rPr>
          <w:rFonts w:ascii="Georgia" w:hAnsi="Georgia"/>
          <w:color w:val="auto"/>
          <w:sz w:val="19"/>
          <w:szCs w:val="19"/>
          <w:u w:val="single"/>
        </w:rPr>
        <w:t>MUST</w:t>
      </w:r>
      <w:r w:rsidRPr="7EDCC2BA" w:rsidR="001D58FB">
        <w:rPr>
          <w:rFonts w:ascii="Georgia" w:hAnsi="Georgia"/>
          <w:color w:val="auto"/>
          <w:sz w:val="19"/>
          <w:szCs w:val="19"/>
        </w:rPr>
        <w:t xml:space="preserve"> be received by </w:t>
      </w:r>
      <w:r w:rsidRPr="7EDCC2BA" w:rsidR="001D58FB">
        <w:rPr>
          <w:rFonts w:ascii="Georgia" w:hAnsi="Georgia"/>
          <w:b w:val="1"/>
          <w:bCs w:val="1"/>
          <w:color w:val="auto"/>
          <w:sz w:val="19"/>
          <w:szCs w:val="19"/>
        </w:rPr>
        <w:t>12:00</w:t>
      </w:r>
      <w:r w:rsidRPr="7EDCC2BA" w:rsidR="00D46D95">
        <w:rPr>
          <w:rFonts w:ascii="Georgia" w:hAnsi="Georgia"/>
          <w:b w:val="1"/>
          <w:bCs w:val="1"/>
          <w:color w:val="auto"/>
          <w:sz w:val="19"/>
          <w:szCs w:val="19"/>
        </w:rPr>
        <w:t xml:space="preserve"> </w:t>
      </w:r>
      <w:r w:rsidRPr="7EDCC2BA" w:rsidR="001D58FB">
        <w:rPr>
          <w:rFonts w:ascii="Georgia" w:hAnsi="Georgia"/>
          <w:b w:val="1"/>
          <w:bCs w:val="1"/>
          <w:color w:val="auto"/>
          <w:sz w:val="19"/>
          <w:szCs w:val="19"/>
        </w:rPr>
        <w:t>pm</w:t>
      </w:r>
      <w:r w:rsidRPr="7EDCC2BA" w:rsidR="000E0DAA">
        <w:rPr>
          <w:rFonts w:ascii="Georgia" w:hAnsi="Georgia"/>
          <w:b w:val="1"/>
          <w:bCs w:val="1"/>
          <w:color w:val="auto"/>
          <w:sz w:val="19"/>
          <w:szCs w:val="19"/>
        </w:rPr>
        <w:t xml:space="preserve"> (noon)</w:t>
      </w:r>
      <w:r w:rsidRPr="7EDCC2BA" w:rsidR="001D58FB">
        <w:rPr>
          <w:rFonts w:ascii="Georgia" w:hAnsi="Georgia"/>
          <w:color w:val="auto"/>
          <w:sz w:val="19"/>
          <w:szCs w:val="19"/>
        </w:rPr>
        <w:t xml:space="preserve"> to the Office of Student Activities.</w:t>
      </w:r>
    </w:p>
    <w:p w:rsidR="00EC52C6" w:rsidP="004D272F" w:rsidRDefault="00D71561" w14:paraId="3BF5CEF1" w14:textId="77777777">
      <w:pPr>
        <w:tabs>
          <w:tab w:val="left" w:pos="720"/>
          <w:tab w:val="left" w:pos="3600"/>
        </w:tabs>
        <w:spacing w:after="0" w:line="240" w:lineRule="auto"/>
        <w:ind w:left="2430" w:hanging="2430"/>
        <w:rPr>
          <w:rFonts w:ascii="Georgia" w:hAnsi="Georgia"/>
          <w:color w:val="auto"/>
          <w:sz w:val="19"/>
        </w:rPr>
      </w:pPr>
      <w:r w:rsidRPr="007447E0">
        <w:rPr>
          <w:rFonts w:ascii="Georgia" w:hAnsi="Georgia"/>
          <w:color w:val="auto"/>
          <w:sz w:val="19"/>
        </w:rPr>
        <w:tab/>
      </w:r>
      <w:r w:rsidRPr="007447E0">
        <w:rPr>
          <w:rFonts w:ascii="Georgia" w:hAnsi="Georgia"/>
          <w:color w:val="auto"/>
          <w:sz w:val="19"/>
        </w:rPr>
        <w:tab/>
      </w:r>
    </w:p>
    <w:p w:rsidR="007411E9" w:rsidP="7EDCC2BA" w:rsidRDefault="00EC52C6" w14:paraId="2D327850" w14:textId="1FE5C404">
      <w:pPr>
        <w:tabs>
          <w:tab w:val="left" w:pos="720"/>
          <w:tab w:val="left" w:pos="3600"/>
        </w:tabs>
        <w:spacing w:after="0" w:line="240" w:lineRule="auto"/>
        <w:ind w:left="2430" w:hanging="0" w:firstLine="0"/>
        <w:rPr>
          <w:rFonts w:ascii="Georgia" w:hAnsi="Georgia"/>
          <w:color w:val="auto"/>
          <w:sz w:val="19"/>
          <w:szCs w:val="19"/>
        </w:rPr>
      </w:pPr>
      <w:r w:rsidRPr="442C81EF" w:rsidR="000E0DAA">
        <w:rPr>
          <w:rFonts w:ascii="Georgia Bold" w:hAnsi="Georgia Bold"/>
          <w:color w:val="auto"/>
          <w:sz w:val="19"/>
          <w:szCs w:val="19"/>
        </w:rPr>
        <w:t>Election Violation C</w:t>
      </w:r>
      <w:r w:rsidRPr="442C81EF" w:rsidR="001D58FB">
        <w:rPr>
          <w:rFonts w:ascii="Georgia Bold" w:hAnsi="Georgia Bold"/>
          <w:color w:val="auto"/>
          <w:sz w:val="19"/>
          <w:szCs w:val="19"/>
        </w:rPr>
        <w:t>omplaints</w:t>
      </w:r>
      <w:r w:rsidRPr="442C81EF" w:rsidR="001D58FB">
        <w:rPr>
          <w:rFonts w:ascii="Georgia" w:hAnsi="Georgia"/>
          <w:color w:val="auto"/>
          <w:sz w:val="19"/>
          <w:szCs w:val="19"/>
        </w:rPr>
        <w:t xml:space="preserve"> must be received</w:t>
      </w:r>
      <w:r w:rsidR="007D2963">
        <w:rPr>
          <w:rFonts w:ascii="Georgia" w:hAnsi="Georgia"/>
          <w:color w:val="auto"/>
          <w:sz w:val="19"/>
          <w:szCs w:val="19"/>
        </w:rPr>
        <w:t xml:space="preserve"> by</w:t>
      </w:r>
      <w:r w:rsidR="003614AB">
        <w:rPr>
          <w:rFonts w:ascii="Georgia" w:hAnsi="Georgia"/>
          <w:b w:val="1"/>
          <w:bCs w:val="1"/>
          <w:color w:val="auto"/>
          <w:sz w:val="19"/>
          <w:szCs w:val="19"/>
        </w:rPr>
        <w:t xml:space="preserve"> 5:00 pm</w:t>
      </w:r>
      <w:r w:rsidRPr="442C81EF" w:rsidR="00EC52C6">
        <w:rPr>
          <w:rFonts w:ascii="Georgia" w:hAnsi="Georgia"/>
          <w:color w:val="auto"/>
          <w:sz w:val="19"/>
          <w:szCs w:val="19"/>
        </w:rPr>
        <w:t xml:space="preserve"> </w:t>
      </w:r>
      <w:r w:rsidRPr="442C81EF" w:rsidR="001D58FB">
        <w:rPr>
          <w:rFonts w:ascii="Georgia" w:hAnsi="Georgia"/>
          <w:color w:val="auto"/>
          <w:sz w:val="19"/>
          <w:szCs w:val="19"/>
        </w:rPr>
        <w:t>to</w:t>
      </w:r>
      <w:r w:rsidRPr="442C81EF" w:rsidR="001D58FB">
        <w:rPr>
          <w:rFonts w:ascii="Georgia" w:hAnsi="Georgia"/>
          <w:color w:val="auto"/>
          <w:sz w:val="19"/>
          <w:szCs w:val="19"/>
        </w:rPr>
        <w:t xml:space="preserve"> the Office of Student Activities</w:t>
      </w:r>
      <w:r w:rsidRPr="442C81EF" w:rsidR="001D58FB">
        <w:rPr>
          <w:rFonts w:ascii="Georgia" w:hAnsi="Georgia"/>
          <w:color w:val="auto"/>
          <w:sz w:val="19"/>
          <w:szCs w:val="19"/>
        </w:rPr>
        <w:t>.</w:t>
      </w:r>
      <w:r w:rsidRPr="442C81EF" w:rsidR="00A33DE7">
        <w:rPr>
          <w:rFonts w:ascii="Georgia" w:hAnsi="Georgia"/>
          <w:color w:val="auto"/>
          <w:sz w:val="19"/>
          <w:szCs w:val="19"/>
        </w:rPr>
        <w:t xml:space="preserve">  </w:t>
      </w:r>
    </w:p>
    <w:p w:rsidR="00EC52C6" w:rsidP="004D272F" w:rsidRDefault="00EC52C6" w14:paraId="60E0EFB7" w14:textId="77777777">
      <w:pPr>
        <w:tabs>
          <w:tab w:val="left" w:pos="720"/>
          <w:tab w:val="left" w:pos="3600"/>
        </w:tabs>
        <w:spacing w:after="0" w:line="240" w:lineRule="auto"/>
        <w:ind w:left="2430" w:hanging="2430"/>
        <w:rPr>
          <w:rFonts w:ascii="Georgia" w:hAnsi="Georgia"/>
          <w:color w:val="auto"/>
          <w:sz w:val="19"/>
        </w:rPr>
      </w:pPr>
    </w:p>
    <w:p w:rsidRPr="008C6A7E" w:rsidR="008C6A7E" w:rsidP="7EDCC2BA" w:rsidRDefault="00EC52C6" w14:paraId="737988D4" w14:textId="02E3843E">
      <w:pPr>
        <w:tabs>
          <w:tab w:val="left" w:pos="720"/>
          <w:tab w:val="left" w:pos="3600"/>
        </w:tabs>
        <w:spacing w:after="0" w:line="240" w:lineRule="auto"/>
        <w:ind w:left="2430" w:hanging="0" w:firstLine="0"/>
        <w:rPr>
          <w:rFonts w:ascii="Georgia" w:hAnsi="Georgia"/>
          <w:color w:val="auto"/>
          <w:sz w:val="19"/>
          <w:szCs w:val="19"/>
        </w:rPr>
      </w:pPr>
      <w:r w:rsidRPr="442C81EF" w:rsidR="00EC52C6">
        <w:rPr>
          <w:rFonts w:ascii="Georgia" w:hAnsi="Georgia"/>
          <w:b w:val="1"/>
          <w:bCs w:val="1"/>
          <w:color w:val="auto"/>
          <w:sz w:val="19"/>
          <w:szCs w:val="19"/>
        </w:rPr>
        <w:t>Campaign materials</w:t>
      </w:r>
      <w:r w:rsidRPr="442C81EF" w:rsidR="00EC52C6">
        <w:rPr>
          <w:rFonts w:ascii="Georgia" w:hAnsi="Georgia"/>
          <w:color w:val="auto"/>
          <w:sz w:val="19"/>
          <w:szCs w:val="19"/>
        </w:rPr>
        <w:t xml:space="preserve"> must be taken down by 4:00</w:t>
      </w:r>
      <w:r w:rsidRPr="442C81EF" w:rsidR="00D46D95">
        <w:rPr>
          <w:rFonts w:ascii="Georgia" w:hAnsi="Georgia"/>
          <w:color w:val="auto"/>
          <w:sz w:val="19"/>
          <w:szCs w:val="19"/>
        </w:rPr>
        <w:t xml:space="preserve"> </w:t>
      </w:r>
      <w:r w:rsidRPr="442C81EF" w:rsidR="00EC52C6">
        <w:rPr>
          <w:rFonts w:ascii="Georgia" w:hAnsi="Georgia"/>
          <w:color w:val="auto"/>
          <w:sz w:val="19"/>
          <w:szCs w:val="19"/>
        </w:rPr>
        <w:t>pm</w:t>
      </w:r>
      <w:r w:rsidR="00231690">
        <w:rPr>
          <w:rFonts w:ascii="Georgia" w:hAnsi="Georgia"/>
          <w:color w:val="auto"/>
          <w:sz w:val="19"/>
          <w:szCs w:val="19"/>
        </w:rPr>
        <w:t>.</w:t>
      </w:r>
    </w:p>
    <w:p w:rsidR="0028607B" w:rsidP="00A33DE7" w:rsidRDefault="0028607B" w14:paraId="18B0B20D" w14:textId="575C0F3D">
      <w:pPr>
        <w:tabs>
          <w:tab w:val="left" w:pos="720"/>
          <w:tab w:val="left" w:pos="3600"/>
        </w:tabs>
        <w:spacing w:after="0" w:line="240" w:lineRule="auto"/>
        <w:ind w:left="2430" w:hanging="2430"/>
        <w:rPr>
          <w:rFonts w:ascii="Georgia" w:hAnsi="Georgia"/>
          <w:color w:val="auto"/>
          <w:sz w:val="19"/>
        </w:rPr>
      </w:pPr>
    </w:p>
    <w:p w:rsidR="0053719D" w:rsidP="00A33DE7" w:rsidRDefault="0053719D" w14:paraId="01C18C94" w14:textId="77777777">
      <w:pPr>
        <w:tabs>
          <w:tab w:val="left" w:pos="720"/>
          <w:tab w:val="left" w:pos="3600"/>
        </w:tabs>
        <w:spacing w:after="0" w:line="240" w:lineRule="auto"/>
        <w:ind w:left="2430" w:hanging="2430"/>
        <w:rPr>
          <w:rFonts w:ascii="Georgia" w:hAnsi="Georgia"/>
          <w:color w:val="auto"/>
          <w:sz w:val="19"/>
        </w:rPr>
      </w:pPr>
    </w:p>
    <w:p w:rsidR="0028607B" w:rsidP="442C81EF" w:rsidRDefault="442C81EF" w14:paraId="28889027" w14:textId="47C80C2F">
      <w:pPr>
        <w:tabs>
          <w:tab w:val="left" w:pos="720"/>
          <w:tab w:val="left" w:pos="3600"/>
        </w:tabs>
        <w:spacing w:after="0" w:line="240" w:lineRule="auto"/>
        <w:jc w:val="center"/>
        <w:rPr>
          <w:rFonts w:ascii="Georgia" w:hAnsi="Georgia"/>
          <w:color w:val="auto"/>
          <w:sz w:val="24"/>
        </w:rPr>
      </w:pPr>
      <w:r w:rsidRPr="442C81EF">
        <w:rPr>
          <w:rFonts w:ascii="Georgia" w:hAnsi="Georgia"/>
          <w:i/>
          <w:iCs/>
          <w:color w:val="auto"/>
          <w:sz w:val="24"/>
        </w:rPr>
        <w:t>Election results announcements will be made when all election-related processes (vote counts, complaint hearings, expenditure report reviews) are completed.</w:t>
      </w:r>
    </w:p>
    <w:p w:rsidR="005119B2" w:rsidP="442C81EF" w:rsidRDefault="442C81EF" w14:paraId="75875EF4" w14:textId="30B63438">
      <w:pPr>
        <w:tabs>
          <w:tab w:val="left" w:pos="720"/>
          <w:tab w:val="left" w:pos="3600"/>
        </w:tabs>
        <w:spacing w:after="0" w:line="240" w:lineRule="auto"/>
        <w:jc w:val="center"/>
        <w:rPr>
          <w:rFonts w:ascii="Georgia" w:hAnsi="Georgia"/>
          <w:color w:val="auto"/>
          <w:sz w:val="20"/>
          <w:szCs w:val="20"/>
        </w:rPr>
      </w:pPr>
      <w:r w:rsidRPr="442C81EF">
        <w:rPr>
          <w:rFonts w:ascii="Georgia" w:hAnsi="Georgia"/>
          <w:color w:val="auto"/>
          <w:sz w:val="20"/>
          <w:szCs w:val="20"/>
        </w:rPr>
        <w:t>Candidates will be notified of announcement times at the same time as the student body.</w:t>
      </w:r>
    </w:p>
    <w:p w:rsidR="005119B2" w:rsidP="0022605E" w:rsidRDefault="005119B2" w14:paraId="6552B352" w14:textId="77777777">
      <w:pPr>
        <w:tabs>
          <w:tab w:val="left" w:pos="720"/>
          <w:tab w:val="left" w:pos="3600"/>
        </w:tabs>
        <w:spacing w:after="0" w:line="240" w:lineRule="auto"/>
        <w:jc w:val="center"/>
        <w:rPr>
          <w:rFonts w:ascii="Georgia" w:hAnsi="Georgia"/>
          <w:color w:val="auto"/>
          <w:sz w:val="20"/>
        </w:rPr>
      </w:pPr>
    </w:p>
    <w:p w:rsidR="005119B2" w:rsidP="442C81EF" w:rsidRDefault="442C81EF" w14:paraId="58FE239B" w14:textId="28A8D44A">
      <w:pPr>
        <w:tabs>
          <w:tab w:val="left" w:pos="720"/>
          <w:tab w:val="left" w:pos="3600"/>
        </w:tabs>
        <w:spacing w:after="0" w:line="240" w:lineRule="auto"/>
        <w:jc w:val="center"/>
        <w:rPr>
          <w:rFonts w:ascii="Georgia" w:hAnsi="Georgia"/>
          <w:color w:val="auto"/>
          <w:sz w:val="24"/>
        </w:rPr>
      </w:pPr>
      <w:r w:rsidRPr="442C81EF">
        <w:rPr>
          <w:rFonts w:ascii="Georgia" w:hAnsi="Georgia"/>
          <w:i/>
          <w:iCs/>
          <w:color w:val="auto"/>
          <w:sz w:val="24"/>
        </w:rPr>
        <w:t>Any necessary run-off election(s) will be announced once election results are finalized.</w:t>
      </w:r>
    </w:p>
    <w:p w:rsidRPr="0022605E" w:rsidR="005119B2" w:rsidP="442C81EF" w:rsidRDefault="0077176F" w14:paraId="6FE4F2B2" w14:textId="347049EC">
      <w:pPr>
        <w:tabs>
          <w:tab w:val="left" w:pos="720"/>
          <w:tab w:val="left" w:pos="3600"/>
        </w:tabs>
        <w:spacing w:after="0" w:line="240" w:lineRule="auto"/>
        <w:jc w:val="center"/>
        <w:rPr>
          <w:rFonts w:ascii="Georgia" w:hAnsi="Georgia"/>
          <w:color w:val="auto"/>
          <w:sz w:val="20"/>
          <w:szCs w:val="20"/>
        </w:rPr>
      </w:pPr>
      <w:r w:rsidRPr="7EDCC2BA" w:rsidR="0077176F">
        <w:rPr>
          <w:rFonts w:ascii="Georgia" w:hAnsi="Georgia"/>
          <w:color w:val="auto"/>
          <w:sz w:val="20"/>
          <w:szCs w:val="20"/>
        </w:rPr>
        <w:t xml:space="preserve">The weeks of March </w:t>
      </w:r>
      <w:r w:rsidRPr="7EDCC2BA" w:rsidR="005C618B">
        <w:rPr>
          <w:rFonts w:ascii="Georgia" w:hAnsi="Georgia"/>
          <w:color w:val="auto"/>
          <w:sz w:val="20"/>
          <w:szCs w:val="20"/>
        </w:rPr>
        <w:t>1</w:t>
      </w:r>
      <w:r w:rsidRPr="7EDCC2BA" w:rsidR="786D8EAC">
        <w:rPr>
          <w:rFonts w:ascii="Georgia" w:hAnsi="Georgia"/>
          <w:color w:val="auto"/>
          <w:sz w:val="20"/>
          <w:szCs w:val="20"/>
        </w:rPr>
        <w:t>1-13</w:t>
      </w:r>
      <w:r w:rsidRPr="7EDCC2BA" w:rsidR="0077176F">
        <w:rPr>
          <w:rFonts w:ascii="Georgia" w:hAnsi="Georgia"/>
          <w:color w:val="auto"/>
          <w:sz w:val="20"/>
          <w:szCs w:val="20"/>
        </w:rPr>
        <w:t xml:space="preserve"> and March </w:t>
      </w:r>
      <w:r w:rsidRPr="7EDCC2BA" w:rsidR="005C618B">
        <w:rPr>
          <w:rFonts w:ascii="Georgia" w:hAnsi="Georgia"/>
          <w:color w:val="auto"/>
          <w:sz w:val="20"/>
          <w:szCs w:val="20"/>
        </w:rPr>
        <w:t>2</w:t>
      </w:r>
      <w:r w:rsidRPr="7EDCC2BA" w:rsidR="1F64C63A">
        <w:rPr>
          <w:rFonts w:ascii="Georgia" w:hAnsi="Georgia"/>
          <w:color w:val="auto"/>
          <w:sz w:val="20"/>
          <w:szCs w:val="20"/>
        </w:rPr>
        <w:t>5-27</w:t>
      </w:r>
      <w:r w:rsidRPr="7EDCC2BA" w:rsidR="442C81EF">
        <w:rPr>
          <w:rFonts w:ascii="Georgia" w:hAnsi="Georgia"/>
          <w:color w:val="auto"/>
          <w:sz w:val="20"/>
          <w:szCs w:val="20"/>
        </w:rPr>
        <w:t xml:space="preserve"> are tentative dates for any run-off elections.</w:t>
      </w:r>
    </w:p>
    <w:p w:rsidRPr="007447E0" w:rsidR="0028607B" w:rsidP="00D92C2C" w:rsidRDefault="0028607B" w14:paraId="079918B0" w14:textId="77777777">
      <w:pPr>
        <w:tabs>
          <w:tab w:val="left" w:pos="720"/>
          <w:tab w:val="left" w:pos="3600"/>
        </w:tabs>
        <w:spacing w:after="0" w:line="240" w:lineRule="auto"/>
        <w:rPr>
          <w:rFonts w:ascii="Georgia" w:hAnsi="Georgia"/>
          <w:color w:val="auto"/>
          <w:sz w:val="19"/>
        </w:rPr>
      </w:pPr>
    </w:p>
    <w:p w:rsidR="002733D6" w:rsidP="00666E41" w:rsidRDefault="002733D6" w14:paraId="78F406A0" w14:textId="77777777">
      <w:pPr>
        <w:tabs>
          <w:tab w:val="left" w:pos="720"/>
          <w:tab w:val="left" w:pos="3600"/>
        </w:tabs>
        <w:spacing w:after="0" w:line="240" w:lineRule="auto"/>
        <w:jc w:val="center"/>
        <w:rPr>
          <w:rFonts w:ascii="Georgia Bold" w:hAnsi="Georgia Bold"/>
        </w:rPr>
      </w:pPr>
    </w:p>
    <w:p w:rsidR="0077176F" w:rsidP="442C81EF" w:rsidRDefault="0077176F" w14:paraId="37C7716E" w14:textId="77777777">
      <w:pPr>
        <w:tabs>
          <w:tab w:val="left" w:pos="720"/>
          <w:tab w:val="left" w:pos="3600"/>
        </w:tabs>
        <w:spacing w:after="0" w:line="240" w:lineRule="auto"/>
        <w:jc w:val="center"/>
        <w:rPr>
          <w:rFonts w:ascii="Georgia Bold" w:hAnsi="Georgia Bold"/>
        </w:rPr>
      </w:pPr>
    </w:p>
    <w:p w:rsidR="0077176F" w:rsidP="442C81EF" w:rsidRDefault="0077176F" w14:paraId="7957553C" w14:textId="77777777">
      <w:pPr>
        <w:tabs>
          <w:tab w:val="left" w:pos="720"/>
          <w:tab w:val="left" w:pos="3600"/>
        </w:tabs>
        <w:spacing w:after="0" w:line="240" w:lineRule="auto"/>
        <w:jc w:val="center"/>
        <w:rPr>
          <w:rFonts w:ascii="Georgia Bold" w:hAnsi="Georgia Bold"/>
        </w:rPr>
      </w:pPr>
    </w:p>
    <w:p w:rsidR="0077176F" w:rsidP="442C81EF" w:rsidRDefault="0077176F" w14:paraId="266DDB8E" w14:textId="77777777">
      <w:pPr>
        <w:tabs>
          <w:tab w:val="left" w:pos="720"/>
          <w:tab w:val="left" w:pos="3600"/>
        </w:tabs>
        <w:spacing w:after="0" w:line="240" w:lineRule="auto"/>
        <w:jc w:val="center"/>
        <w:rPr>
          <w:rFonts w:ascii="Georgia Bold" w:hAnsi="Georgia Bold"/>
        </w:rPr>
      </w:pPr>
    </w:p>
    <w:p w:rsidR="0077176F" w:rsidP="442C81EF" w:rsidRDefault="0077176F" w14:paraId="5F8C9AB2" w14:textId="77777777">
      <w:pPr>
        <w:tabs>
          <w:tab w:val="left" w:pos="720"/>
          <w:tab w:val="left" w:pos="3600"/>
        </w:tabs>
        <w:spacing w:after="0" w:line="240" w:lineRule="auto"/>
        <w:jc w:val="center"/>
        <w:rPr>
          <w:rFonts w:ascii="Georgia Bold" w:hAnsi="Georgia Bold"/>
        </w:rPr>
      </w:pPr>
    </w:p>
    <w:p w:rsidR="0077176F" w:rsidP="442C81EF" w:rsidRDefault="0077176F" w14:paraId="30177CC6" w14:textId="77777777">
      <w:pPr>
        <w:tabs>
          <w:tab w:val="left" w:pos="720"/>
          <w:tab w:val="left" w:pos="3600"/>
        </w:tabs>
        <w:spacing w:after="0" w:line="240" w:lineRule="auto"/>
        <w:jc w:val="center"/>
        <w:rPr>
          <w:rFonts w:ascii="Georgia Bold" w:hAnsi="Georgia Bold"/>
        </w:rPr>
      </w:pPr>
    </w:p>
    <w:p w:rsidR="0077176F" w:rsidP="442C81EF" w:rsidRDefault="0077176F" w14:paraId="101A972B" w14:textId="77777777">
      <w:pPr>
        <w:tabs>
          <w:tab w:val="left" w:pos="720"/>
          <w:tab w:val="left" w:pos="3600"/>
        </w:tabs>
        <w:spacing w:after="0" w:line="240" w:lineRule="auto"/>
        <w:jc w:val="center"/>
        <w:rPr>
          <w:rFonts w:ascii="Georgia Bold" w:hAnsi="Georgia Bold"/>
        </w:rPr>
      </w:pPr>
    </w:p>
    <w:p w:rsidR="0077176F" w:rsidP="442C81EF" w:rsidRDefault="0077176F" w14:paraId="6725FAED" w14:textId="77777777">
      <w:pPr>
        <w:tabs>
          <w:tab w:val="left" w:pos="720"/>
          <w:tab w:val="left" w:pos="3600"/>
        </w:tabs>
        <w:spacing w:after="0" w:line="240" w:lineRule="auto"/>
        <w:jc w:val="center"/>
        <w:rPr>
          <w:rFonts w:ascii="Georgia Bold" w:hAnsi="Georgia Bold"/>
        </w:rPr>
      </w:pPr>
    </w:p>
    <w:p w:rsidR="0077176F" w:rsidP="442C81EF" w:rsidRDefault="0077176F" w14:paraId="371839AE" w14:textId="77777777">
      <w:pPr>
        <w:tabs>
          <w:tab w:val="left" w:pos="720"/>
          <w:tab w:val="left" w:pos="3600"/>
        </w:tabs>
        <w:spacing w:after="0" w:line="240" w:lineRule="auto"/>
        <w:jc w:val="center"/>
        <w:rPr>
          <w:rFonts w:ascii="Georgia Bold" w:hAnsi="Georgia Bold"/>
        </w:rPr>
      </w:pPr>
    </w:p>
    <w:p w:rsidR="0077176F" w:rsidP="442C81EF" w:rsidRDefault="0077176F" w14:paraId="37698B0C" w14:textId="77777777">
      <w:pPr>
        <w:tabs>
          <w:tab w:val="left" w:pos="720"/>
          <w:tab w:val="left" w:pos="3600"/>
        </w:tabs>
        <w:spacing w:after="0" w:line="240" w:lineRule="auto"/>
        <w:jc w:val="center"/>
        <w:rPr>
          <w:rFonts w:ascii="Georgia Bold" w:hAnsi="Georgia Bold"/>
        </w:rPr>
      </w:pPr>
    </w:p>
    <w:p w:rsidR="0077176F" w:rsidP="442C81EF" w:rsidRDefault="0077176F" w14:paraId="67082618" w14:textId="77777777">
      <w:pPr>
        <w:tabs>
          <w:tab w:val="left" w:pos="720"/>
          <w:tab w:val="left" w:pos="3600"/>
        </w:tabs>
        <w:spacing w:after="0" w:line="240" w:lineRule="auto"/>
        <w:jc w:val="center"/>
        <w:rPr>
          <w:rFonts w:ascii="Georgia Bold" w:hAnsi="Georgia Bold"/>
        </w:rPr>
      </w:pPr>
    </w:p>
    <w:p w:rsidR="0077176F" w:rsidP="442C81EF" w:rsidRDefault="0077176F" w14:paraId="3EAA65A6" w14:textId="77777777">
      <w:pPr>
        <w:tabs>
          <w:tab w:val="left" w:pos="720"/>
          <w:tab w:val="left" w:pos="3600"/>
        </w:tabs>
        <w:spacing w:after="0" w:line="240" w:lineRule="auto"/>
        <w:jc w:val="center"/>
        <w:rPr>
          <w:rFonts w:ascii="Georgia Bold" w:hAnsi="Georgia Bold"/>
        </w:rPr>
      </w:pPr>
    </w:p>
    <w:p w:rsidR="0077176F" w:rsidP="442C81EF" w:rsidRDefault="0077176F" w14:paraId="2A0A5F9B" w14:textId="77777777">
      <w:pPr>
        <w:tabs>
          <w:tab w:val="left" w:pos="720"/>
          <w:tab w:val="left" w:pos="3600"/>
        </w:tabs>
        <w:spacing w:after="0" w:line="240" w:lineRule="auto"/>
        <w:jc w:val="center"/>
        <w:rPr>
          <w:rFonts w:ascii="Georgia Bold" w:hAnsi="Georgia Bold"/>
        </w:rPr>
      </w:pPr>
    </w:p>
    <w:p w:rsidR="0077176F" w:rsidP="442C81EF" w:rsidRDefault="0077176F" w14:paraId="6B029007" w14:textId="77777777">
      <w:pPr>
        <w:tabs>
          <w:tab w:val="left" w:pos="720"/>
          <w:tab w:val="left" w:pos="3600"/>
        </w:tabs>
        <w:spacing w:after="0" w:line="240" w:lineRule="auto"/>
        <w:jc w:val="center"/>
        <w:rPr>
          <w:rFonts w:ascii="Georgia Bold" w:hAnsi="Georgia Bold"/>
        </w:rPr>
      </w:pPr>
    </w:p>
    <w:p w:rsidR="0077176F" w:rsidP="442C81EF" w:rsidRDefault="0077176F" w14:paraId="5C5C4AC3" w14:textId="77777777">
      <w:pPr>
        <w:tabs>
          <w:tab w:val="left" w:pos="720"/>
          <w:tab w:val="left" w:pos="3600"/>
        </w:tabs>
        <w:spacing w:after="0" w:line="240" w:lineRule="auto"/>
        <w:jc w:val="center"/>
        <w:rPr>
          <w:rFonts w:ascii="Georgia Bold" w:hAnsi="Georgia Bold"/>
        </w:rPr>
      </w:pPr>
    </w:p>
    <w:p w:rsidR="0077176F" w:rsidP="442C81EF" w:rsidRDefault="0077176F" w14:paraId="5BACFC2C" w14:textId="77777777">
      <w:pPr>
        <w:tabs>
          <w:tab w:val="left" w:pos="720"/>
          <w:tab w:val="left" w:pos="3600"/>
        </w:tabs>
        <w:spacing w:after="0" w:line="240" w:lineRule="auto"/>
        <w:jc w:val="center"/>
        <w:rPr>
          <w:rFonts w:ascii="Georgia Bold" w:hAnsi="Georgia Bold"/>
        </w:rPr>
      </w:pPr>
    </w:p>
    <w:p w:rsidR="0077176F" w:rsidP="442C81EF" w:rsidRDefault="0077176F" w14:paraId="1652FBF4" w14:textId="77777777">
      <w:pPr>
        <w:tabs>
          <w:tab w:val="left" w:pos="720"/>
          <w:tab w:val="left" w:pos="3600"/>
        </w:tabs>
        <w:spacing w:after="0" w:line="240" w:lineRule="auto"/>
        <w:jc w:val="center"/>
        <w:rPr>
          <w:rFonts w:ascii="Georgia Bold" w:hAnsi="Georgia Bold"/>
        </w:rPr>
      </w:pPr>
    </w:p>
    <w:p w:rsidR="0077176F" w:rsidP="442C81EF" w:rsidRDefault="0077176F" w14:paraId="08987C90" w14:textId="77777777">
      <w:pPr>
        <w:tabs>
          <w:tab w:val="left" w:pos="720"/>
          <w:tab w:val="left" w:pos="3600"/>
        </w:tabs>
        <w:spacing w:after="0" w:line="240" w:lineRule="auto"/>
        <w:jc w:val="center"/>
        <w:rPr>
          <w:rFonts w:ascii="Georgia Bold" w:hAnsi="Georgia Bold"/>
        </w:rPr>
      </w:pPr>
    </w:p>
    <w:p w:rsidR="0077176F" w:rsidP="442C81EF" w:rsidRDefault="0077176F" w14:paraId="5CEF4746" w14:textId="77777777">
      <w:pPr>
        <w:tabs>
          <w:tab w:val="left" w:pos="720"/>
          <w:tab w:val="left" w:pos="3600"/>
        </w:tabs>
        <w:spacing w:after="0" w:line="240" w:lineRule="auto"/>
        <w:jc w:val="center"/>
        <w:rPr>
          <w:rFonts w:ascii="Georgia Bold" w:hAnsi="Georgia Bold"/>
        </w:rPr>
      </w:pPr>
    </w:p>
    <w:p w:rsidR="0077176F" w:rsidP="442C81EF" w:rsidRDefault="0077176F" w14:paraId="628E33A6" w14:textId="77777777">
      <w:pPr>
        <w:tabs>
          <w:tab w:val="left" w:pos="720"/>
          <w:tab w:val="left" w:pos="3600"/>
        </w:tabs>
        <w:spacing w:after="0" w:line="240" w:lineRule="auto"/>
        <w:jc w:val="center"/>
        <w:rPr>
          <w:rFonts w:ascii="Georgia Bold" w:hAnsi="Georgia Bold"/>
        </w:rPr>
      </w:pPr>
    </w:p>
    <w:p w:rsidR="0077176F" w:rsidP="442C81EF" w:rsidRDefault="0077176F" w14:paraId="046064BD" w14:textId="77777777">
      <w:pPr>
        <w:tabs>
          <w:tab w:val="left" w:pos="720"/>
          <w:tab w:val="left" w:pos="3600"/>
        </w:tabs>
        <w:spacing w:after="0" w:line="240" w:lineRule="auto"/>
        <w:jc w:val="center"/>
        <w:rPr>
          <w:rFonts w:ascii="Georgia Bold" w:hAnsi="Georgia Bold"/>
        </w:rPr>
      </w:pPr>
    </w:p>
    <w:p w:rsidR="0077176F" w:rsidP="442C81EF" w:rsidRDefault="0077176F" w14:paraId="01055CB0" w14:textId="77777777">
      <w:pPr>
        <w:tabs>
          <w:tab w:val="left" w:pos="720"/>
          <w:tab w:val="left" w:pos="3600"/>
        </w:tabs>
        <w:spacing w:after="0" w:line="240" w:lineRule="auto"/>
        <w:jc w:val="center"/>
        <w:rPr>
          <w:rFonts w:ascii="Georgia Bold" w:hAnsi="Georgia Bold"/>
        </w:rPr>
      </w:pPr>
    </w:p>
    <w:p w:rsidR="0077176F" w:rsidP="442C81EF" w:rsidRDefault="0077176F" w14:paraId="45C17DFD" w14:textId="23B1BFD1">
      <w:pPr>
        <w:tabs>
          <w:tab w:val="left" w:pos="720"/>
          <w:tab w:val="left" w:pos="3600"/>
        </w:tabs>
        <w:spacing w:after="0" w:line="240" w:lineRule="auto"/>
        <w:jc w:val="center"/>
        <w:rPr>
          <w:rFonts w:ascii="Georgia Bold" w:hAnsi="Georgia Bold"/>
        </w:rPr>
      </w:pPr>
    </w:p>
    <w:p w:rsidR="166FD88D" w:rsidP="7EDCC2BA" w:rsidRDefault="166FD88D" w14:paraId="0B2FA8C9" w14:textId="7376746E">
      <w:pPr>
        <w:pStyle w:val="Normal"/>
        <w:tabs>
          <w:tab w:val="left" w:leader="none" w:pos="720"/>
          <w:tab w:val="left" w:leader="none" w:pos="3600"/>
        </w:tabs>
        <w:spacing w:after="0" w:line="240" w:lineRule="auto"/>
        <w:jc w:val="center"/>
        <w:rPr>
          <w:rFonts w:ascii="Georgia Bold" w:hAnsi="Georgia Bold"/>
        </w:rPr>
      </w:pPr>
    </w:p>
    <w:p w:rsidR="166FD88D" w:rsidP="166FD88D" w:rsidRDefault="166FD88D" w14:paraId="46E5E292" w14:textId="3A2F7163">
      <w:pPr>
        <w:pStyle w:val="Normal"/>
        <w:tabs>
          <w:tab w:val="left" w:leader="none" w:pos="720"/>
          <w:tab w:val="left" w:leader="none" w:pos="3600"/>
        </w:tabs>
        <w:spacing w:after="0" w:line="240" w:lineRule="auto"/>
        <w:rPr>
          <w:rFonts w:ascii="Georgia Bold" w:hAnsi="Georgia Bold"/>
        </w:rPr>
      </w:pPr>
    </w:p>
    <w:p w:rsidR="166FD88D" w:rsidP="166FD88D" w:rsidRDefault="166FD88D" w14:paraId="3749F8BB" w14:textId="7410357F">
      <w:pPr>
        <w:pStyle w:val="Normal"/>
        <w:tabs>
          <w:tab w:val="left" w:leader="none" w:pos="720"/>
          <w:tab w:val="left" w:leader="none" w:pos="3600"/>
        </w:tabs>
        <w:spacing w:after="0" w:line="240" w:lineRule="auto"/>
        <w:rPr>
          <w:rFonts w:ascii="Georgia Bold" w:hAnsi="Georgia Bold"/>
        </w:rPr>
      </w:pPr>
    </w:p>
    <w:p w:rsidR="166FD88D" w:rsidP="7EDCC2BA" w:rsidRDefault="166FD88D" w14:paraId="5F716BE5" w14:textId="0C895187">
      <w:pPr>
        <w:pStyle w:val="Normal"/>
        <w:tabs>
          <w:tab w:val="left" w:leader="none" w:pos="720"/>
          <w:tab w:val="left" w:leader="none" w:pos="3600"/>
        </w:tabs>
        <w:spacing w:after="0" w:line="240" w:lineRule="auto"/>
        <w:jc w:val="center"/>
        <w:rPr>
          <w:rFonts w:ascii="Georgia" w:hAnsi="Georgia"/>
        </w:rPr>
      </w:pPr>
      <w:r w:rsidR="43C5D15A">
        <w:drawing>
          <wp:inline wp14:editId="4AA812F1" wp14:anchorId="4DA35A2B">
            <wp:extent cx="2905126" cy="1697641"/>
            <wp:effectExtent l="0" t="0" r="0" b="0"/>
            <wp:docPr id="763790253" name="Picture 14" descr="Logo, company name&#10;&#10;Description automatically generated" title=""/>
            <wp:cNvGraphicFramePr>
              <a:graphicFrameLocks noChangeAspect="1"/>
            </wp:cNvGraphicFramePr>
            <a:graphic>
              <a:graphicData uri="http://schemas.openxmlformats.org/drawingml/2006/picture">
                <pic:pic>
                  <pic:nvPicPr>
                    <pic:cNvPr id="0" name="Picture 14"/>
                    <pic:cNvPicPr/>
                  </pic:nvPicPr>
                  <pic:blipFill>
                    <a:blip r:embed="R0826ef71f6484968">
                      <a:extLst xmlns:a="http://schemas.openxmlformats.org/drawingml/2006/main">
                        <a:ext uri="{53640926-AAD7-44D8-BBD7-CCE9431645EC}">
                          <a14:shadowObscured xmlns:a14="http://schemas.microsoft.com/office/drawing/2010/main"/>
                        </a:ext>
                      </a:extLst>
                    </a:blip>
                    <a:srcRect l="-2023" t="25315" r="-1519" b="14178"/>
                    <a:stretch>
                      <a:fillRect/>
                    </a:stretch>
                  </pic:blipFill>
                  <pic:spPr xmlns:pic="http://schemas.openxmlformats.org/drawingml/2006/picture" bwMode="auto">
                    <a:xfrm xmlns:a="http://schemas.openxmlformats.org/drawingml/2006/main" rot="0" flipH="0" flipV="0">
                      <a:off x="0" y="0"/>
                      <a:ext cx="2905126" cy="1697641"/>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001D58FB" w:rsidP="7EDCC2BA" w:rsidRDefault="442C81EF" w14:paraId="44AF1FC9" w14:textId="73AA201E">
      <w:pPr>
        <w:pStyle w:val="Normal"/>
        <w:tabs>
          <w:tab w:val="left" w:pos="720"/>
          <w:tab w:val="left" w:pos="3600"/>
        </w:tabs>
        <w:spacing w:after="0" w:line="240" w:lineRule="auto"/>
        <w:jc w:val="center"/>
        <w:rPr>
          <w:rFonts w:ascii="Georgia" w:hAnsi="Georgia"/>
          <w:b w:val="1"/>
          <w:bCs w:val="1"/>
        </w:rPr>
      </w:pPr>
      <w:r w:rsidRPr="7EDCC2BA" w:rsidR="442C81EF">
        <w:rPr>
          <w:rFonts w:ascii="Georgia Bold" w:hAnsi="Georgia Bold"/>
          <w:b w:val="1"/>
          <w:bCs w:val="1"/>
        </w:rPr>
        <w:t>Contact Information</w:t>
      </w:r>
    </w:p>
    <w:p w:rsidR="7EDCC2BA" w:rsidP="7EDCC2BA" w:rsidRDefault="7EDCC2BA" w14:paraId="688E2004" w14:textId="37E5D962">
      <w:pPr>
        <w:tabs>
          <w:tab w:val="left" w:leader="none" w:pos="720"/>
          <w:tab w:val="left" w:leader="none" w:pos="3600"/>
        </w:tabs>
        <w:spacing w:after="0" w:line="240" w:lineRule="auto"/>
        <w:ind w:left="2430" w:hanging="2430"/>
        <w:rPr>
          <w:rFonts w:ascii="Georgia" w:hAnsi="Georgia"/>
          <w:b w:val="1"/>
          <w:bCs w:val="1"/>
          <w:color w:val="auto"/>
          <w:sz w:val="18"/>
          <w:szCs w:val="18"/>
        </w:rPr>
      </w:pPr>
    </w:p>
    <w:p w:rsidRPr="00DB6181" w:rsidR="001D58FB" w:rsidP="442C81EF" w:rsidRDefault="442C81EF" w14:paraId="3374F32A" w14:textId="77777777">
      <w:pPr>
        <w:tabs>
          <w:tab w:val="left" w:pos="720"/>
          <w:tab w:val="left" w:pos="3600"/>
        </w:tabs>
        <w:spacing w:after="0" w:line="240" w:lineRule="auto"/>
        <w:ind w:left="2430" w:hanging="2430"/>
        <w:rPr>
          <w:rFonts w:ascii="Georgia" w:hAnsi="Georgia"/>
          <w:b/>
          <w:bCs/>
          <w:color w:val="auto"/>
          <w:sz w:val="19"/>
          <w:szCs w:val="19"/>
        </w:rPr>
      </w:pPr>
      <w:r w:rsidRPr="442C81EF">
        <w:rPr>
          <w:rFonts w:ascii="Georgia" w:hAnsi="Georgia"/>
          <w:b/>
          <w:bCs/>
          <w:color w:val="auto"/>
          <w:sz w:val="18"/>
          <w:szCs w:val="18"/>
        </w:rPr>
        <w:t>Office of Student Activities</w:t>
      </w:r>
    </w:p>
    <w:p w:rsidRPr="001C3D0C" w:rsidR="001D58FB" w:rsidP="442C81EF" w:rsidRDefault="001D58FB" w14:paraId="28A15805" w14:textId="77777777">
      <w:pPr>
        <w:spacing w:after="120"/>
        <w:rPr>
          <w:rFonts w:ascii="Georgia" w:hAnsi="Georgia"/>
          <w:sz w:val="18"/>
          <w:szCs w:val="18"/>
        </w:rPr>
      </w:pPr>
      <w:r w:rsidRPr="001C3D0C">
        <w:rPr>
          <w:rFonts w:ascii="Georgia" w:hAnsi="Georgia"/>
          <w:sz w:val="19"/>
        </w:rPr>
        <w:cr/>
      </w:r>
      <w:r w:rsidRPr="442C81EF">
        <w:rPr>
          <w:rFonts w:ascii="Georgia" w:hAnsi="Georgia"/>
          <w:sz w:val="18"/>
          <w:szCs w:val="18"/>
        </w:rPr>
        <w:t>Arkansas Union A665</w:t>
      </w:r>
    </w:p>
    <w:p w:rsidRPr="001C3D0C" w:rsidR="001D58FB" w:rsidP="442C81EF" w:rsidRDefault="442C81EF" w14:paraId="50BA6F6A" w14:textId="77777777">
      <w:pPr>
        <w:spacing w:after="120"/>
        <w:rPr>
          <w:rFonts w:ascii="Georgia" w:hAnsi="Georgia"/>
          <w:sz w:val="18"/>
          <w:szCs w:val="18"/>
        </w:rPr>
      </w:pPr>
      <w:r w:rsidRPr="442C81EF">
        <w:rPr>
          <w:rFonts w:ascii="Georgia" w:hAnsi="Georgia"/>
          <w:sz w:val="18"/>
          <w:szCs w:val="18"/>
        </w:rPr>
        <w:t>Phone: 479.575.5255</w:t>
      </w:r>
    </w:p>
    <w:p w:rsidR="0069267F" w:rsidRDefault="442C81EF" w14:paraId="1BD7E58D" w14:textId="28AD0025">
      <w:pPr>
        <w:spacing w:after="120"/>
        <w:rPr>
          <w:rFonts w:ascii="Georgia" w:hAnsi="Georgia"/>
          <w:sz w:val="18"/>
          <w:szCs w:val="18"/>
        </w:rPr>
      </w:pPr>
      <w:r w:rsidRPr="442C81EF">
        <w:rPr>
          <w:rFonts w:ascii="Georgia" w:hAnsi="Georgia"/>
          <w:sz w:val="18"/>
          <w:szCs w:val="18"/>
        </w:rPr>
        <w:t xml:space="preserve">Website: </w:t>
      </w:r>
      <w:hyperlink r:id="rId10">
        <w:r w:rsidRPr="442C81EF">
          <w:rPr>
            <w:rStyle w:val="Hyperlink1"/>
            <w:rFonts w:ascii="Georgia" w:hAnsi="Georgia"/>
            <w:sz w:val="18"/>
            <w:szCs w:val="18"/>
          </w:rPr>
          <w:t>osa.uark.edu</w:t>
        </w:r>
      </w:hyperlink>
      <w:r w:rsidRPr="442C81EF">
        <w:rPr>
          <w:rFonts w:ascii="Georgia" w:hAnsi="Georgia"/>
          <w:sz w:val="18"/>
          <w:szCs w:val="18"/>
        </w:rPr>
        <w:t xml:space="preserve">  </w:t>
      </w:r>
    </w:p>
    <w:p w:rsidRPr="00355F17" w:rsidR="00355F17" w:rsidRDefault="00355F17" w14:paraId="0FEB64C2" w14:textId="77777777">
      <w:pPr>
        <w:spacing w:after="120"/>
        <w:rPr>
          <w:rFonts w:ascii="Georgia" w:hAnsi="Georgia"/>
          <w:sz w:val="18"/>
          <w:szCs w:val="18"/>
        </w:rPr>
      </w:pPr>
    </w:p>
    <w:p w:rsidR="0CED6217" w:rsidP="7EDCC2BA" w:rsidRDefault="0CED6217" w14:paraId="408E357B" w14:textId="50081286">
      <w:pPr>
        <w:pStyle w:val="Normal"/>
        <w:suppressLineNumbers w:val="0"/>
        <w:bidi w:val="0"/>
        <w:spacing w:before="0" w:beforeAutospacing="off" w:after="120" w:afterAutospacing="off" w:line="276" w:lineRule="auto"/>
        <w:ind w:left="0" w:right="0"/>
        <w:jc w:val="left"/>
      </w:pPr>
      <w:r w:rsidRPr="7EDCC2BA" w:rsidR="0CED6217">
        <w:rPr>
          <w:rFonts w:ascii="Georgia" w:hAnsi="Georgia"/>
          <w:b w:val="1"/>
          <w:bCs w:val="1"/>
          <w:color w:val="auto"/>
          <w:sz w:val="18"/>
          <w:szCs w:val="18"/>
        </w:rPr>
        <w:t>Kourtney Thompson</w:t>
      </w:r>
    </w:p>
    <w:p w:rsidRPr="001C3D0C" w:rsidR="001D58FB" w:rsidP="7EDCC2BA" w:rsidRDefault="00FF0E25" w14:paraId="5A92C7F6" w14:textId="18DD6486">
      <w:pPr>
        <w:spacing w:after="120"/>
        <w:rPr>
          <w:rFonts w:ascii="Georgia" w:hAnsi="Georgia"/>
          <w:color w:val="auto"/>
          <w:sz w:val="18"/>
          <w:szCs w:val="18"/>
        </w:rPr>
      </w:pPr>
      <w:r w:rsidRPr="7EDCC2BA" w:rsidR="00BE229B">
        <w:rPr>
          <w:rFonts w:ascii="Georgia" w:hAnsi="Georgia"/>
          <w:color w:val="auto"/>
          <w:sz w:val="18"/>
          <w:szCs w:val="18"/>
        </w:rPr>
        <w:t>Chief Justice</w:t>
      </w:r>
    </w:p>
    <w:p w:rsidRPr="001C3D0C" w:rsidR="001D58FB" w:rsidP="442C81EF" w:rsidRDefault="00FF0E25" w14:paraId="18C806D4" w14:textId="5FEF6A7E">
      <w:pPr>
        <w:spacing w:after="120"/>
        <w:rPr>
          <w:rFonts w:ascii="Georgia" w:hAnsi="Georgia"/>
          <w:color w:val="auto"/>
          <w:sz w:val="18"/>
          <w:szCs w:val="18"/>
        </w:rPr>
      </w:pPr>
      <w:r w:rsidRPr="7EDCC2BA" w:rsidR="1353F87B">
        <w:rPr>
          <w:rFonts w:ascii="Georgia" w:hAnsi="Georgia"/>
          <w:sz w:val="18"/>
          <w:szCs w:val="18"/>
        </w:rPr>
        <w:t>Phone: 479.757.9755</w:t>
      </w:r>
      <w:r>
        <w:tab/>
      </w:r>
      <w:r>
        <w:tab/>
      </w:r>
    </w:p>
    <w:p w:rsidRPr="001C3D0C" w:rsidR="001D58FB" w:rsidP="442C81EF" w:rsidRDefault="001D58FB" w14:paraId="4CBABED8" w14:textId="76F832F1">
      <w:pPr>
        <w:spacing w:after="120"/>
        <w:rPr>
          <w:rFonts w:ascii="Georgia" w:hAnsi="Georgia"/>
          <w:color w:val="auto"/>
          <w:sz w:val="18"/>
          <w:szCs w:val="18"/>
        </w:rPr>
      </w:pPr>
      <w:r w:rsidRPr="442C81EF">
        <w:rPr>
          <w:rFonts w:ascii="Georgia" w:hAnsi="Georgia"/>
          <w:color w:val="auto"/>
          <w:sz w:val="18"/>
          <w:szCs w:val="18"/>
        </w:rPr>
        <w:t xml:space="preserve">Email: </w:t>
      </w:r>
      <w:hyperlink w:history="1" r:id="rId11">
        <w:r w:rsidRPr="442C81EF" w:rsidR="00BE229B">
          <w:rPr>
            <w:rStyle w:val="Hyperlink"/>
            <w:rFonts w:ascii="Georgia" w:hAnsi="Georgia"/>
            <w:sz w:val="18"/>
            <w:szCs w:val="18"/>
          </w:rPr>
          <w:t>asgjcj@uark.edu</w:t>
        </w:r>
      </w:hyperlink>
      <w:r w:rsidRPr="00DB6181" w:rsidR="00544A93">
        <w:rPr>
          <w:rStyle w:val="Hyperlink1"/>
          <w:rFonts w:ascii="Georgia" w:hAnsi="Georgia"/>
          <w:color w:val="auto"/>
          <w:sz w:val="18"/>
          <w:u w:val="none"/>
        </w:rPr>
        <w:tab/>
      </w:r>
      <w:r w:rsidRPr="00DB6181" w:rsidR="00544A93">
        <w:rPr>
          <w:rStyle w:val="Hyperlink1"/>
          <w:rFonts w:ascii="Georgia" w:hAnsi="Georgia"/>
          <w:color w:val="auto"/>
          <w:sz w:val="18"/>
          <w:u w:val="none"/>
        </w:rPr>
        <w:tab/>
      </w:r>
      <w:r w:rsidRPr="00DB6181">
        <w:rPr>
          <w:rStyle w:val="Hyperlink1"/>
          <w:rFonts w:ascii="Georgia" w:hAnsi="Georgia"/>
          <w:color w:val="auto"/>
          <w:sz w:val="18"/>
          <w:u w:val="none"/>
        </w:rPr>
        <w:tab/>
      </w:r>
    </w:p>
    <w:p w:rsidRPr="001C3D0C" w:rsidR="007421AD" w:rsidRDefault="007421AD" w14:paraId="2F346D2F" w14:textId="77777777">
      <w:pPr>
        <w:spacing w:after="120"/>
        <w:rPr>
          <w:rFonts w:ascii="Georgia" w:hAnsi="Georgia"/>
          <w:sz w:val="18"/>
        </w:rPr>
      </w:pPr>
    </w:p>
    <w:p w:rsidRPr="00DB6181" w:rsidR="001D58FB" w:rsidP="442C81EF" w:rsidRDefault="00961312" w14:paraId="0EB2BA46" w14:textId="45A1CF0C">
      <w:pPr>
        <w:spacing w:after="120"/>
        <w:rPr>
          <w:rFonts w:ascii="Georgia" w:hAnsi="Georgia"/>
          <w:b/>
          <w:bCs/>
          <w:color w:val="auto"/>
          <w:sz w:val="18"/>
          <w:szCs w:val="18"/>
        </w:rPr>
      </w:pPr>
      <w:r>
        <w:rPr>
          <w:rFonts w:ascii="Georgia" w:hAnsi="Georgia"/>
          <w:b/>
          <w:bCs/>
          <w:color w:val="auto"/>
          <w:sz w:val="18"/>
          <w:szCs w:val="18"/>
        </w:rPr>
        <w:t>JD DiLoreto-Hill</w:t>
      </w:r>
    </w:p>
    <w:p w:rsidRPr="001C3D0C" w:rsidR="001D58FB" w:rsidP="442C81EF" w:rsidRDefault="00961312" w14:paraId="79A0BDF5" w14:textId="1DCCA114">
      <w:pPr>
        <w:spacing w:after="120"/>
        <w:rPr>
          <w:rFonts w:ascii="Georgia" w:hAnsi="Georgia"/>
          <w:color w:val="auto"/>
          <w:sz w:val="18"/>
          <w:szCs w:val="18"/>
        </w:rPr>
      </w:pPr>
      <w:r>
        <w:rPr>
          <w:rFonts w:ascii="Georgia" w:hAnsi="Georgia"/>
          <w:color w:val="auto"/>
          <w:sz w:val="18"/>
          <w:szCs w:val="18"/>
        </w:rPr>
        <w:t>ASG Advisor</w:t>
      </w:r>
    </w:p>
    <w:p w:rsidRPr="001C3D0C" w:rsidR="001D58FB" w:rsidP="442C81EF" w:rsidRDefault="001D58FB" w14:paraId="26A4587E" w14:textId="77777777">
      <w:pPr>
        <w:spacing w:after="120"/>
        <w:rPr>
          <w:rFonts w:ascii="Georgia" w:hAnsi="Georgia"/>
          <w:color w:val="auto"/>
          <w:sz w:val="18"/>
          <w:szCs w:val="18"/>
        </w:rPr>
      </w:pPr>
      <w:r w:rsidRPr="442C81EF">
        <w:rPr>
          <w:rFonts w:ascii="Georgia" w:hAnsi="Georgia"/>
          <w:color w:val="auto"/>
          <w:sz w:val="18"/>
          <w:szCs w:val="18"/>
        </w:rPr>
        <w:t>Phone: 479.575.5255</w:t>
      </w:r>
      <w:r w:rsidRPr="001C3D0C">
        <w:rPr>
          <w:rFonts w:ascii="Georgia" w:hAnsi="Georgia"/>
          <w:color w:val="auto"/>
          <w:sz w:val="18"/>
        </w:rPr>
        <w:tab/>
      </w:r>
      <w:r w:rsidRPr="001C3D0C">
        <w:rPr>
          <w:rFonts w:ascii="Georgia" w:hAnsi="Georgia"/>
          <w:color w:val="auto"/>
          <w:sz w:val="18"/>
        </w:rPr>
        <w:tab/>
      </w:r>
      <w:r w:rsidRPr="001C3D0C">
        <w:rPr>
          <w:rFonts w:ascii="Georgia" w:hAnsi="Georgia"/>
          <w:color w:val="auto"/>
          <w:sz w:val="18"/>
        </w:rPr>
        <w:tab/>
      </w:r>
    </w:p>
    <w:p w:rsidR="00A878B2" w:rsidP="442C81EF" w:rsidRDefault="001D58FB" w14:paraId="4EC27169" w14:textId="291BFEBC">
      <w:pPr>
        <w:spacing w:after="120"/>
        <w:rPr>
          <w:rFonts w:ascii="Georgia" w:hAnsi="Georgia"/>
          <w:sz w:val="18"/>
          <w:szCs w:val="18"/>
        </w:rPr>
      </w:pPr>
      <w:r w:rsidRPr="442C81EF">
        <w:rPr>
          <w:rFonts w:ascii="Georgia" w:hAnsi="Georgia"/>
          <w:color w:val="auto"/>
          <w:sz w:val="18"/>
          <w:szCs w:val="18"/>
        </w:rPr>
        <w:t xml:space="preserve">Email: </w:t>
      </w:r>
      <w:hyperlink w:history="1" r:id="rId12">
        <w:r w:rsidRPr="00EA7447" w:rsidR="00A878B2">
          <w:rPr>
            <w:rStyle w:val="Hyperlink"/>
            <w:rFonts w:ascii="Georgia" w:hAnsi="Georgia"/>
            <w:sz w:val="18"/>
            <w:szCs w:val="18"/>
          </w:rPr>
          <w:t>diloreto@uark.edu</w:t>
        </w:r>
      </w:hyperlink>
    </w:p>
    <w:p w:rsidRPr="001C3D0C" w:rsidR="001D58FB" w:rsidP="442C81EF" w:rsidRDefault="00E3660D" w14:paraId="09E39040" w14:textId="4AE1AD4E">
      <w:pPr>
        <w:spacing w:after="120"/>
        <w:rPr>
          <w:rFonts w:ascii="Georgia" w:hAnsi="Georgia"/>
          <w:sz w:val="18"/>
          <w:szCs w:val="18"/>
        </w:rPr>
      </w:pPr>
      <w:r>
        <w:rPr>
          <w:rFonts w:ascii="Georgia" w:hAnsi="Georgia"/>
          <w:sz w:val="18"/>
          <w:szCs w:val="18"/>
        </w:rPr>
        <w:t xml:space="preserve"> </w:t>
      </w:r>
      <w:r w:rsidRPr="001C3D0C" w:rsidR="001D58FB">
        <w:rPr>
          <w:rFonts w:ascii="Georgia" w:hAnsi="Georgia"/>
          <w:color w:val="auto"/>
          <w:sz w:val="18"/>
        </w:rPr>
        <w:tab/>
      </w:r>
      <w:r w:rsidRPr="001C3D0C" w:rsidR="001D58FB">
        <w:rPr>
          <w:rFonts w:ascii="Georgia" w:hAnsi="Georgia"/>
          <w:color w:val="auto"/>
          <w:sz w:val="18"/>
        </w:rPr>
        <w:tab/>
      </w:r>
      <w:r w:rsidRPr="001C3D0C" w:rsidR="001D58FB">
        <w:rPr>
          <w:rFonts w:ascii="Georgia" w:hAnsi="Georgia"/>
          <w:color w:val="558E28"/>
          <w:sz w:val="18"/>
        </w:rPr>
        <w:tab/>
      </w:r>
    </w:p>
    <w:p w:rsidRPr="00DB6181" w:rsidR="001D58FB" w:rsidP="442C81EF" w:rsidRDefault="442C81EF" w14:paraId="20847747" w14:textId="77777777">
      <w:pPr>
        <w:spacing w:after="120"/>
        <w:rPr>
          <w:rFonts w:ascii="Georgia" w:hAnsi="Georgia"/>
          <w:b/>
          <w:bCs/>
          <w:sz w:val="18"/>
          <w:szCs w:val="18"/>
        </w:rPr>
      </w:pPr>
      <w:r w:rsidRPr="442C81EF">
        <w:rPr>
          <w:rFonts w:ascii="Georgia" w:hAnsi="Georgia"/>
          <w:b/>
          <w:bCs/>
          <w:sz w:val="18"/>
          <w:szCs w:val="18"/>
        </w:rPr>
        <w:t>Voting Information</w:t>
      </w:r>
    </w:p>
    <w:p w:rsidRPr="001C3D0C" w:rsidR="001D58FB" w:rsidP="442C81EF" w:rsidRDefault="442C81EF" w14:paraId="14E093C5" w14:textId="3FB22A25">
      <w:pPr>
        <w:spacing w:after="120"/>
        <w:rPr>
          <w:rFonts w:ascii="Georgia" w:hAnsi="Georgia"/>
          <w:color w:val="auto"/>
          <w:sz w:val="18"/>
          <w:szCs w:val="18"/>
        </w:rPr>
      </w:pPr>
      <w:r w:rsidRPr="442C81EF">
        <w:rPr>
          <w:rFonts w:ascii="Georgia" w:hAnsi="Georgia"/>
          <w:sz w:val="18"/>
          <w:szCs w:val="18"/>
        </w:rPr>
        <w:t xml:space="preserve">Online </w:t>
      </w:r>
      <w:r w:rsidRPr="442C81EF">
        <w:rPr>
          <w:rFonts w:ascii="Georgia" w:hAnsi="Georgia"/>
          <w:color w:val="auto"/>
          <w:sz w:val="18"/>
          <w:szCs w:val="18"/>
        </w:rPr>
        <w:t xml:space="preserve">at </w:t>
      </w:r>
      <w:r w:rsidRPr="009627EA">
        <w:rPr>
          <w:rStyle w:val="Hyperlink1"/>
          <w:rFonts w:ascii="Georgia" w:hAnsi="Georgia"/>
          <w:sz w:val="18"/>
          <w:szCs w:val="18"/>
        </w:rPr>
        <w:t>asg.uark.edu/elections</w:t>
      </w:r>
    </w:p>
    <w:p w:rsidR="000E0DAA" w:rsidP="442C81EF" w:rsidRDefault="442C81EF" w14:paraId="0691B028" w14:textId="77777777">
      <w:pPr>
        <w:spacing w:after="120"/>
        <w:rPr>
          <w:rFonts w:ascii="Georgia" w:hAnsi="Georgia"/>
          <w:color w:val="auto"/>
          <w:sz w:val="18"/>
          <w:szCs w:val="18"/>
        </w:rPr>
      </w:pPr>
      <w:r w:rsidRPr="442C81EF">
        <w:rPr>
          <w:rFonts w:ascii="Georgia" w:hAnsi="Georgia"/>
          <w:color w:val="auto"/>
          <w:sz w:val="18"/>
          <w:szCs w:val="18"/>
        </w:rPr>
        <w:t>Paper Ballots are available in Office of Student Activities, Arkansas Union A665</w:t>
      </w:r>
    </w:p>
    <w:p w:rsidRPr="001C3D0C" w:rsidR="009F196B" w:rsidP="00D71561" w:rsidRDefault="009F196B" w14:paraId="6072E130" w14:textId="77777777">
      <w:pPr>
        <w:spacing w:after="120"/>
        <w:rPr>
          <w:rFonts w:ascii="Georgia" w:hAnsi="Georgia"/>
          <w:color w:val="auto"/>
          <w:sz w:val="18"/>
        </w:rPr>
      </w:pPr>
    </w:p>
    <w:p w:rsidR="000E0DAA" w:rsidRDefault="000E0DAA" w14:paraId="1E1F9BDE" w14:textId="77777777">
      <w:pPr>
        <w:spacing w:after="0" w:line="240" w:lineRule="auto"/>
        <w:jc w:val="center"/>
        <w:rPr>
          <w:rFonts w:ascii="Calibri" w:hAnsi="Calibri"/>
        </w:rPr>
      </w:pPr>
    </w:p>
    <w:p w:rsidR="00B5164F" w:rsidP="00A20E10" w:rsidRDefault="00B5164F" w14:paraId="3DAB4301" w14:textId="77777777">
      <w:pPr>
        <w:spacing w:after="0" w:line="240" w:lineRule="auto"/>
        <w:jc w:val="center"/>
        <w:rPr>
          <w:rFonts w:ascii="Georgia" w:hAnsi="Georgia"/>
          <w:b/>
          <w:u w:val="single"/>
        </w:rPr>
      </w:pPr>
    </w:p>
    <w:p w:rsidR="00372D11" w:rsidP="00DB6181" w:rsidRDefault="00372D11" w14:paraId="7D472324" w14:textId="77777777">
      <w:pPr>
        <w:spacing w:after="0" w:line="240" w:lineRule="auto"/>
        <w:rPr>
          <w:rFonts w:ascii="Georgia" w:hAnsi="Georgia"/>
          <w:b/>
          <w:u w:val="single"/>
        </w:rPr>
      </w:pPr>
    </w:p>
    <w:p w:rsidR="00372D11" w:rsidP="00DB6181" w:rsidRDefault="00372D11" w14:paraId="2D1C20ED" w14:textId="77777777">
      <w:pPr>
        <w:spacing w:after="0" w:line="240" w:lineRule="auto"/>
        <w:rPr>
          <w:rFonts w:ascii="Georgia" w:hAnsi="Georgia"/>
          <w:b/>
          <w:u w:val="single"/>
        </w:rPr>
      </w:pPr>
    </w:p>
    <w:p w:rsidR="0077176F" w:rsidP="00DB6181" w:rsidRDefault="0077176F" w14:paraId="7A46F63F" w14:textId="77777777">
      <w:pPr>
        <w:spacing w:after="0" w:line="240" w:lineRule="auto"/>
        <w:rPr>
          <w:rFonts w:ascii="Georgia" w:hAnsi="Georgia"/>
          <w:b/>
          <w:u w:val="single"/>
        </w:rPr>
      </w:pPr>
    </w:p>
    <w:p w:rsidR="0077176F" w:rsidP="00DB6181" w:rsidRDefault="0077176F" w14:paraId="0F61D802" w14:textId="77777777">
      <w:pPr>
        <w:spacing w:after="0" w:line="240" w:lineRule="auto"/>
        <w:rPr>
          <w:rFonts w:ascii="Georgia" w:hAnsi="Georgia"/>
          <w:b/>
          <w:u w:val="single"/>
        </w:rPr>
      </w:pPr>
    </w:p>
    <w:p w:rsidR="0077176F" w:rsidP="00DB6181" w:rsidRDefault="0077176F" w14:paraId="37A887CA" w14:textId="77777777">
      <w:pPr>
        <w:spacing w:after="0" w:line="240" w:lineRule="auto"/>
        <w:rPr>
          <w:rFonts w:ascii="Georgia" w:hAnsi="Georgia"/>
          <w:b/>
          <w:u w:val="single"/>
        </w:rPr>
      </w:pPr>
    </w:p>
    <w:p w:rsidR="0077176F" w:rsidP="00DB6181" w:rsidRDefault="0077176F" w14:paraId="576E19A9" w14:textId="77777777">
      <w:pPr>
        <w:spacing w:after="0" w:line="240" w:lineRule="auto"/>
        <w:rPr>
          <w:rFonts w:ascii="Georgia" w:hAnsi="Georgia"/>
          <w:b/>
          <w:u w:val="single"/>
        </w:rPr>
      </w:pPr>
    </w:p>
    <w:p w:rsidR="0077176F" w:rsidP="00DB6181" w:rsidRDefault="0077176F" w14:paraId="35DB5AF6" w14:textId="77777777">
      <w:pPr>
        <w:spacing w:after="0" w:line="240" w:lineRule="auto"/>
        <w:rPr>
          <w:rFonts w:ascii="Georgia" w:hAnsi="Georgia"/>
          <w:b/>
          <w:u w:val="single"/>
        </w:rPr>
      </w:pPr>
    </w:p>
    <w:p w:rsidR="0077176F" w:rsidP="00DB6181" w:rsidRDefault="0077176F" w14:paraId="3B3D5ECB" w14:textId="77777777">
      <w:pPr>
        <w:spacing w:after="0" w:line="240" w:lineRule="auto"/>
        <w:rPr>
          <w:rFonts w:ascii="Georgia" w:hAnsi="Georgia"/>
          <w:b/>
          <w:u w:val="single"/>
        </w:rPr>
      </w:pPr>
    </w:p>
    <w:p w:rsidR="0077176F" w:rsidP="00DB6181" w:rsidRDefault="0077176F" w14:paraId="3C6A59E7" w14:textId="77777777">
      <w:pPr>
        <w:spacing w:after="0" w:line="240" w:lineRule="auto"/>
        <w:rPr>
          <w:rFonts w:ascii="Georgia" w:hAnsi="Georgia"/>
          <w:b/>
          <w:u w:val="single"/>
        </w:rPr>
      </w:pPr>
    </w:p>
    <w:p w:rsidR="0077176F" w:rsidP="00DB6181" w:rsidRDefault="0077176F" w14:paraId="5707C9AF" w14:textId="77777777">
      <w:pPr>
        <w:spacing w:after="0" w:line="240" w:lineRule="auto"/>
        <w:rPr>
          <w:rFonts w:ascii="Georgia" w:hAnsi="Georgia"/>
          <w:b/>
          <w:u w:val="single"/>
        </w:rPr>
      </w:pPr>
    </w:p>
    <w:p w:rsidR="0077176F" w:rsidP="00DB6181" w:rsidRDefault="0077176F" w14:paraId="60D12573" w14:textId="77777777">
      <w:pPr>
        <w:spacing w:after="0" w:line="240" w:lineRule="auto"/>
        <w:rPr>
          <w:rFonts w:ascii="Georgia" w:hAnsi="Georgia"/>
          <w:b/>
          <w:u w:val="single"/>
        </w:rPr>
      </w:pPr>
    </w:p>
    <w:p w:rsidR="0077176F" w:rsidP="00DB6181" w:rsidRDefault="0077176F" w14:paraId="529695AD" w14:textId="77777777">
      <w:pPr>
        <w:spacing w:after="0" w:line="240" w:lineRule="auto"/>
        <w:rPr>
          <w:rFonts w:ascii="Georgia" w:hAnsi="Georgia"/>
          <w:b/>
          <w:u w:val="single"/>
        </w:rPr>
      </w:pPr>
    </w:p>
    <w:p w:rsidR="0077176F" w:rsidP="00DB6181" w:rsidRDefault="0077176F" w14:paraId="75F8F313" w14:textId="0D1D6D32">
      <w:pPr>
        <w:spacing w:after="0" w:line="240" w:lineRule="auto"/>
        <w:rPr>
          <w:rFonts w:ascii="Georgia" w:hAnsi="Georgia"/>
          <w:b/>
          <w:u w:val="single"/>
        </w:rPr>
      </w:pPr>
    </w:p>
    <w:p w:rsidR="0077176F" w:rsidP="7EDCC2BA" w:rsidRDefault="0077176F" w14:paraId="2FCDF968" w14:textId="0029FD00">
      <w:pPr>
        <w:pStyle w:val="Normal"/>
        <w:spacing w:after="0" w:line="240" w:lineRule="auto"/>
        <w:rPr>
          <w:rFonts w:ascii="Georgia" w:hAnsi="Georgia"/>
          <w:b w:val="1"/>
          <w:bCs w:val="1"/>
          <w:u w:val="single"/>
        </w:rPr>
      </w:pPr>
    </w:p>
    <w:p w:rsidR="000477F8" w:rsidP="000477F8" w:rsidRDefault="000477F8" w14:paraId="158D112C" w14:textId="0F1CE1C4">
      <w:pPr>
        <w:spacing w:after="0" w:line="240" w:lineRule="auto"/>
        <w:rPr>
          <w:rFonts w:ascii="Georgia" w:hAnsi="Georgia"/>
          <w:b/>
          <w:u w:val="single"/>
        </w:rPr>
      </w:pPr>
      <w:r>
        <w:rPr>
          <w:rFonts w:ascii="Georgia" w:hAnsi="Georgia"/>
          <w:noProof/>
        </w:rPr>
        <w:drawing>
          <wp:anchor distT="0" distB="0" distL="114300" distR="114300" simplePos="0" relativeHeight="251658245" behindDoc="1" locked="0" layoutInCell="1" allowOverlap="1" wp14:anchorId="2F6B3A43" wp14:editId="316369D5">
            <wp:simplePos x="0" y="0"/>
            <wp:positionH relativeFrom="column">
              <wp:posOffset>-28875</wp:posOffset>
            </wp:positionH>
            <wp:positionV relativeFrom="paragraph">
              <wp:posOffset>-12812</wp:posOffset>
            </wp:positionV>
            <wp:extent cx="990600" cy="578485"/>
            <wp:effectExtent l="0" t="0" r="0" b="5715"/>
            <wp:wrapNone/>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99060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176F" w:rsidP="000477F8" w:rsidRDefault="0077176F" w14:paraId="21C76A55" w14:textId="33564189">
      <w:pPr>
        <w:spacing w:after="0" w:line="240" w:lineRule="auto"/>
        <w:rPr>
          <w:rFonts w:ascii="Georgia" w:hAnsi="Georgia"/>
          <w:b/>
          <w:u w:val="single"/>
        </w:rPr>
      </w:pPr>
    </w:p>
    <w:p w:rsidRPr="000E0DAA" w:rsidR="001D58FB" w:rsidP="442C81EF" w:rsidRDefault="442C81EF" w14:paraId="70103AE4" w14:textId="77777777">
      <w:pPr>
        <w:spacing w:after="0" w:line="240" w:lineRule="auto"/>
        <w:jc w:val="center"/>
        <w:rPr>
          <w:rFonts w:ascii="Georgia" w:hAnsi="Georgia"/>
          <w:b/>
          <w:bCs/>
          <w:u w:val="single"/>
        </w:rPr>
      </w:pPr>
      <w:r w:rsidRPr="00094C7E">
        <w:rPr>
          <w:rFonts w:ascii="Georgia" w:hAnsi="Georgia"/>
          <w:b/>
          <w:bCs/>
          <w:u w:val="single"/>
        </w:rPr>
        <w:t>Elections within the ASG Code and Constitution</w:t>
      </w:r>
    </w:p>
    <w:p w:rsidRPr="003206F3" w:rsidR="001D58FB" w:rsidP="442C81EF" w:rsidRDefault="442C81EF" w14:paraId="39B041FA" w14:textId="159157CB">
      <w:pPr>
        <w:pStyle w:val="Heading31"/>
        <w:rPr>
          <w:rFonts w:ascii="Georgia" w:hAnsi="Georgia"/>
          <w:b/>
          <w:bCs/>
          <w:sz w:val="20"/>
          <w:u w:val="single"/>
        </w:rPr>
      </w:pPr>
      <w:bookmarkStart w:name="TOC239244873" w:id="40"/>
      <w:bookmarkEnd w:id="40"/>
      <w:r w:rsidRPr="442C81EF">
        <w:rPr>
          <w:rFonts w:ascii="Georgia" w:hAnsi="Georgia"/>
          <w:b/>
          <w:bCs/>
          <w:sz w:val="20"/>
          <w:u w:val="single"/>
        </w:rPr>
        <w:t>Excerpt from ASG Constitution, Article V</w:t>
      </w:r>
      <w:r w:rsidR="008164FE">
        <w:rPr>
          <w:rFonts w:ascii="Georgia" w:hAnsi="Georgia"/>
          <w:b/>
          <w:bCs/>
          <w:sz w:val="20"/>
          <w:u w:val="single"/>
        </w:rPr>
        <w:t>I</w:t>
      </w:r>
      <w:r w:rsidRPr="442C81EF">
        <w:rPr>
          <w:rFonts w:ascii="Georgia" w:hAnsi="Georgia"/>
          <w:b/>
          <w:bCs/>
          <w:sz w:val="20"/>
          <w:u w:val="single"/>
        </w:rPr>
        <w:t>, Sections 1</w:t>
      </w:r>
      <w:r w:rsidR="002D1841">
        <w:rPr>
          <w:rFonts w:ascii="Georgia" w:hAnsi="Georgia"/>
          <w:b/>
          <w:bCs/>
          <w:sz w:val="20"/>
          <w:u w:val="single"/>
        </w:rPr>
        <w:t>-2</w:t>
      </w:r>
    </w:p>
    <w:p w:rsidRPr="003206F3" w:rsidR="001D58FB" w:rsidP="442C81EF" w:rsidRDefault="442C81EF" w14:paraId="39DFE51E" w14:textId="77777777">
      <w:pPr>
        <w:pStyle w:val="Heading31"/>
        <w:rPr>
          <w:rFonts w:ascii="Georgia" w:hAnsi="Georgia"/>
          <w:sz w:val="20"/>
          <w:u w:val="single"/>
        </w:rPr>
      </w:pPr>
      <w:r w:rsidRPr="442C81EF">
        <w:rPr>
          <w:rFonts w:ascii="Georgia" w:hAnsi="Georgia"/>
          <w:sz w:val="20"/>
          <w:u w:val="single"/>
        </w:rPr>
        <w:t>Section 1 – Executive Officer Elections</w:t>
      </w:r>
    </w:p>
    <w:p w:rsidRPr="003206F3" w:rsidR="001D58FB" w:rsidP="007630D2" w:rsidRDefault="442C81EF" w14:paraId="5D658CCF" w14:textId="12BFE709">
      <w:pPr>
        <w:pStyle w:val="ListParagraph"/>
        <w:numPr>
          <w:ilvl w:val="0"/>
          <w:numId w:val="3"/>
        </w:numPr>
        <w:tabs>
          <w:tab w:val="clear" w:pos="360"/>
          <w:tab w:val="num" w:pos="720"/>
        </w:tabs>
        <w:spacing w:after="0"/>
        <w:ind w:left="720" w:hanging="360"/>
        <w:rPr>
          <w:rFonts w:ascii="Georgia" w:hAnsi="Georgia"/>
          <w:sz w:val="20"/>
        </w:rPr>
      </w:pPr>
      <w:r w:rsidRPr="442C81EF">
        <w:rPr>
          <w:rFonts w:ascii="Georgia" w:hAnsi="Georgia"/>
          <w:sz w:val="20"/>
        </w:rPr>
        <w:t>Executive Officers shall be elected in the spring general election by a popular vote of the student body administered no earlier than the first (1</w:t>
      </w:r>
      <w:r w:rsidRPr="442C81EF">
        <w:rPr>
          <w:rFonts w:ascii="Georgia" w:hAnsi="Georgia"/>
          <w:sz w:val="20"/>
          <w:vertAlign w:val="superscript"/>
        </w:rPr>
        <w:t>st</w:t>
      </w:r>
      <w:r w:rsidRPr="442C81EF">
        <w:rPr>
          <w:rFonts w:ascii="Georgia" w:hAnsi="Georgia"/>
          <w:sz w:val="20"/>
        </w:rPr>
        <w:t>) of March and no later than the</w:t>
      </w:r>
      <w:r w:rsidR="00F2620C">
        <w:rPr>
          <w:rFonts w:ascii="Georgia" w:hAnsi="Georgia"/>
          <w:sz w:val="20"/>
        </w:rPr>
        <w:t xml:space="preserve"> thirtieth (30</w:t>
      </w:r>
      <w:r w:rsidRPr="442C81EF">
        <w:rPr>
          <w:rFonts w:ascii="Georgia" w:hAnsi="Georgia"/>
          <w:sz w:val="20"/>
          <w:vertAlign w:val="superscript"/>
        </w:rPr>
        <w:t>th</w:t>
      </w:r>
      <w:r w:rsidRPr="442C81EF">
        <w:rPr>
          <w:rFonts w:ascii="Georgia" w:hAnsi="Georgia"/>
          <w:sz w:val="20"/>
        </w:rPr>
        <w:t xml:space="preserve">) of </w:t>
      </w:r>
      <w:r w:rsidR="009627EA">
        <w:rPr>
          <w:rFonts w:ascii="Georgia" w:hAnsi="Georgia"/>
          <w:sz w:val="20"/>
        </w:rPr>
        <w:t>March</w:t>
      </w:r>
      <w:r w:rsidRPr="442C81EF">
        <w:rPr>
          <w:rFonts w:ascii="Georgia" w:hAnsi="Georgia"/>
          <w:sz w:val="20"/>
        </w:rPr>
        <w:t>.</w:t>
      </w:r>
    </w:p>
    <w:p w:rsidRPr="003206F3" w:rsidR="001D58FB" w:rsidP="007630D2" w:rsidRDefault="442C81EF" w14:paraId="1BD7C408" w14:textId="11BD2EF3">
      <w:pPr>
        <w:pStyle w:val="ListParagraph"/>
        <w:numPr>
          <w:ilvl w:val="0"/>
          <w:numId w:val="3"/>
        </w:numPr>
        <w:tabs>
          <w:tab w:val="clear" w:pos="360"/>
          <w:tab w:val="num" w:pos="720"/>
        </w:tabs>
        <w:spacing w:after="0"/>
        <w:ind w:left="720" w:hanging="360"/>
        <w:rPr>
          <w:rFonts w:ascii="Georgia" w:hAnsi="Georgia"/>
          <w:sz w:val="20"/>
        </w:rPr>
      </w:pPr>
      <w:r w:rsidRPr="442C81EF">
        <w:rPr>
          <w:rFonts w:ascii="Georgia" w:hAnsi="Georgia"/>
          <w:sz w:val="20"/>
        </w:rPr>
        <w:t>Registration for Executive Officer candidacy shall be a week-long process starting no more than five (5) weeks before and concluding no less than three (3) weeks prior to the spring general election.</w:t>
      </w:r>
    </w:p>
    <w:p w:rsidRPr="00F2620C" w:rsidR="00F2620C" w:rsidP="007630D2" w:rsidRDefault="00F2620C" w14:paraId="70C2F84D" w14:textId="77777777">
      <w:pPr>
        <w:pStyle w:val="ListParagraph"/>
        <w:numPr>
          <w:ilvl w:val="0"/>
          <w:numId w:val="3"/>
        </w:numPr>
        <w:tabs>
          <w:tab w:val="clear" w:pos="360"/>
          <w:tab w:val="num" w:pos="720"/>
        </w:tabs>
        <w:spacing w:after="0"/>
        <w:ind w:left="720" w:hanging="360"/>
        <w:rPr>
          <w:rFonts w:ascii="Georgia" w:hAnsi="Georgia"/>
          <w:sz w:val="20"/>
        </w:rPr>
      </w:pPr>
      <w:r w:rsidRPr="00F2620C">
        <w:rPr>
          <w:rFonts w:ascii="Georgia" w:hAnsi="Georgia"/>
          <w:sz w:val="20"/>
        </w:rPr>
        <w:t>Executive officer elections shall be administered by the OSA and facilitated by the ASGJ in conjunction with the ASG advisor.</w:t>
      </w:r>
    </w:p>
    <w:p w:rsidRPr="003206F3" w:rsidR="001D58FB" w:rsidP="7EDCC2BA" w:rsidRDefault="442C81EF" w14:paraId="66C46C9A" w14:textId="67B34929">
      <w:pPr>
        <w:pStyle w:val="ListParagraph"/>
        <w:numPr>
          <w:ilvl w:val="0"/>
          <w:numId w:val="3"/>
        </w:numPr>
        <w:tabs>
          <w:tab w:val="clear" w:pos="360"/>
          <w:tab w:val="num" w:pos="720"/>
        </w:tabs>
        <w:spacing w:after="0"/>
        <w:ind w:left="720" w:hanging="360"/>
        <w:rPr>
          <w:rFonts w:ascii="Georgia" w:hAnsi="Georgia"/>
          <w:sz w:val="20"/>
          <w:szCs w:val="20"/>
        </w:rPr>
      </w:pPr>
      <w:r w:rsidRPr="7EDCC2BA" w:rsidR="442C81EF">
        <w:rPr>
          <w:rFonts w:ascii="Georgia" w:hAnsi="Georgia"/>
          <w:sz w:val="20"/>
          <w:szCs w:val="20"/>
        </w:rPr>
        <w:t xml:space="preserve">Executive Officers shall be sworn in by the Chancellor or the Chancellor’s designee no earlier than five (5) business days prior to, and no later than the day before </w:t>
      </w:r>
      <w:r w:rsidRPr="7EDCC2BA" w:rsidR="5CC44690">
        <w:rPr>
          <w:rFonts w:ascii="Georgia" w:hAnsi="Georgia"/>
          <w:sz w:val="20"/>
          <w:szCs w:val="20"/>
        </w:rPr>
        <w:t xml:space="preserve">Reading </w:t>
      </w:r>
      <w:r w:rsidRPr="7EDCC2BA" w:rsidR="442C81EF">
        <w:rPr>
          <w:rFonts w:ascii="Georgia" w:hAnsi="Georgia"/>
          <w:sz w:val="20"/>
          <w:szCs w:val="20"/>
        </w:rPr>
        <w:t>Day of the spring semester.</w:t>
      </w:r>
    </w:p>
    <w:p w:rsidRPr="003206F3" w:rsidR="001D58FB" w:rsidP="007630D2" w:rsidRDefault="442C81EF" w14:paraId="18874B21" w14:textId="77777777">
      <w:pPr>
        <w:pStyle w:val="ListParagraph"/>
        <w:numPr>
          <w:ilvl w:val="0"/>
          <w:numId w:val="3"/>
        </w:numPr>
        <w:tabs>
          <w:tab w:val="clear" w:pos="360"/>
          <w:tab w:val="num" w:pos="720"/>
        </w:tabs>
        <w:ind w:left="720" w:hanging="360"/>
        <w:rPr>
          <w:rFonts w:ascii="Georgia" w:hAnsi="Georgia"/>
          <w:sz w:val="20"/>
        </w:rPr>
      </w:pPr>
      <w:r w:rsidRPr="442C81EF">
        <w:rPr>
          <w:rFonts w:ascii="Georgia" w:hAnsi="Georgia"/>
          <w:sz w:val="20"/>
        </w:rPr>
        <w:t>In the case of vacancies in the Office of Vice President, Treasurer, or Secretary, those positions shall be filled by an emergency general election by a popular vote of the student body.  This election shall be held no later than twenty-five (25) business days after the seat is vacated and coordinated by the ASGJ in conjunction with the OSA.  Registration for candidacy in an emergency election shall be a week-long process concluding no more than two (2) weeks before the emergency general election.  No emergency election shall be held within two (2) weeks of the spring general election.</w:t>
      </w:r>
    </w:p>
    <w:p w:rsidRPr="003206F3" w:rsidR="00FD7437" w:rsidP="442C81EF" w:rsidRDefault="442C81EF" w14:paraId="1959FC25" w14:textId="77777777">
      <w:pPr>
        <w:pStyle w:val="Heading3"/>
        <w:rPr>
          <w:rFonts w:ascii="Georgia" w:hAnsi="Georgia"/>
          <w:sz w:val="20"/>
          <w:szCs w:val="20"/>
        </w:rPr>
      </w:pPr>
      <w:bookmarkStart w:name="_Toc239244874" w:id="41"/>
      <w:bookmarkStart w:name="TOC239244878" w:id="42"/>
      <w:r w:rsidRPr="442C81EF">
        <w:rPr>
          <w:rFonts w:ascii="Georgia" w:hAnsi="Georgia"/>
          <w:sz w:val="20"/>
          <w:szCs w:val="20"/>
        </w:rPr>
        <w:t>Section 2 – Senate Elections</w:t>
      </w:r>
      <w:bookmarkEnd w:id="41"/>
    </w:p>
    <w:p w:rsidRPr="003206F3" w:rsidR="00FD7437" w:rsidP="442C81EF" w:rsidRDefault="442C81EF" w14:paraId="2C2AD209" w14:textId="7811DD89">
      <w:pPr>
        <w:pStyle w:val="ListParagraph"/>
        <w:numPr>
          <w:ilvl w:val="0"/>
          <w:numId w:val="25"/>
        </w:numPr>
        <w:contextualSpacing/>
        <w:rPr>
          <w:rFonts w:ascii="Georgia" w:hAnsi="Georgia"/>
          <w:sz w:val="20"/>
        </w:rPr>
      </w:pPr>
      <w:r w:rsidRPr="442C81EF">
        <w:rPr>
          <w:rFonts w:ascii="Georgia" w:hAnsi="Georgia"/>
          <w:sz w:val="20"/>
        </w:rPr>
        <w:t>All Senators shall be elected in publicized, enrollment group-wide or at-large vacancy, secret ballot elections administered by the Office of Student Activiti</w:t>
      </w:r>
      <w:r w:rsidR="00FA5C53">
        <w:rPr>
          <w:rFonts w:ascii="Georgia" w:hAnsi="Georgia"/>
          <w:sz w:val="20"/>
        </w:rPr>
        <w:t>es (OSA) in conjunction with</w:t>
      </w:r>
      <w:r w:rsidRPr="442C81EF">
        <w:rPr>
          <w:rFonts w:ascii="Georgia" w:hAnsi="Georgia"/>
          <w:sz w:val="20"/>
        </w:rPr>
        <w:t xml:space="preserve"> ASGJ.  </w:t>
      </w:r>
      <w:r w:rsidRPr="00F2620C" w:rsidR="00F2620C">
        <w:rPr>
          <w:rFonts w:ascii="Georgia" w:hAnsi="Georgia"/>
          <w:sz w:val="20"/>
        </w:rPr>
        <w:t>Registration for Senate candidacy shall follow the same timeline as the Executive Officer election</w:t>
      </w:r>
      <w:r w:rsidRPr="00F2620C">
        <w:rPr>
          <w:rFonts w:ascii="Georgia" w:hAnsi="Georgia"/>
          <w:sz w:val="20"/>
        </w:rPr>
        <w:t>.</w:t>
      </w:r>
    </w:p>
    <w:p w:rsidR="00E56895" w:rsidP="00E56895" w:rsidRDefault="00F2620C" w14:paraId="7ECDE1FA" w14:textId="77777777">
      <w:pPr>
        <w:pStyle w:val="ListParagraph"/>
        <w:numPr>
          <w:ilvl w:val="0"/>
          <w:numId w:val="25"/>
        </w:numPr>
        <w:contextualSpacing/>
        <w:rPr>
          <w:rFonts w:ascii="Georgia" w:hAnsi="Georgia"/>
          <w:sz w:val="20"/>
        </w:rPr>
      </w:pPr>
      <w:r w:rsidRPr="00F2620C">
        <w:rPr>
          <w:rFonts w:ascii="Georgia" w:hAnsi="Georgia"/>
          <w:sz w:val="20"/>
        </w:rPr>
        <w:t xml:space="preserve">The initial Senate election shall be held in conjunction with the Executive Officer election. </w:t>
      </w:r>
    </w:p>
    <w:p w:rsidRPr="00E56895" w:rsidR="00FD7437" w:rsidP="00E56895" w:rsidRDefault="442C81EF" w14:paraId="03B3AA01" w14:textId="6E0CDED7">
      <w:pPr>
        <w:pStyle w:val="ListParagraph"/>
        <w:numPr>
          <w:ilvl w:val="0"/>
          <w:numId w:val="25"/>
        </w:numPr>
        <w:contextualSpacing/>
        <w:rPr>
          <w:rFonts w:ascii="Georgia" w:hAnsi="Georgia"/>
          <w:sz w:val="20"/>
        </w:rPr>
      </w:pPr>
      <w:r w:rsidRPr="00E56895">
        <w:rPr>
          <w:rFonts w:ascii="Georgia" w:hAnsi="Georgia"/>
          <w:sz w:val="20"/>
        </w:rPr>
        <w:t>Vacant Senate seats are to be filled via an at-large election held no later than the end of the fourth (4th) week of fall semester classes and an at-large election held no later than the end of the fourth (4th) week of spring semester classes.</w:t>
      </w:r>
    </w:p>
    <w:p w:rsidRPr="003206F3" w:rsidR="00FD7437" w:rsidP="442C81EF" w:rsidRDefault="442C81EF" w14:paraId="1E8D8D75" w14:textId="77777777">
      <w:pPr>
        <w:pStyle w:val="ListParagraph"/>
        <w:numPr>
          <w:ilvl w:val="0"/>
          <w:numId w:val="25"/>
        </w:numPr>
        <w:contextualSpacing/>
        <w:rPr>
          <w:rFonts w:ascii="Georgia" w:hAnsi="Georgia"/>
          <w:sz w:val="20"/>
        </w:rPr>
      </w:pPr>
      <w:r w:rsidRPr="442C81EF">
        <w:rPr>
          <w:rFonts w:ascii="Georgia" w:hAnsi="Georgia"/>
          <w:sz w:val="20"/>
        </w:rPr>
        <w:t>The Senate may hold additional Senate vacancy elections provided that at least five (5) vacancies exist.  A majority vote of Senate shall be required to call these additional vacancy elections.</w:t>
      </w:r>
    </w:p>
    <w:p w:rsidRPr="003206F3" w:rsidR="00FD7437" w:rsidP="442C81EF" w:rsidRDefault="442C81EF" w14:paraId="3778889A" w14:textId="77777777">
      <w:pPr>
        <w:pStyle w:val="ListParagraph"/>
        <w:numPr>
          <w:ilvl w:val="0"/>
          <w:numId w:val="25"/>
        </w:numPr>
        <w:contextualSpacing/>
        <w:rPr>
          <w:rFonts w:ascii="Georgia" w:hAnsi="Georgia"/>
          <w:sz w:val="20"/>
        </w:rPr>
      </w:pPr>
      <w:r w:rsidRPr="442C81EF">
        <w:rPr>
          <w:rFonts w:ascii="Georgia" w:hAnsi="Georgia"/>
          <w:sz w:val="20"/>
        </w:rPr>
        <w:t>The at-large vacancy election shall be a general election in which all empty seats are opened up to candidates from any college. Senators will be elected by a plurality vote of the student body.</w:t>
      </w:r>
    </w:p>
    <w:p w:rsidRPr="003206F3" w:rsidR="00FD7437" w:rsidRDefault="00FD7437" w14:paraId="7ACDFF18" w14:textId="77777777">
      <w:pPr>
        <w:pStyle w:val="Heading31"/>
        <w:rPr>
          <w:rFonts w:ascii="Georgia" w:hAnsi="Georgia"/>
          <w:sz w:val="20"/>
          <w:u w:val="single"/>
        </w:rPr>
      </w:pPr>
    </w:p>
    <w:bookmarkEnd w:id="42"/>
    <w:p w:rsidRPr="003206F3" w:rsidR="00FD7437" w:rsidP="442C81EF" w:rsidRDefault="442C81EF" w14:paraId="4BC03806" w14:textId="0D7E5F85">
      <w:pPr>
        <w:rPr>
          <w:rFonts w:ascii="Georgia" w:hAnsi="Georgia"/>
          <w:b/>
          <w:bCs/>
          <w:sz w:val="20"/>
          <w:szCs w:val="20"/>
          <w:u w:val="single"/>
        </w:rPr>
      </w:pPr>
      <w:r w:rsidRPr="442C81EF">
        <w:rPr>
          <w:rFonts w:ascii="Georgia" w:hAnsi="Georgia"/>
          <w:b/>
          <w:bCs/>
          <w:sz w:val="20"/>
          <w:szCs w:val="20"/>
          <w:u w:val="single"/>
        </w:rPr>
        <w:t>Excerpt from ASG Constitution Article VI</w:t>
      </w:r>
      <w:r w:rsidR="002D1841">
        <w:rPr>
          <w:rFonts w:ascii="Georgia" w:hAnsi="Georgia"/>
          <w:b/>
          <w:bCs/>
          <w:sz w:val="20"/>
          <w:szCs w:val="20"/>
          <w:u w:val="single"/>
        </w:rPr>
        <w:t>I Sections 2-3</w:t>
      </w:r>
    </w:p>
    <w:p w:rsidRPr="00DB6181" w:rsidR="00FD7437" w:rsidP="442C81EF" w:rsidRDefault="442C81EF" w14:paraId="28322535" w14:textId="77777777">
      <w:pPr>
        <w:pStyle w:val="Heading3"/>
        <w:rPr>
          <w:rFonts w:ascii="Georgia" w:hAnsi="Georgia"/>
        </w:rPr>
      </w:pPr>
      <w:bookmarkStart w:name="_Toc223516034" w:id="43"/>
      <w:r w:rsidRPr="442C81EF">
        <w:rPr>
          <w:rFonts w:ascii="Georgia" w:hAnsi="Georgia"/>
        </w:rPr>
        <w:t>Section 2 – Amendments</w:t>
      </w:r>
      <w:bookmarkEnd w:id="43"/>
    </w:p>
    <w:p w:rsidRPr="003206F3" w:rsidR="00FD7437" w:rsidP="442C81EF" w:rsidRDefault="442C81EF" w14:paraId="26CA32BB" w14:textId="606CC9ED">
      <w:pPr>
        <w:pStyle w:val="ListParagraph"/>
        <w:numPr>
          <w:ilvl w:val="0"/>
          <w:numId w:val="22"/>
        </w:numPr>
        <w:spacing w:after="0"/>
        <w:rPr>
          <w:rFonts w:ascii="Georgia" w:hAnsi="Georgia"/>
          <w:sz w:val="20"/>
        </w:rPr>
      </w:pPr>
      <w:r w:rsidRPr="442C81EF">
        <w:rPr>
          <w:rFonts w:ascii="Georgia" w:hAnsi="Georgia"/>
          <w:sz w:val="20"/>
        </w:rPr>
        <w:t>This Constitution shall be amended by a two-thirds (2/3) margin, following the rules for proportional voting as outlined in Article II, Section 1 of this Constitution (unless initiated as outlined in Article VI, Section 3 of this Constitution), by a majority of votes cast in a referendum of the general ASG membership, and by approval of the Chancellor.</w:t>
      </w:r>
    </w:p>
    <w:p w:rsidR="00FD7437" w:rsidP="442C81EF" w:rsidRDefault="442C81EF" w14:paraId="3608E68F" w14:textId="513CA185">
      <w:pPr>
        <w:pStyle w:val="ListParagraph"/>
        <w:numPr>
          <w:ilvl w:val="0"/>
          <w:numId w:val="22"/>
        </w:numPr>
        <w:spacing w:after="0"/>
        <w:contextualSpacing/>
        <w:rPr>
          <w:rFonts w:ascii="Georgia" w:hAnsi="Georgia"/>
          <w:sz w:val="20"/>
        </w:rPr>
      </w:pPr>
      <w:bookmarkStart w:name="_Toc223516035" w:id="44"/>
      <w:r w:rsidRPr="442C81EF">
        <w:rPr>
          <w:rFonts w:ascii="Georgia" w:hAnsi="Georgia"/>
          <w:sz w:val="20"/>
        </w:rPr>
        <w:t>Both legislative bodies may establish transitional regulations for amendments made to this Constitution via a resolution passed by a two-thirds (2/3) margin, following the rules for proportional voting as outlined in Article II, Section 1 of this Constitution if necessary, subject to approval of the Chancellor.</w:t>
      </w:r>
    </w:p>
    <w:p w:rsidR="000803F0" w:rsidP="442C81EF" w:rsidRDefault="000803F0" w14:paraId="12A29321" w14:textId="01F317DB">
      <w:pPr>
        <w:pStyle w:val="ListParagraph"/>
        <w:numPr>
          <w:ilvl w:val="0"/>
          <w:numId w:val="22"/>
        </w:numPr>
        <w:spacing w:after="0"/>
        <w:contextualSpacing/>
        <w:rPr>
          <w:rFonts w:ascii="Georgia" w:hAnsi="Georgia"/>
          <w:sz w:val="20"/>
        </w:rPr>
      </w:pPr>
      <w:r>
        <w:rPr>
          <w:rFonts w:ascii="Georgia" w:hAnsi="Georgia"/>
          <w:sz w:val="20"/>
        </w:rPr>
        <w:lastRenderedPageBreak/>
        <w:t>The Chief Justice may make clerical amendments to this Constitution as they see fit, provided the amendment does not alter the power or authority of any branch, office, or entity of ASG.</w:t>
      </w:r>
    </w:p>
    <w:p w:rsidR="00D46D95" w:rsidP="0022605E" w:rsidRDefault="00D46D95" w14:paraId="1E0D5378" w14:textId="0C25A248">
      <w:pPr>
        <w:pStyle w:val="ListParagraph"/>
        <w:spacing w:after="0"/>
        <w:contextualSpacing/>
        <w:rPr>
          <w:rFonts w:ascii="Georgia" w:hAnsi="Georgia"/>
          <w:sz w:val="20"/>
        </w:rPr>
      </w:pPr>
    </w:p>
    <w:p w:rsidR="007630D2" w:rsidP="0022605E" w:rsidRDefault="007630D2" w14:paraId="1ACF63EC" w14:textId="21391E51">
      <w:pPr>
        <w:pStyle w:val="ListParagraph"/>
        <w:spacing w:after="0"/>
        <w:contextualSpacing/>
        <w:rPr>
          <w:rFonts w:ascii="Georgia" w:hAnsi="Georgia"/>
          <w:sz w:val="20"/>
        </w:rPr>
      </w:pPr>
    </w:p>
    <w:p w:rsidR="007630D2" w:rsidP="0022605E" w:rsidRDefault="007630D2" w14:paraId="274CCB24" w14:textId="4819E305">
      <w:pPr>
        <w:pStyle w:val="ListParagraph"/>
        <w:spacing w:after="0"/>
        <w:contextualSpacing/>
        <w:rPr>
          <w:rFonts w:ascii="Georgia" w:hAnsi="Georgia"/>
          <w:sz w:val="20"/>
        </w:rPr>
      </w:pPr>
    </w:p>
    <w:p w:rsidRPr="003206F3" w:rsidR="007630D2" w:rsidP="0022605E" w:rsidRDefault="007630D2" w14:paraId="24270079" w14:textId="77777777">
      <w:pPr>
        <w:pStyle w:val="ListParagraph"/>
        <w:spacing w:after="0"/>
        <w:contextualSpacing/>
        <w:rPr>
          <w:rFonts w:ascii="Georgia" w:hAnsi="Georgia"/>
          <w:sz w:val="20"/>
        </w:rPr>
      </w:pPr>
    </w:p>
    <w:p w:rsidRPr="00DB6181" w:rsidR="00FD7437" w:rsidP="442C81EF" w:rsidRDefault="442C81EF" w14:paraId="0E81BF63" w14:textId="77777777">
      <w:pPr>
        <w:pStyle w:val="Heading3"/>
        <w:rPr>
          <w:rFonts w:ascii="Georgia" w:hAnsi="Georgia"/>
        </w:rPr>
      </w:pPr>
      <w:r w:rsidRPr="442C81EF">
        <w:rPr>
          <w:rFonts w:ascii="Georgia" w:hAnsi="Georgia"/>
        </w:rPr>
        <w:t>Section 3 – Initiative</w:t>
      </w:r>
      <w:bookmarkEnd w:id="44"/>
    </w:p>
    <w:p w:rsidRPr="00DB6181" w:rsidR="00FD7437" w:rsidP="442C81EF" w:rsidRDefault="442C81EF" w14:paraId="2297FEBA" w14:textId="77777777">
      <w:pPr>
        <w:pStyle w:val="ListParagraph"/>
        <w:numPr>
          <w:ilvl w:val="0"/>
          <w:numId w:val="23"/>
        </w:numPr>
        <w:contextualSpacing/>
        <w:rPr>
          <w:rFonts w:ascii="Georgia" w:hAnsi="Georgia"/>
          <w:sz w:val="20"/>
        </w:rPr>
      </w:pPr>
      <w:r w:rsidRPr="442C81EF">
        <w:rPr>
          <w:rFonts w:ascii="Georgia" w:hAnsi="Georgia"/>
          <w:sz w:val="20"/>
        </w:rPr>
        <w:t>The general ASG membership shall have the authority to initiate the amendment process.  In order to initiate the amendment process, the general ASG membership must gather a number of valid signatures of general ASG members, with the required threshold set at thirty-five percent (35%) of the number of students which voted in the last regular ASG Executive Election as determined by the OSA.  All initiated amendments shall be required to have the amendment title and a short statement of purpose attached to any circulated petition.  Initiated amendments must pass by a three-fifths (3/5) majority of students voting on the amendment to be considered valid.</w:t>
      </w:r>
    </w:p>
    <w:p w:rsidRPr="00DB6181" w:rsidR="00FD7437" w:rsidP="442C81EF" w:rsidRDefault="442C81EF" w14:paraId="3C13DD2B" w14:textId="77777777">
      <w:pPr>
        <w:pStyle w:val="ListParagraph"/>
        <w:numPr>
          <w:ilvl w:val="0"/>
          <w:numId w:val="23"/>
        </w:numPr>
        <w:contextualSpacing/>
        <w:rPr>
          <w:rFonts w:ascii="Georgia" w:hAnsi="Georgia"/>
          <w:sz w:val="20"/>
        </w:rPr>
      </w:pPr>
      <w:r w:rsidRPr="442C81EF">
        <w:rPr>
          <w:rFonts w:ascii="Georgia" w:hAnsi="Georgia"/>
          <w:sz w:val="20"/>
        </w:rPr>
        <w:t>The general ASG membership shall have the authority to initiate a referendum regarding any issue upon attaining a number of valid signatures of general ASG members, with the threshold set at thirty-five (35%) of the number of students which voted in the last regular ASG Executive Election as determined by the OSA.  All circulated petitions proposing referenda shall include a title and short statement of purpose.</w:t>
      </w:r>
    </w:p>
    <w:p w:rsidRPr="00DB6181" w:rsidR="00FD7437" w:rsidP="442C81EF" w:rsidRDefault="442C81EF" w14:paraId="61188BEB" w14:textId="77777777">
      <w:pPr>
        <w:pStyle w:val="ListParagraph"/>
        <w:numPr>
          <w:ilvl w:val="0"/>
          <w:numId w:val="23"/>
        </w:numPr>
        <w:contextualSpacing/>
        <w:rPr>
          <w:rFonts w:ascii="Georgia" w:hAnsi="Georgia"/>
          <w:sz w:val="20"/>
        </w:rPr>
      </w:pPr>
      <w:r w:rsidRPr="442C81EF">
        <w:rPr>
          <w:rFonts w:ascii="Georgia" w:hAnsi="Georgia"/>
          <w:sz w:val="20"/>
        </w:rPr>
        <w:t>The OSA shall review each signature for authenticity on all petitions.  The ASGJ, in conjunction with the OSA, shall administer the referendum.</w:t>
      </w:r>
    </w:p>
    <w:p w:rsidRPr="00DB6181" w:rsidR="00FD7437" w:rsidP="442C81EF" w:rsidRDefault="442C81EF" w14:paraId="05BC9349" w14:textId="77777777">
      <w:pPr>
        <w:pStyle w:val="ListParagraph"/>
        <w:numPr>
          <w:ilvl w:val="0"/>
          <w:numId w:val="23"/>
        </w:numPr>
        <w:contextualSpacing/>
        <w:rPr>
          <w:rFonts w:ascii="Georgia" w:hAnsi="Georgia"/>
          <w:sz w:val="20"/>
        </w:rPr>
      </w:pPr>
      <w:r w:rsidRPr="442C81EF">
        <w:rPr>
          <w:rFonts w:ascii="Georgia" w:hAnsi="Georgia"/>
          <w:sz w:val="20"/>
        </w:rPr>
        <w:t>The short title and purpose of every initiated amendment or referendum shall be reviewed by the ASGJ in order to determine the constitutionality of the initiative and to ensure the short title and purpose serve the same ends.</w:t>
      </w:r>
    </w:p>
    <w:p w:rsidRPr="00DB6181" w:rsidR="00FD7437" w:rsidP="442C81EF" w:rsidRDefault="442C81EF" w14:paraId="2E6B13FD" w14:textId="4CD59543">
      <w:pPr>
        <w:pStyle w:val="ListParagraph"/>
        <w:numPr>
          <w:ilvl w:val="0"/>
          <w:numId w:val="23"/>
        </w:numPr>
        <w:contextualSpacing/>
        <w:rPr>
          <w:rFonts w:ascii="Georgia" w:hAnsi="Georgia"/>
          <w:sz w:val="20"/>
        </w:rPr>
      </w:pPr>
      <w:r w:rsidRPr="442C81EF">
        <w:rPr>
          <w:rFonts w:ascii="Georgia" w:hAnsi="Georgia"/>
          <w:sz w:val="20"/>
        </w:rPr>
        <w:t>The specific process for valid initiatives shall follow the process as outline in Title VI of the ASG Code.</w:t>
      </w:r>
    </w:p>
    <w:p w:rsidRPr="003206F3" w:rsidR="001D58FB" w:rsidP="442C81EF" w:rsidRDefault="442C81EF" w14:paraId="79E9D628" w14:textId="2D818CC4">
      <w:pPr>
        <w:pStyle w:val="Heading31"/>
        <w:rPr>
          <w:rFonts w:ascii="Georgia" w:hAnsi="Georgia"/>
          <w:b/>
          <w:bCs/>
          <w:sz w:val="20"/>
        </w:rPr>
      </w:pPr>
      <w:bookmarkStart w:name="TOC239244947" w:id="45"/>
      <w:bookmarkEnd w:id="45"/>
      <w:r w:rsidRPr="442C81EF">
        <w:rPr>
          <w:rFonts w:ascii="Georgia" w:hAnsi="Georgia"/>
          <w:b/>
          <w:bCs/>
          <w:sz w:val="20"/>
          <w:u w:val="single"/>
        </w:rPr>
        <w:t>Excerpt from ASG Code, Title VI, Sections 1-5 and 7-11</w:t>
      </w:r>
    </w:p>
    <w:p w:rsidRPr="003206F3" w:rsidR="001D58FB" w:rsidP="442C81EF" w:rsidRDefault="442C81EF" w14:paraId="1AC9C3EE" w14:textId="6FC03D59">
      <w:pPr>
        <w:pStyle w:val="Heading31"/>
        <w:rPr>
          <w:rFonts w:ascii="Georgia" w:hAnsi="Georgia"/>
          <w:b/>
          <w:bCs/>
          <w:sz w:val="20"/>
        </w:rPr>
      </w:pPr>
      <w:r w:rsidRPr="442C81EF">
        <w:rPr>
          <w:rFonts w:ascii="Georgia" w:hAnsi="Georgia"/>
          <w:b/>
          <w:bCs/>
          <w:sz w:val="20"/>
        </w:rPr>
        <w:t>Title VI. Election Code</w:t>
      </w:r>
    </w:p>
    <w:p w:rsidRPr="003206F3" w:rsidR="001D58FB" w:rsidP="442C81EF" w:rsidRDefault="442C81EF" w14:paraId="496E3DA1" w14:textId="77777777">
      <w:pPr>
        <w:pStyle w:val="Heading31"/>
        <w:rPr>
          <w:rFonts w:ascii="Georgia" w:hAnsi="Georgia"/>
          <w:sz w:val="20"/>
          <w:u w:val="single"/>
        </w:rPr>
      </w:pPr>
      <w:r w:rsidRPr="442C81EF">
        <w:rPr>
          <w:rFonts w:ascii="Georgia" w:hAnsi="Georgia"/>
          <w:sz w:val="20"/>
          <w:u w:val="single"/>
        </w:rPr>
        <w:t>Section 1 – General Guidelines for All Elections</w:t>
      </w:r>
    </w:p>
    <w:p w:rsidRPr="003206F3" w:rsidR="001D58FB" w:rsidP="442C81EF" w:rsidRDefault="442C81EF" w14:paraId="253F1DDC" w14:textId="77777777">
      <w:pPr>
        <w:pStyle w:val="ListParagraph"/>
        <w:numPr>
          <w:ilvl w:val="0"/>
          <w:numId w:val="4"/>
        </w:numPr>
        <w:tabs>
          <w:tab w:val="clear" w:pos="360"/>
          <w:tab w:val="num" w:pos="720"/>
        </w:tabs>
        <w:spacing w:after="0"/>
        <w:ind w:left="720" w:hanging="360"/>
        <w:rPr>
          <w:rFonts w:ascii="Georgia" w:hAnsi="Georgia"/>
          <w:sz w:val="20"/>
        </w:rPr>
      </w:pPr>
      <w:r w:rsidRPr="442C81EF">
        <w:rPr>
          <w:rFonts w:ascii="Georgia" w:hAnsi="Georgia"/>
          <w:sz w:val="20"/>
        </w:rPr>
        <w:t>General rules governing all elections are as follows:</w:t>
      </w:r>
    </w:p>
    <w:p w:rsidRPr="003206F3" w:rsidR="001D58FB" w:rsidP="442C81EF" w:rsidRDefault="442C81EF" w14:paraId="016948A2" w14:textId="77777777">
      <w:pPr>
        <w:pStyle w:val="ListParagraph"/>
        <w:numPr>
          <w:ilvl w:val="0"/>
          <w:numId w:val="4"/>
        </w:numPr>
        <w:tabs>
          <w:tab w:val="clear" w:pos="360"/>
          <w:tab w:val="num" w:pos="720"/>
        </w:tabs>
        <w:spacing w:after="0"/>
        <w:ind w:left="720" w:hanging="360"/>
        <w:rPr>
          <w:rFonts w:ascii="Georgia" w:hAnsi="Georgia"/>
          <w:sz w:val="20"/>
        </w:rPr>
      </w:pPr>
      <w:r w:rsidRPr="442C81EF">
        <w:rPr>
          <w:rFonts w:ascii="Georgia" w:hAnsi="Georgia"/>
          <w:sz w:val="20"/>
        </w:rPr>
        <w:t>Elections shall follow the specifications outlined in this Code and the ASG Constitution and shall be administered by the OSA.</w:t>
      </w:r>
    </w:p>
    <w:p w:rsidRPr="003206F3" w:rsidR="001D58FB" w:rsidP="442C81EF" w:rsidRDefault="442C81EF" w14:paraId="3F141BCF" w14:textId="77777777">
      <w:pPr>
        <w:pStyle w:val="ListParagraph"/>
        <w:numPr>
          <w:ilvl w:val="0"/>
          <w:numId w:val="4"/>
        </w:numPr>
        <w:tabs>
          <w:tab w:val="clear" w:pos="360"/>
          <w:tab w:val="num" w:pos="720"/>
        </w:tabs>
        <w:spacing w:after="0"/>
        <w:ind w:left="720" w:hanging="360"/>
        <w:rPr>
          <w:rFonts w:ascii="Georgia" w:hAnsi="Georgia"/>
          <w:sz w:val="20"/>
        </w:rPr>
      </w:pPr>
      <w:r w:rsidRPr="442C81EF">
        <w:rPr>
          <w:rFonts w:ascii="Georgia" w:hAnsi="Georgia"/>
          <w:sz w:val="20"/>
        </w:rPr>
        <w:t>General ASG members are eligible to vote.</w:t>
      </w:r>
    </w:p>
    <w:p w:rsidRPr="003206F3" w:rsidR="001D58FB" w:rsidP="442C81EF" w:rsidRDefault="442C81EF" w14:paraId="017BAD72" w14:textId="523E9F52">
      <w:pPr>
        <w:pStyle w:val="ListParagraph"/>
        <w:numPr>
          <w:ilvl w:val="0"/>
          <w:numId w:val="4"/>
        </w:numPr>
        <w:tabs>
          <w:tab w:val="clear" w:pos="360"/>
          <w:tab w:val="num" w:pos="720"/>
        </w:tabs>
        <w:spacing w:after="0"/>
        <w:ind w:left="720" w:hanging="360"/>
        <w:rPr>
          <w:rFonts w:ascii="Georgia" w:hAnsi="Georgia"/>
          <w:sz w:val="20"/>
        </w:rPr>
      </w:pPr>
      <w:r w:rsidRPr="442C81EF">
        <w:rPr>
          <w:rFonts w:ascii="Georgia" w:hAnsi="Georgia"/>
          <w:sz w:val="20"/>
        </w:rPr>
        <w:t xml:space="preserve">Verification of an elector’s identity must occur prior to their vote being counted.  Electors must adhere to all policies outlined in the Code of Computing Practices, this Code and the ASG Constitution, </w:t>
      </w:r>
      <w:r w:rsidR="00AB6C0B">
        <w:rPr>
          <w:rFonts w:ascii="Georgia" w:hAnsi="Georgia"/>
          <w:sz w:val="20"/>
        </w:rPr>
        <w:t>the ASGJ Official Statement on Elections</w:t>
      </w:r>
      <w:r w:rsidRPr="442C81EF">
        <w:rPr>
          <w:rFonts w:ascii="Georgia" w:hAnsi="Georgia"/>
          <w:sz w:val="20"/>
        </w:rPr>
        <w:t>, and University Policy.</w:t>
      </w:r>
    </w:p>
    <w:p w:rsidRPr="003206F3" w:rsidR="001D58FB" w:rsidP="442C81EF" w:rsidRDefault="442C81EF" w14:paraId="00B993CF" w14:textId="77777777">
      <w:pPr>
        <w:pStyle w:val="ListParagraph"/>
        <w:numPr>
          <w:ilvl w:val="0"/>
          <w:numId w:val="4"/>
        </w:numPr>
        <w:tabs>
          <w:tab w:val="clear" w:pos="360"/>
          <w:tab w:val="num" w:pos="720"/>
        </w:tabs>
        <w:spacing w:after="0"/>
        <w:ind w:left="720" w:hanging="360"/>
        <w:rPr>
          <w:rFonts w:ascii="Georgia" w:hAnsi="Georgia"/>
          <w:sz w:val="20"/>
        </w:rPr>
      </w:pPr>
      <w:r w:rsidRPr="442C81EF">
        <w:rPr>
          <w:rFonts w:ascii="Georgia" w:hAnsi="Georgia"/>
          <w:sz w:val="20"/>
        </w:rPr>
        <w:t>No candidate may run for more than one position in any election.</w:t>
      </w:r>
    </w:p>
    <w:p w:rsidRPr="003206F3" w:rsidR="001D58FB" w:rsidP="442C81EF" w:rsidRDefault="442C81EF" w14:paraId="6A6811D0" w14:textId="77777777">
      <w:pPr>
        <w:pStyle w:val="ListParagraph"/>
        <w:numPr>
          <w:ilvl w:val="0"/>
          <w:numId w:val="4"/>
        </w:numPr>
        <w:tabs>
          <w:tab w:val="clear" w:pos="360"/>
          <w:tab w:val="num" w:pos="720"/>
        </w:tabs>
        <w:spacing w:after="0"/>
        <w:ind w:left="720" w:hanging="360"/>
        <w:rPr>
          <w:rFonts w:ascii="Georgia" w:hAnsi="Georgia"/>
          <w:sz w:val="20"/>
        </w:rPr>
      </w:pPr>
      <w:r w:rsidRPr="442C81EF">
        <w:rPr>
          <w:rFonts w:ascii="Georgia" w:hAnsi="Georgia"/>
          <w:sz w:val="20"/>
        </w:rPr>
        <w:t>Write in candidates will not be accepted in any election.</w:t>
      </w:r>
    </w:p>
    <w:p w:rsidRPr="003206F3" w:rsidR="001D58FB" w:rsidP="442C81EF" w:rsidRDefault="442C81EF" w14:paraId="358044F2" w14:textId="77777777">
      <w:pPr>
        <w:pStyle w:val="ListParagraph"/>
        <w:numPr>
          <w:ilvl w:val="0"/>
          <w:numId w:val="4"/>
        </w:numPr>
        <w:tabs>
          <w:tab w:val="clear" w:pos="360"/>
          <w:tab w:val="num" w:pos="720"/>
        </w:tabs>
        <w:spacing w:after="0"/>
        <w:ind w:left="720" w:hanging="360"/>
        <w:rPr>
          <w:rFonts w:ascii="Georgia" w:hAnsi="Georgia"/>
          <w:sz w:val="20"/>
        </w:rPr>
      </w:pPr>
      <w:r w:rsidRPr="442C81EF">
        <w:rPr>
          <w:rFonts w:ascii="Georgia" w:hAnsi="Georgia"/>
          <w:sz w:val="20"/>
        </w:rPr>
        <w:t>The order of candidates on any ballot for any election shall be chosen and assigned randomly.</w:t>
      </w:r>
    </w:p>
    <w:p w:rsidRPr="003206F3" w:rsidR="001D58FB" w:rsidP="442C81EF" w:rsidRDefault="442C81EF" w14:paraId="14E1C41E" w14:textId="77777777">
      <w:pPr>
        <w:pStyle w:val="ListParagraph"/>
        <w:numPr>
          <w:ilvl w:val="0"/>
          <w:numId w:val="4"/>
        </w:numPr>
        <w:tabs>
          <w:tab w:val="clear" w:pos="360"/>
          <w:tab w:val="num" w:pos="720"/>
        </w:tabs>
        <w:spacing w:after="0"/>
        <w:ind w:left="720" w:hanging="360"/>
        <w:rPr>
          <w:rFonts w:ascii="Georgia" w:hAnsi="Georgia"/>
          <w:b/>
          <w:bCs/>
          <w:sz w:val="20"/>
        </w:rPr>
      </w:pPr>
      <w:r w:rsidRPr="442C81EF">
        <w:rPr>
          <w:rFonts w:ascii="Georgia" w:hAnsi="Georgia"/>
          <w:b/>
          <w:bCs/>
          <w:sz w:val="20"/>
        </w:rPr>
        <w:t>Campaign rules and regulations are defined as follows:</w:t>
      </w:r>
    </w:p>
    <w:p w:rsidRPr="003206F3" w:rsidR="001D58FB" w:rsidP="442C81EF" w:rsidRDefault="442C81EF" w14:paraId="342D8253"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Campaigning shall be defined as an attempt to influence the decision or opinion of a voter in regard to the election;</w:t>
      </w:r>
    </w:p>
    <w:p w:rsidRPr="00094C7E" w:rsidR="001D58FB" w:rsidP="442C81EF" w:rsidRDefault="442C81EF" w14:paraId="50ED724F"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 xml:space="preserve">All campaigning must comply with this Code and the ASG Constitution, the Standards of Ethics, </w:t>
      </w:r>
      <w:r w:rsidRPr="00094C7E">
        <w:rPr>
          <w:rFonts w:ascii="Georgia" w:hAnsi="Georgia"/>
          <w:sz w:val="20"/>
        </w:rPr>
        <w:t>University Policy, the Code of Student Life, the Election Rules, and the Code of Computing Practices;</w:t>
      </w:r>
    </w:p>
    <w:p w:rsidRPr="00094C7E" w:rsidR="00AB6C0B" w:rsidP="442C81EF" w:rsidRDefault="00AB6C0B" w14:paraId="4772F816" w14:textId="140C8FB0">
      <w:pPr>
        <w:pStyle w:val="ListParagraph"/>
        <w:numPr>
          <w:ilvl w:val="1"/>
          <w:numId w:val="4"/>
        </w:numPr>
        <w:tabs>
          <w:tab w:val="clear" w:pos="360"/>
          <w:tab w:val="num" w:pos="1440"/>
        </w:tabs>
        <w:spacing w:after="0"/>
        <w:ind w:left="1440" w:hanging="360"/>
        <w:rPr>
          <w:rFonts w:ascii="Georgia" w:hAnsi="Georgia"/>
          <w:sz w:val="20"/>
        </w:rPr>
      </w:pPr>
      <w:r w:rsidRPr="00094C7E">
        <w:rPr>
          <w:rFonts w:ascii="Georgia" w:hAnsi="Georgia"/>
          <w:sz w:val="20"/>
        </w:rPr>
        <w:t>Candidates must follow all University policies concerning the use of trademarks and licenses the University maintains;</w:t>
      </w:r>
    </w:p>
    <w:p w:rsidRPr="006C3FB9" w:rsidR="006C3FB9" w:rsidP="7EDCC2BA" w:rsidRDefault="006C3FB9" w14:paraId="7B7A6271" w14:textId="31055313">
      <w:pPr>
        <w:pStyle w:val="ListParagraph"/>
        <w:numPr>
          <w:ilvl w:val="2"/>
          <w:numId w:val="4"/>
        </w:numPr>
        <w:spacing w:after="0"/>
        <w:ind w:left="2610" w:hanging="450"/>
        <w:rPr>
          <w:rFonts w:ascii="Georgia" w:hAnsi="Georgia"/>
          <w:sz w:val="20"/>
          <w:szCs w:val="20"/>
          <w:rPrChange w:author="ASG Chief Justice, Anna Roach" w:date="2022-11-15T09:23:00Z" w:id="28955668">
            <w:rPr/>
          </w:rPrChange>
        </w:rPr>
      </w:pPr>
      <w:r w:rsidRPr="7EDCC2BA" w:rsidR="00AB6C0B">
        <w:rPr>
          <w:rFonts w:ascii="Georgia" w:hAnsi="Georgia"/>
          <w:sz w:val="20"/>
          <w:szCs w:val="20"/>
        </w:rPr>
        <w:t>Specific to ASG elections, the university prohibits the use of trademarks (words or logos), for political campaigns, including campus elections.</w:t>
      </w:r>
      <w:r w:rsidRPr="7EDCC2BA" w:rsidR="007B4563">
        <w:rPr>
          <w:rFonts w:ascii="Georgia" w:hAnsi="Georgia"/>
          <w:sz w:val="20"/>
          <w:szCs w:val="20"/>
        </w:rPr>
        <w:t xml:space="preserve"> Candidates in ASG elections may use the image of Old Main in their campaign materials, but they are not </w:t>
      </w:r>
      <w:r w:rsidRPr="7EDCC2BA" w:rsidR="007B4563">
        <w:rPr>
          <w:rFonts w:ascii="Georgia" w:hAnsi="Georgia"/>
          <w:sz w:val="20"/>
          <w:szCs w:val="20"/>
        </w:rPr>
        <w:t>permitted</w:t>
      </w:r>
      <w:r w:rsidRPr="7EDCC2BA" w:rsidR="007B4563">
        <w:rPr>
          <w:rFonts w:ascii="Georgia" w:hAnsi="Georgia"/>
          <w:sz w:val="20"/>
          <w:szCs w:val="20"/>
        </w:rPr>
        <w:t xml:space="preserve"> to use the image of Old Main for any purpose outside of campaigning.</w:t>
      </w:r>
      <w:r w:rsidRPr="7EDCC2BA" w:rsidR="00AB6C0B">
        <w:rPr>
          <w:rFonts w:ascii="Georgia" w:hAnsi="Georgia"/>
          <w:sz w:val="20"/>
          <w:szCs w:val="20"/>
        </w:rPr>
        <w:t xml:space="preserve"> Other university trademarks can be found at in a presentation from the Licensing Office, available at</w:t>
      </w:r>
      <w:r w:rsidRPr="7EDCC2BA" w:rsidR="34426EF5">
        <w:rPr>
          <w:rFonts w:ascii="Georgia" w:hAnsi="Georgia"/>
          <w:sz w:val="20"/>
          <w:szCs w:val="20"/>
        </w:rPr>
        <w:t xml:space="preserve"> </w:t>
      </w:r>
      <w:ins w:author="ASG Chief Justice, Anna Roach" w:date="2022-11-15T09:23:00Z" w:id="1743606903">
        <w:r w:rsidRPr="7EDCC2BA">
          <w:rPr>
            <w:rFonts w:ascii="Georgia" w:hAnsi="Georgia"/>
            <w:sz w:val="20"/>
            <w:szCs w:val="20"/>
          </w:rPr>
          <w:fldChar w:fldCharType="begin"/>
        </w:r>
        <w:r w:rsidRPr="7EDCC2BA">
          <w:rPr>
            <w:rFonts w:ascii="Georgia" w:hAnsi="Georgia"/>
            <w:sz w:val="20"/>
            <w:szCs w:val="20"/>
          </w:rPr>
          <w:instrText xml:space="preserve"> HYPERLINK "</w:instrText>
        </w:r>
        <w:r w:rsidRPr="7EDCC2BA">
          <w:rPr>
            <w:rFonts w:ascii="Georgia" w:hAnsi="Georgia"/>
            <w:sz w:val="20"/>
            <w:szCs w:val="20"/>
          </w:rPr>
          <w:instrText xml:space="preserve">https://osa.uark.edu/registered-student-organizations/forms.php</w:instrText>
        </w:r>
        <w:r w:rsidRPr="7EDCC2BA">
          <w:rPr>
            <w:rFonts w:ascii="Georgia" w:hAnsi="Georgia"/>
            <w:sz w:val="20"/>
            <w:szCs w:val="20"/>
          </w:rPr>
          <w:instrText xml:space="preserve">" </w:instrText>
        </w:r>
        <w:r w:rsidRPr="7EDCC2BA">
          <w:rPr>
            <w:rFonts w:ascii="Georgia" w:hAnsi="Georgia"/>
            <w:sz w:val="20"/>
            <w:szCs w:val="20"/>
          </w:rPr>
          <w:fldChar w:fldCharType="separate"/>
        </w:r>
        <w:r w:rsidRPr="7EDCC2BA" w:rsidR="006C3FB9">
          <w:rPr>
            <w:rStyle w:val="Hyperlink"/>
            <w:rFonts w:ascii="Georgia" w:hAnsi="Georgia"/>
            <w:sz w:val="20"/>
            <w:szCs w:val="20"/>
          </w:rPr>
          <w:t>https://osa.uark.edu/registered-student-organizations/forms.php</w:t>
        </w:r>
        <w:r w:rsidRPr="7EDCC2BA">
          <w:rPr>
            <w:rFonts w:ascii="Georgia" w:hAnsi="Georgia"/>
            <w:sz w:val="20"/>
            <w:szCs w:val="20"/>
          </w:rPr>
          <w:fldChar w:fldCharType="end"/>
        </w:r>
        <w:r w:rsidRPr="7EDCC2BA" w:rsidR="006C3FB9">
          <w:rPr>
            <w:rFonts w:ascii="Georgia" w:hAnsi="Georgia"/>
            <w:sz w:val="20"/>
            <w:szCs w:val="20"/>
          </w:rPr>
          <w:t xml:space="preserve"> </w:t>
        </w:r>
      </w:ins>
    </w:p>
    <w:p w:rsidRPr="00094C7E" w:rsidR="00AB6C0B" w:rsidP="007630D2" w:rsidRDefault="00AB6C0B" w14:paraId="1CB2D7C6" w14:textId="44D15677">
      <w:pPr>
        <w:pStyle w:val="ListParagraph"/>
        <w:numPr>
          <w:ilvl w:val="2"/>
          <w:numId w:val="4"/>
        </w:numPr>
        <w:spacing w:after="0"/>
        <w:ind w:left="2520" w:hanging="360"/>
        <w:rPr>
          <w:rFonts w:ascii="Georgia" w:hAnsi="Georgia"/>
          <w:sz w:val="20"/>
        </w:rPr>
      </w:pPr>
      <w:r w:rsidRPr="7EDCC2BA" w:rsidR="00AB6C0B">
        <w:rPr>
          <w:rFonts w:ascii="Georgia" w:hAnsi="Georgia"/>
          <w:sz w:val="20"/>
          <w:szCs w:val="20"/>
        </w:rPr>
        <w:t xml:space="preserve">  Candidates may use tents with the Razorback logo if purchased from an </w:t>
      </w:r>
      <w:r w:rsidRPr="7EDCC2BA" w:rsidR="007630D2">
        <w:rPr>
          <w:rFonts w:ascii="Georgia" w:hAnsi="Georgia"/>
          <w:sz w:val="20"/>
          <w:szCs w:val="20"/>
        </w:rPr>
        <w:t>officially licensed</w:t>
      </w:r>
      <w:r w:rsidRPr="7EDCC2BA" w:rsidR="00AB6C0B">
        <w:rPr>
          <w:rFonts w:ascii="Georgia" w:hAnsi="Georgia"/>
          <w:sz w:val="20"/>
          <w:szCs w:val="20"/>
        </w:rPr>
        <w:t xml:space="preserve"> vendor;</w:t>
      </w:r>
    </w:p>
    <w:p w:rsidRPr="003206F3" w:rsidR="001D58FB" w:rsidP="442C81EF" w:rsidRDefault="442C81EF" w14:paraId="40471777"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All candidates for any ASG election may not begin campaigning until they have completed the registration process.  The registration process includes submitting an application, attending candidate orientation, meeting the requirements for co-curricular activities, and meeting any other requirements as outlined in University Policy.  It is the responsibility of Senate candidates to be aware of their eligibility to run and/or campaign for ASG Senate;</w:t>
      </w:r>
    </w:p>
    <w:p w:rsidRPr="003206F3" w:rsidR="001D58FB" w:rsidP="442C81EF" w:rsidRDefault="442C81EF" w14:paraId="025C171C"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Candidates for Executive Office may begin campaigning on a date specified by the ASGJ.  This date shall be no sooner than the day after the Executive Officer candidate orientation session.  Any campaigning prior to this date will be considered a campaign violation;</w:t>
      </w:r>
    </w:p>
    <w:p w:rsidRPr="003206F3" w:rsidR="001D58FB" w:rsidP="442C81EF" w:rsidRDefault="442C81EF" w14:paraId="21EF4FB6" w14:textId="60AC363B">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During the official time when the election is being conducted, no camp</w:t>
      </w:r>
      <w:r w:rsidR="00C530E1">
        <w:rPr>
          <w:rFonts w:ascii="Georgia" w:hAnsi="Georgia"/>
          <w:sz w:val="20"/>
        </w:rPr>
        <w:t>aigning shall occur within twenty-five (25</w:t>
      </w:r>
      <w:r w:rsidRPr="442C81EF">
        <w:rPr>
          <w:rFonts w:ascii="Georgia" w:hAnsi="Georgia"/>
          <w:sz w:val="20"/>
        </w:rPr>
        <w:t>) feet of any computer lab on campus, including the general access labs, any departmental labs, or any labs in residence halls, or Greek living units.  Additionally, campaigning sh</w:t>
      </w:r>
      <w:r w:rsidR="00C530E1">
        <w:rPr>
          <w:rFonts w:ascii="Georgia" w:hAnsi="Georgia"/>
          <w:sz w:val="20"/>
        </w:rPr>
        <w:t>all not occur within fifty (50</w:t>
      </w:r>
      <w:r w:rsidRPr="442C81EF">
        <w:rPr>
          <w:rFonts w:ascii="Georgia" w:hAnsi="Georgia"/>
          <w:sz w:val="20"/>
        </w:rPr>
        <w:t xml:space="preserve">) feet of the official ASG sponsored polling stations.  </w:t>
      </w:r>
      <w:r w:rsidRPr="0071524C">
        <w:rPr>
          <w:rFonts w:ascii="Georgia" w:hAnsi="Georgia"/>
          <w:sz w:val="20"/>
        </w:rPr>
        <w:t>Polling station locations shall be announced no later than the candidate orientation session.</w:t>
      </w:r>
      <w:r w:rsidR="00C530E1">
        <w:rPr>
          <w:rFonts w:ascii="Georgia" w:hAnsi="Georgia"/>
          <w:sz w:val="20"/>
        </w:rPr>
        <w:t xml:space="preserve">  The twenty-five (25</w:t>
      </w:r>
      <w:r w:rsidRPr="442C81EF">
        <w:rPr>
          <w:rFonts w:ascii="Georgia" w:hAnsi="Georgia"/>
          <w:sz w:val="20"/>
        </w:rPr>
        <w:t>) feet rule shall only apply to computer labs on the same building floor or level that the candidate is campaigning on; it does not apply to the vertical plane;</w:t>
      </w:r>
    </w:p>
    <w:p w:rsidRPr="003206F3" w:rsidR="001D58FB" w:rsidP="442C81EF" w:rsidRDefault="442C81EF" w14:paraId="74D1B7FB" w14:textId="008F33E1">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 xml:space="preserve">All candidates and campaign paraphernalia must comply with this Code and the ASG Constitution, the Standards of Ethics, the </w:t>
      </w:r>
      <w:r w:rsidR="00C530E1">
        <w:rPr>
          <w:rFonts w:ascii="Georgia" w:hAnsi="Georgia"/>
          <w:sz w:val="20"/>
        </w:rPr>
        <w:t>ASGJ Official Statement on Elections</w:t>
      </w:r>
      <w:r w:rsidRPr="442C81EF">
        <w:rPr>
          <w:rFonts w:ascii="Georgia" w:hAnsi="Georgia"/>
          <w:sz w:val="20"/>
        </w:rPr>
        <w:t>, and University Policy;</w:t>
      </w:r>
    </w:p>
    <w:p w:rsidRPr="003206F3" w:rsidR="001D58FB" w:rsidP="7EDCC2BA" w:rsidRDefault="442C81EF" w14:paraId="2C8C183D" w14:textId="475850B1">
      <w:pPr>
        <w:pStyle w:val="ListParagraph"/>
        <w:numPr>
          <w:ilvl w:val="1"/>
          <w:numId w:val="4"/>
        </w:numPr>
        <w:tabs>
          <w:tab w:val="clear" w:pos="360"/>
          <w:tab w:val="num" w:pos="1440"/>
        </w:tabs>
        <w:spacing w:after="0"/>
        <w:ind w:left="1440" w:hanging="360"/>
        <w:rPr>
          <w:rFonts w:ascii="Georgia" w:hAnsi="Georgia"/>
          <w:sz w:val="20"/>
          <w:szCs w:val="20"/>
        </w:rPr>
      </w:pPr>
      <w:r w:rsidRPr="7EDCC2BA" w:rsidR="442C81EF">
        <w:rPr>
          <w:rFonts w:ascii="Georgia" w:hAnsi="Georgia"/>
          <w:sz w:val="20"/>
          <w:szCs w:val="20"/>
        </w:rPr>
        <w:t xml:space="preserve">Candidates and members of campaign </w:t>
      </w:r>
      <w:r w:rsidRPr="7EDCC2BA" w:rsidR="3C567DD9">
        <w:rPr>
          <w:rFonts w:ascii="Georgia" w:hAnsi="Georgia"/>
          <w:sz w:val="20"/>
          <w:szCs w:val="20"/>
        </w:rPr>
        <w:t>staff</w:t>
      </w:r>
      <w:r w:rsidRPr="7EDCC2BA" w:rsidR="442C81EF">
        <w:rPr>
          <w:rFonts w:ascii="Georgia" w:hAnsi="Georgia"/>
          <w:sz w:val="20"/>
          <w:szCs w:val="20"/>
        </w:rPr>
        <w:t xml:space="preserve"> are prohibited from setting up computers or laptops for the purpose of establishing a polling station.  ASGJ shall sponsor</w:t>
      </w:r>
      <w:r w:rsidRPr="7EDCC2BA" w:rsidR="00C530E1">
        <w:rPr>
          <w:rFonts w:ascii="Georgia" w:hAnsi="Georgia"/>
          <w:sz w:val="20"/>
          <w:szCs w:val="20"/>
        </w:rPr>
        <w:t xml:space="preserve"> 2 </w:t>
      </w:r>
      <w:r w:rsidRPr="7EDCC2BA" w:rsidR="442C81EF">
        <w:rPr>
          <w:rFonts w:ascii="Georgia" w:hAnsi="Georgia"/>
          <w:sz w:val="20"/>
          <w:szCs w:val="20"/>
        </w:rPr>
        <w:t>polling stations</w:t>
      </w:r>
      <w:r w:rsidRPr="7EDCC2BA" w:rsidR="00C530E1">
        <w:rPr>
          <w:rFonts w:ascii="Georgia" w:hAnsi="Georgia"/>
          <w:sz w:val="20"/>
          <w:szCs w:val="20"/>
        </w:rPr>
        <w:t xml:space="preserve"> per election</w:t>
      </w:r>
      <w:r w:rsidRPr="7EDCC2BA" w:rsidR="442C81EF">
        <w:rPr>
          <w:rFonts w:ascii="Georgia" w:hAnsi="Georgia"/>
          <w:sz w:val="20"/>
          <w:szCs w:val="20"/>
        </w:rPr>
        <w:t>.</w:t>
      </w:r>
      <w:r w:rsidRPr="7EDCC2BA" w:rsidR="00C530E1">
        <w:rPr>
          <w:rFonts w:ascii="Georgia" w:hAnsi="Georgia"/>
          <w:sz w:val="20"/>
          <w:szCs w:val="20"/>
        </w:rPr>
        <w:t xml:space="preserve"> </w:t>
      </w:r>
      <w:r w:rsidRPr="7EDCC2BA" w:rsidR="00C530E1">
        <w:rPr>
          <w:rFonts w:ascii="Georgia" w:hAnsi="Georgia"/>
          <w:sz w:val="20"/>
          <w:szCs w:val="20"/>
        </w:rPr>
        <w:t>Candidates shall be notified of ASGJ polling stations no later than 2 weeks prior to the beginning of campaigning.</w:t>
      </w:r>
      <w:r w:rsidRPr="7EDCC2BA" w:rsidR="442C81EF">
        <w:rPr>
          <w:rFonts w:ascii="Georgia" w:hAnsi="Georgia"/>
          <w:sz w:val="20"/>
          <w:szCs w:val="20"/>
        </w:rPr>
        <w:t xml:space="preserve"> No candidate or campaign staff member shall </w:t>
      </w:r>
      <w:r w:rsidRPr="7EDCC2BA" w:rsidR="442C81EF">
        <w:rPr>
          <w:rFonts w:ascii="Georgia" w:hAnsi="Georgia"/>
          <w:sz w:val="20"/>
          <w:szCs w:val="20"/>
        </w:rPr>
        <w:t>work</w:t>
      </w:r>
      <w:r w:rsidRPr="7EDCC2BA" w:rsidR="442C81EF">
        <w:rPr>
          <w:rFonts w:ascii="Georgia" w:hAnsi="Georgia"/>
          <w:sz w:val="20"/>
          <w:szCs w:val="20"/>
        </w:rPr>
        <w:t xml:space="preserve"> the official polling station.  </w:t>
      </w:r>
      <w:r w:rsidRPr="7EDCC2BA" w:rsidR="442C81EF">
        <w:rPr>
          <w:rFonts w:ascii="Georgia" w:hAnsi="Georgia"/>
          <w:sz w:val="20"/>
          <w:szCs w:val="20"/>
        </w:rPr>
        <w:t xml:space="preserve">A polling station shall be defined as any computer that accesses the University network for the purpose of casting a </w:t>
      </w:r>
      <w:r w:rsidRPr="7EDCC2BA" w:rsidR="00C530E1">
        <w:rPr>
          <w:rFonts w:ascii="Georgia" w:hAnsi="Georgia"/>
          <w:sz w:val="20"/>
          <w:szCs w:val="20"/>
        </w:rPr>
        <w:t>vote and/or submitting a ballot.</w:t>
      </w:r>
      <w:r w:rsidRPr="7EDCC2BA" w:rsidR="00C530E1">
        <w:rPr>
          <w:rFonts w:ascii="Georgia" w:hAnsi="Georgia"/>
          <w:sz w:val="20"/>
          <w:szCs w:val="20"/>
        </w:rPr>
        <w:t xml:space="preserve"> QR codes are not considered </w:t>
      </w:r>
      <w:r w:rsidRPr="7EDCC2BA" w:rsidR="00C530E1">
        <w:rPr>
          <w:rFonts w:ascii="Georgia" w:hAnsi="Georgia"/>
          <w:sz w:val="20"/>
          <w:szCs w:val="20"/>
        </w:rPr>
        <w:t>a polling station</w:t>
      </w:r>
      <w:r w:rsidRPr="7EDCC2BA" w:rsidR="00C530E1">
        <w:rPr>
          <w:rFonts w:ascii="Georgia" w:hAnsi="Georgia"/>
          <w:sz w:val="20"/>
          <w:szCs w:val="20"/>
        </w:rPr>
        <w:t>.</w:t>
      </w:r>
    </w:p>
    <w:p w:rsidRPr="003206F3" w:rsidR="001D58FB" w:rsidP="442C81EF" w:rsidRDefault="442C81EF" w14:paraId="158A9FF9"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An elector cannot be asked or required to cast a vote for a candidate in exchange for any item or service of value;</w:t>
      </w:r>
    </w:p>
    <w:p w:rsidRPr="005779D3" w:rsidR="001D58FB" w:rsidP="442C81EF" w:rsidRDefault="442C81EF" w14:paraId="0227D5B3" w14:textId="128CCDF5">
      <w:pPr>
        <w:pStyle w:val="ListParagraph"/>
        <w:numPr>
          <w:ilvl w:val="1"/>
          <w:numId w:val="4"/>
        </w:numPr>
        <w:tabs>
          <w:tab w:val="clear" w:pos="360"/>
          <w:tab w:val="num" w:pos="1440"/>
        </w:tabs>
        <w:spacing w:after="0"/>
        <w:ind w:left="1440" w:hanging="360"/>
        <w:rPr>
          <w:rFonts w:ascii="Georgia" w:hAnsi="Georgia"/>
          <w:sz w:val="20"/>
        </w:rPr>
      </w:pPr>
      <w:r w:rsidRPr="005779D3">
        <w:rPr>
          <w:rFonts w:ascii="Georgia" w:hAnsi="Georgia"/>
          <w:sz w:val="20"/>
        </w:rPr>
        <w:t>No state or student fee monies, including ASG monies, shall be used to support or oppose any candidate;</w:t>
      </w:r>
    </w:p>
    <w:p w:rsidRPr="003206F3" w:rsidR="001D58FB" w:rsidP="442C81EF" w:rsidRDefault="442C81EF" w14:paraId="4D3DD705"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Candidates may not use any ASG, RSO, or departmental property such as, but not limited to, phones, computers, copy machines, office space, printers, and any other supplies or equipment purchased with University funds, for the purpose of campaigning;</w:t>
      </w:r>
    </w:p>
    <w:p w:rsidRPr="003206F3" w:rsidR="001D58FB" w:rsidP="442C81EF" w:rsidRDefault="442C81EF" w14:paraId="586EADFD"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No candidate or campaign staffer shall interfere with the campaigning or campaign materials of an opponent;</w:t>
      </w:r>
    </w:p>
    <w:p w:rsidRPr="003206F3" w:rsidR="001D58FB" w:rsidP="7EDCC2BA" w:rsidRDefault="442C81EF" w14:paraId="2915A538" w14:textId="77777777">
      <w:pPr>
        <w:pStyle w:val="ListParagraph"/>
        <w:numPr>
          <w:ilvl w:val="1"/>
          <w:numId w:val="4"/>
        </w:numPr>
        <w:tabs>
          <w:tab w:val="clear" w:pos="360"/>
          <w:tab w:val="num" w:pos="1440"/>
        </w:tabs>
        <w:spacing w:after="0"/>
        <w:ind w:left="1440" w:hanging="360"/>
        <w:rPr>
          <w:rFonts w:ascii="Georgia" w:hAnsi="Georgia"/>
          <w:sz w:val="20"/>
          <w:szCs w:val="20"/>
        </w:rPr>
      </w:pPr>
      <w:r w:rsidRPr="7EDCC2BA" w:rsidR="442C81EF">
        <w:rPr>
          <w:rFonts w:ascii="Georgia" w:hAnsi="Georgia"/>
          <w:sz w:val="20"/>
          <w:szCs w:val="20"/>
        </w:rPr>
        <w:t xml:space="preserve">Campaigning via the use of mass, unsolicited e-mails on </w:t>
      </w:r>
      <w:r w:rsidRPr="7EDCC2BA" w:rsidR="442C81EF">
        <w:rPr>
          <w:rFonts w:ascii="Georgia" w:hAnsi="Georgia"/>
          <w:sz w:val="20"/>
          <w:szCs w:val="20"/>
        </w:rPr>
        <w:t>University</w:t>
      </w:r>
      <w:r w:rsidRPr="7EDCC2BA" w:rsidR="442C81EF">
        <w:rPr>
          <w:rFonts w:ascii="Georgia" w:hAnsi="Georgia"/>
          <w:sz w:val="20"/>
          <w:szCs w:val="20"/>
        </w:rPr>
        <w:t xml:space="preserve"> networks is strictly prohibited</w:t>
      </w:r>
      <w:r w:rsidRPr="7EDCC2BA" w:rsidR="442C81EF">
        <w:rPr>
          <w:rFonts w:ascii="Georgia" w:hAnsi="Georgia"/>
          <w:sz w:val="20"/>
          <w:szCs w:val="20"/>
        </w:rPr>
        <w:t xml:space="preserve">.  </w:t>
      </w:r>
      <w:r w:rsidRPr="7EDCC2BA" w:rsidR="442C81EF">
        <w:rPr>
          <w:rFonts w:ascii="Georgia" w:hAnsi="Georgia"/>
          <w:sz w:val="20"/>
          <w:szCs w:val="20"/>
        </w:rPr>
        <w:t xml:space="preserve">Candidates must </w:t>
      </w:r>
      <w:bookmarkStart w:name="_Int_RmX2FzF6" w:id="1956656141"/>
      <w:r w:rsidRPr="7EDCC2BA" w:rsidR="442C81EF">
        <w:rPr>
          <w:rFonts w:ascii="Georgia" w:hAnsi="Georgia"/>
          <w:sz w:val="20"/>
          <w:szCs w:val="20"/>
        </w:rPr>
        <w:t>adhere to the Code of Computing Practices at all times</w:t>
      </w:r>
      <w:bookmarkEnd w:id="1956656141"/>
      <w:r w:rsidRPr="7EDCC2BA" w:rsidR="442C81EF">
        <w:rPr>
          <w:rFonts w:ascii="Georgia" w:hAnsi="Georgia"/>
          <w:sz w:val="20"/>
          <w:szCs w:val="20"/>
        </w:rPr>
        <w:t>;</w:t>
      </w:r>
    </w:p>
    <w:p w:rsidRPr="003206F3" w:rsidR="001D58FB" w:rsidP="442C81EF" w:rsidRDefault="442C81EF" w14:paraId="3E7014CF"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The use of the University mail system for campaigning is strictly prohibited;</w:t>
      </w:r>
    </w:p>
    <w:p w:rsidRPr="003206F3" w:rsidR="001D58FB" w:rsidP="442C81EF" w:rsidRDefault="442C81EF" w14:paraId="6CDB1D44" w14:textId="4E24E8DF">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Campaigning door to door in any Housing-operated building (residence halls, on campus apartments, etc.) or any off campus living unit (Greek houses, etc.) is strictly prohibited;</w:t>
      </w:r>
      <w:r w:rsidR="002E49BE">
        <w:rPr>
          <w:rFonts w:ascii="Georgia" w:hAnsi="Georgia"/>
          <w:sz w:val="20"/>
        </w:rPr>
        <w:t xml:space="preserve"> Candidates may campaign within campus living units if given written permission from University Housing.</w:t>
      </w:r>
    </w:p>
    <w:p w:rsidRPr="003206F3" w:rsidR="001D58FB" w:rsidP="442C81EF" w:rsidRDefault="442C81EF" w14:paraId="2CFEB244"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Candidates and campaigns must follow all University Policies and guidelines for posting and flyer distribution, including any policies which may exist within individual buildings and/or areas of campus;</w:t>
      </w:r>
    </w:p>
    <w:p w:rsidRPr="003206F3" w:rsidR="001D58FB" w:rsidP="442C81EF" w:rsidRDefault="442C81EF" w14:paraId="42099838"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All campaign materials must be removed within twenty-four (24) hours of the conclusion of the election;</w:t>
      </w:r>
    </w:p>
    <w:p w:rsidRPr="003206F3" w:rsidR="001D58FB" w:rsidP="442C81EF" w:rsidRDefault="442C81EF" w14:paraId="05217B0F" w14:textId="77777777">
      <w:pPr>
        <w:pStyle w:val="ListParagraph"/>
        <w:numPr>
          <w:ilvl w:val="1"/>
          <w:numId w:val="4"/>
        </w:numPr>
        <w:tabs>
          <w:tab w:val="clear" w:pos="360"/>
          <w:tab w:val="num" w:pos="1440"/>
        </w:tabs>
        <w:spacing w:after="0"/>
        <w:ind w:left="1440" w:hanging="360"/>
        <w:rPr>
          <w:rFonts w:ascii="Georgia" w:hAnsi="Georgia"/>
          <w:sz w:val="20"/>
        </w:rPr>
      </w:pPr>
      <w:r w:rsidRPr="442C81EF">
        <w:rPr>
          <w:rFonts w:ascii="Georgia" w:hAnsi="Georgia"/>
          <w:sz w:val="20"/>
        </w:rPr>
        <w:t>Candidates are responsible for any litter that is created due to campaign activities;</w:t>
      </w:r>
    </w:p>
    <w:p w:rsidRPr="003206F3" w:rsidR="001D58FB" w:rsidP="00FD7437" w:rsidRDefault="001D58FB" w14:paraId="707A9256" w14:textId="77777777">
      <w:pPr>
        <w:pStyle w:val="ListParagraph"/>
        <w:numPr>
          <w:ilvl w:val="1"/>
          <w:numId w:val="4"/>
        </w:numPr>
        <w:tabs>
          <w:tab w:val="clear" w:pos="360"/>
          <w:tab w:val="num" w:pos="1440"/>
        </w:tabs>
        <w:spacing w:after="0"/>
        <w:ind w:left="1440" w:hanging="360"/>
        <w:rPr>
          <w:rFonts w:ascii="Georgia" w:hAnsi="Georgia"/>
          <w:sz w:val="20"/>
        </w:rPr>
      </w:pPr>
      <w:r w:rsidRPr="003206F3">
        <w:rPr>
          <w:rFonts w:ascii="Georgia" w:hAnsi="Georgia"/>
          <w:sz w:val="20"/>
        </w:rPr>
        <w:t>Only University of Arkansas students may serve as members of a campaign staff;</w:t>
      </w:r>
    </w:p>
    <w:p w:rsidRPr="003206F3" w:rsidR="001D58FB" w:rsidP="00FD7437" w:rsidRDefault="001D58FB" w14:paraId="294CEDAC" w14:textId="77777777">
      <w:pPr>
        <w:pStyle w:val="ListParagraph"/>
        <w:numPr>
          <w:ilvl w:val="1"/>
          <w:numId w:val="4"/>
        </w:numPr>
        <w:tabs>
          <w:tab w:val="clear" w:pos="360"/>
          <w:tab w:val="num" w:pos="1440"/>
        </w:tabs>
        <w:spacing w:after="0"/>
        <w:ind w:left="1440" w:hanging="360"/>
        <w:rPr>
          <w:rFonts w:ascii="Georgia" w:hAnsi="Georgia"/>
          <w:sz w:val="20"/>
        </w:rPr>
      </w:pPr>
      <w:r w:rsidRPr="003206F3">
        <w:rPr>
          <w:rFonts w:ascii="Georgia" w:hAnsi="Georgia"/>
          <w:sz w:val="20"/>
        </w:rPr>
        <w:t>Candidates will be held responsible for the actions and conduct of their campaigns, including the actions of individuals whom the candidate asked to actively campaign on their behalf;</w:t>
      </w:r>
    </w:p>
    <w:p w:rsidRPr="003206F3" w:rsidR="001D58FB" w:rsidP="00FD7437" w:rsidRDefault="001D58FB" w14:paraId="07469FDA" w14:textId="77777777">
      <w:pPr>
        <w:pStyle w:val="ListParagraph"/>
        <w:numPr>
          <w:ilvl w:val="1"/>
          <w:numId w:val="4"/>
        </w:numPr>
        <w:tabs>
          <w:tab w:val="clear" w:pos="360"/>
          <w:tab w:val="num" w:pos="1440"/>
        </w:tabs>
        <w:spacing w:after="0"/>
        <w:ind w:left="1440" w:hanging="360"/>
        <w:rPr>
          <w:rFonts w:ascii="Georgia" w:hAnsi="Georgia"/>
          <w:sz w:val="20"/>
        </w:rPr>
      </w:pPr>
      <w:r w:rsidRPr="003206F3">
        <w:rPr>
          <w:rFonts w:ascii="Georgia" w:hAnsi="Georgia"/>
          <w:sz w:val="20"/>
        </w:rPr>
        <w:t>The use of electronic media by a candidate or agent of a candidate to campaign before the campaigning period begins is strictly prohibited;</w:t>
      </w:r>
    </w:p>
    <w:p w:rsidRPr="003206F3" w:rsidR="001D58FB" w:rsidP="00FD7437" w:rsidRDefault="001D58FB" w14:paraId="3B6F22CC" w14:textId="61DFC3DE">
      <w:pPr>
        <w:pStyle w:val="ListParagraph"/>
        <w:numPr>
          <w:ilvl w:val="1"/>
          <w:numId w:val="4"/>
        </w:numPr>
        <w:tabs>
          <w:tab w:val="clear" w:pos="360"/>
          <w:tab w:val="num" w:pos="1440"/>
        </w:tabs>
        <w:spacing w:after="0"/>
        <w:ind w:left="1440" w:hanging="360"/>
        <w:rPr>
          <w:rFonts w:ascii="Georgia" w:hAnsi="Georgia"/>
          <w:sz w:val="20"/>
        </w:rPr>
      </w:pPr>
      <w:r w:rsidRPr="003206F3">
        <w:rPr>
          <w:rFonts w:ascii="Georgia" w:hAnsi="Georgia"/>
          <w:sz w:val="20"/>
        </w:rPr>
        <w:t xml:space="preserve">Candidates must follow all University </w:t>
      </w:r>
      <w:r w:rsidR="0044550E">
        <w:rPr>
          <w:rFonts w:ascii="Georgia" w:hAnsi="Georgia"/>
          <w:sz w:val="20"/>
        </w:rPr>
        <w:t>p</w:t>
      </w:r>
      <w:r w:rsidRPr="003206F3">
        <w:rPr>
          <w:rFonts w:ascii="Georgia" w:hAnsi="Georgia"/>
          <w:sz w:val="20"/>
        </w:rPr>
        <w:t>olicies concerning use of buildings and sidewalks for campaigning; and</w:t>
      </w:r>
    </w:p>
    <w:p w:rsidRPr="003206F3" w:rsidR="001D58FB" w:rsidP="00FD7437" w:rsidRDefault="001D58FB" w14:paraId="3196B338" w14:textId="77777777">
      <w:pPr>
        <w:pStyle w:val="ListParagraph"/>
        <w:numPr>
          <w:ilvl w:val="1"/>
          <w:numId w:val="4"/>
        </w:numPr>
        <w:tabs>
          <w:tab w:val="clear" w:pos="360"/>
          <w:tab w:val="num" w:pos="1440"/>
        </w:tabs>
        <w:spacing w:after="0"/>
        <w:ind w:left="1440" w:hanging="360"/>
        <w:rPr>
          <w:rFonts w:ascii="Georgia" w:hAnsi="Georgia"/>
          <w:sz w:val="20"/>
        </w:rPr>
      </w:pPr>
      <w:r w:rsidRPr="003206F3">
        <w:rPr>
          <w:rFonts w:ascii="Georgia" w:hAnsi="Georgia"/>
          <w:sz w:val="20"/>
        </w:rPr>
        <w:t>All electorate staff shall remove campaign paraphernalia before entering an official polling station.</w:t>
      </w:r>
    </w:p>
    <w:p w:rsidRPr="002E49BE" w:rsidR="0069267F" w:rsidP="007630D2" w:rsidRDefault="0069267F" w14:paraId="7D662D47" w14:textId="77777777">
      <w:pPr>
        <w:pStyle w:val="ListParagraph"/>
        <w:numPr>
          <w:ilvl w:val="0"/>
          <w:numId w:val="4"/>
        </w:numPr>
        <w:tabs>
          <w:tab w:val="clear" w:pos="360"/>
          <w:tab w:val="num" w:pos="720"/>
        </w:tabs>
        <w:spacing w:after="0"/>
        <w:ind w:left="720" w:hanging="360"/>
        <w:contextualSpacing/>
        <w:rPr>
          <w:rFonts w:ascii="Georgia" w:hAnsi="Georgia"/>
          <w:b/>
          <w:sz w:val="20"/>
        </w:rPr>
      </w:pPr>
      <w:r w:rsidRPr="002E49BE">
        <w:rPr>
          <w:rFonts w:ascii="Georgia" w:hAnsi="Georgia"/>
          <w:b/>
          <w:sz w:val="20"/>
        </w:rPr>
        <w:lastRenderedPageBreak/>
        <w:t>Guidelines for sitting Executive Officers shall be as followed:</w:t>
      </w:r>
    </w:p>
    <w:p w:rsidRPr="0044550E" w:rsidR="0069267F" w:rsidP="007630D2" w:rsidRDefault="00FD7437" w14:paraId="6B879EBA" w14:textId="0A51077E">
      <w:pPr>
        <w:pStyle w:val="ListParagraph"/>
        <w:numPr>
          <w:ilvl w:val="1"/>
          <w:numId w:val="4"/>
        </w:numPr>
        <w:tabs>
          <w:tab w:val="clear" w:pos="360"/>
        </w:tabs>
        <w:spacing w:after="0"/>
        <w:ind w:left="1260" w:hanging="180"/>
        <w:contextualSpacing/>
        <w:rPr>
          <w:rFonts w:ascii="Georgia" w:hAnsi="Georgia"/>
          <w:sz w:val="20"/>
        </w:rPr>
      </w:pPr>
      <w:r w:rsidRPr="003206F3">
        <w:rPr>
          <w:rFonts w:ascii="Georgia" w:hAnsi="Georgia"/>
          <w:sz w:val="20"/>
        </w:rPr>
        <w:t xml:space="preserve"> </w:t>
      </w:r>
      <w:r w:rsidRPr="003206F3">
        <w:rPr>
          <w:rFonts w:ascii="Georgia" w:hAnsi="Georgia"/>
          <w:sz w:val="20"/>
        </w:rPr>
        <w:tab/>
      </w:r>
      <w:r w:rsidRPr="003206F3" w:rsidR="0069267F">
        <w:rPr>
          <w:rFonts w:ascii="Georgia" w:hAnsi="Georgia"/>
          <w:sz w:val="20"/>
        </w:rPr>
        <w:t xml:space="preserve">No Associated Student Government Executive member, currently in office, may </w:t>
      </w:r>
      <w:r w:rsidRPr="003206F3" w:rsidR="00D653A4">
        <w:rPr>
          <w:rFonts w:ascii="Georgia" w:hAnsi="Georgia"/>
          <w:sz w:val="20"/>
        </w:rPr>
        <w:t>publicly</w:t>
      </w:r>
      <w:r w:rsidRPr="003206F3" w:rsidR="0069267F">
        <w:rPr>
          <w:rFonts w:ascii="Georgia" w:hAnsi="Georgia"/>
          <w:sz w:val="20"/>
        </w:rPr>
        <w:t xml:space="preserve"> </w:t>
      </w:r>
      <w:r w:rsidR="0044550E">
        <w:rPr>
          <w:rFonts w:ascii="Georgia" w:hAnsi="Georgia"/>
          <w:sz w:val="20"/>
        </w:rPr>
        <w:t>e</w:t>
      </w:r>
      <w:r w:rsidRPr="0044550E" w:rsidR="007D10BF">
        <w:rPr>
          <w:rFonts w:ascii="Georgia" w:hAnsi="Georgia"/>
          <w:sz w:val="20"/>
        </w:rPr>
        <w:t>ndorse</w:t>
      </w:r>
      <w:r w:rsidRPr="0044550E" w:rsidR="0069267F">
        <w:rPr>
          <w:rFonts w:ascii="Georgia" w:hAnsi="Georgia"/>
          <w:sz w:val="20"/>
        </w:rPr>
        <w:t xml:space="preserve"> one </w:t>
      </w:r>
      <w:r w:rsidR="001F623A">
        <w:rPr>
          <w:rFonts w:ascii="Georgia" w:hAnsi="Georgia"/>
          <w:sz w:val="20"/>
        </w:rPr>
        <w:tab/>
      </w:r>
      <w:r w:rsidRPr="0044550E" w:rsidR="0069267F">
        <w:rPr>
          <w:rFonts w:ascii="Georgia" w:hAnsi="Georgia"/>
          <w:sz w:val="20"/>
        </w:rPr>
        <w:t>candidate/ticket election candidates with the exception of themselves.  Executive members are able t</w:t>
      </w:r>
      <w:r w:rsidR="007630D2">
        <w:rPr>
          <w:rFonts w:ascii="Georgia" w:hAnsi="Georgia"/>
          <w:sz w:val="20"/>
        </w:rPr>
        <w:t xml:space="preserve">o </w:t>
      </w:r>
      <w:r w:rsidRPr="0044550E" w:rsidR="0069267F">
        <w:rPr>
          <w:rFonts w:ascii="Georgia" w:hAnsi="Georgia"/>
          <w:sz w:val="20"/>
        </w:rPr>
        <w:t>give informed answers that are germane to the candidates and their positions, but under no circumstances shall they initiate/create such a conversation (on-campus, social networking sites, and email); and</w:t>
      </w:r>
    </w:p>
    <w:p w:rsidRPr="003206F3" w:rsidR="0069267F" w:rsidP="007630D2" w:rsidRDefault="0069267F" w14:paraId="4CE13CB5" w14:textId="77777777">
      <w:pPr>
        <w:pStyle w:val="ListParagraph"/>
        <w:numPr>
          <w:ilvl w:val="1"/>
          <w:numId w:val="4"/>
        </w:numPr>
        <w:tabs>
          <w:tab w:val="clear" w:pos="360"/>
          <w:tab w:val="num" w:pos="1440"/>
        </w:tabs>
        <w:spacing w:after="0"/>
        <w:ind w:left="1440" w:hanging="360"/>
        <w:contextualSpacing/>
        <w:rPr>
          <w:rFonts w:ascii="Georgia" w:hAnsi="Georgia"/>
          <w:sz w:val="20"/>
        </w:rPr>
      </w:pPr>
      <w:r w:rsidRPr="003206F3">
        <w:rPr>
          <w:rFonts w:ascii="Georgia" w:hAnsi="Georgia"/>
          <w:sz w:val="20"/>
        </w:rPr>
        <w:t xml:space="preserve">The outgoing Associated Student Government Executive team can promote and advertise all the candidate(s)/ticket(s) running or the </w:t>
      </w:r>
      <w:hyperlink w:history="1">
        <w:r w:rsidRPr="003206F3">
          <w:rPr>
            <w:rFonts w:ascii="Georgia" w:hAnsi="Georgia"/>
            <w:sz w:val="20"/>
          </w:rPr>
          <w:t>“</w:t>
        </w:r>
      </w:hyperlink>
      <w:hyperlink w:history="1">
        <w:r w:rsidRPr="003206F3">
          <w:rPr>
            <w:rFonts w:ascii="Georgia" w:hAnsi="Georgia"/>
            <w:sz w:val="20"/>
            <w:u w:val="single"/>
          </w:rPr>
          <w:t>vote</w:t>
        </w:r>
      </w:hyperlink>
      <w:hyperlink w:history="1">
        <w:r w:rsidRPr="003206F3">
          <w:rPr>
            <w:rFonts w:ascii="Georgia" w:hAnsi="Georgia"/>
            <w:sz w:val="20"/>
            <w:u w:val="single"/>
          </w:rPr>
          <w:t>.</w:t>
        </w:r>
      </w:hyperlink>
      <w:hyperlink w:history="1">
        <w:r w:rsidRPr="003206F3">
          <w:rPr>
            <w:rFonts w:ascii="Georgia" w:hAnsi="Georgia"/>
            <w:sz w:val="20"/>
            <w:u w:val="single"/>
          </w:rPr>
          <w:t>uark</w:t>
        </w:r>
      </w:hyperlink>
      <w:hyperlink w:history="1">
        <w:r w:rsidRPr="003206F3">
          <w:rPr>
            <w:rFonts w:ascii="Georgia" w:hAnsi="Georgia"/>
            <w:sz w:val="20"/>
            <w:u w:val="single"/>
          </w:rPr>
          <w:t>.</w:t>
        </w:r>
      </w:hyperlink>
      <w:hyperlink w:history="1">
        <w:r w:rsidRPr="003206F3">
          <w:rPr>
            <w:rFonts w:ascii="Georgia" w:hAnsi="Georgia"/>
            <w:sz w:val="20"/>
            <w:u w:val="single"/>
          </w:rPr>
          <w:t>edu</w:t>
        </w:r>
      </w:hyperlink>
      <w:r w:rsidRPr="003206F3">
        <w:rPr>
          <w:rFonts w:ascii="Georgia" w:hAnsi="Georgia"/>
          <w:sz w:val="20"/>
        </w:rPr>
        <w:t>” via on-</w:t>
      </w:r>
      <w:r w:rsidRPr="003206F3" w:rsidR="008A5565">
        <w:rPr>
          <w:rFonts w:ascii="Georgia" w:hAnsi="Georgia"/>
          <w:sz w:val="20"/>
        </w:rPr>
        <w:t>campus,</w:t>
      </w:r>
      <w:r w:rsidRPr="003206F3">
        <w:rPr>
          <w:rFonts w:ascii="Georgia" w:hAnsi="Georgia"/>
          <w:sz w:val="20"/>
        </w:rPr>
        <w:t xml:space="preserve"> social networks, and email; and</w:t>
      </w:r>
    </w:p>
    <w:p w:rsidRPr="003206F3" w:rsidR="0069267F" w:rsidP="00666E41" w:rsidRDefault="0069267F" w14:paraId="77E2BE66" w14:textId="77777777">
      <w:pPr>
        <w:pStyle w:val="ListParagraph"/>
        <w:numPr>
          <w:ilvl w:val="1"/>
          <w:numId w:val="4"/>
        </w:numPr>
        <w:tabs>
          <w:tab w:val="clear" w:pos="360"/>
        </w:tabs>
        <w:spacing w:after="0"/>
        <w:ind w:left="1440" w:hanging="180"/>
        <w:contextualSpacing/>
        <w:rPr>
          <w:rFonts w:ascii="Georgia" w:hAnsi="Georgia"/>
          <w:sz w:val="20"/>
        </w:rPr>
      </w:pPr>
      <w:r w:rsidRPr="003206F3">
        <w:rPr>
          <w:rFonts w:ascii="Georgia" w:hAnsi="Georgia"/>
          <w:sz w:val="20"/>
        </w:rPr>
        <w:t>This prohibition will not be considered to include (providing the officer does so as an individual) conversations of a personal nature between groups of five people or less where an officer is merely expressing an opinion.</w:t>
      </w:r>
    </w:p>
    <w:p w:rsidRPr="003206F3" w:rsidR="001D58FB" w:rsidP="7EDCC2BA" w:rsidRDefault="001D58FB" w14:paraId="50AF364E" w14:textId="50F5C152">
      <w:pPr>
        <w:pStyle w:val="Heading31"/>
        <w:spacing w:after="0"/>
        <w:rPr>
          <w:rFonts w:ascii="Georgia" w:hAnsi="Georgia"/>
          <w:sz w:val="20"/>
          <w:szCs w:val="20"/>
          <w:u w:val="single"/>
        </w:rPr>
      </w:pPr>
      <w:bookmarkStart w:name="TOC239244948" w:id="51"/>
      <w:r w:rsidRPr="7EDCC2BA" w:rsidR="001D58FB">
        <w:rPr>
          <w:rFonts w:ascii="Georgia" w:hAnsi="Georgia"/>
          <w:sz w:val="20"/>
          <w:szCs w:val="20"/>
          <w:u w:val="single"/>
        </w:rPr>
        <w:t xml:space="preserve">Section 2 – The </w:t>
      </w:r>
      <w:bookmarkEnd w:id="51"/>
      <w:r w:rsidRPr="7EDCC2BA" w:rsidR="001D58FB">
        <w:rPr>
          <w:rFonts w:ascii="Georgia" w:hAnsi="Georgia"/>
          <w:sz w:val="20"/>
          <w:szCs w:val="20"/>
          <w:u w:val="single"/>
        </w:rPr>
        <w:t>ASGJ and</w:t>
      </w:r>
      <w:r w:rsidRPr="7EDCC2BA" w:rsidR="001D58FB">
        <w:rPr>
          <w:rFonts w:ascii="Georgia" w:hAnsi="Georgia"/>
          <w:sz w:val="20"/>
          <w:szCs w:val="20"/>
          <w:u w:val="single"/>
        </w:rPr>
        <w:t xml:space="preserve"> </w:t>
      </w:r>
      <w:r w:rsidRPr="7EDCC2BA" w:rsidR="001D58FB">
        <w:rPr>
          <w:rFonts w:ascii="Georgia" w:hAnsi="Georgia"/>
          <w:sz w:val="20"/>
          <w:szCs w:val="20"/>
          <w:u w:val="single"/>
        </w:rPr>
        <w:t xml:space="preserve">Elections </w:t>
      </w:r>
    </w:p>
    <w:p w:rsidRPr="003206F3" w:rsidR="001D58FB" w:rsidP="7EDCC2BA" w:rsidRDefault="001D58FB" w14:paraId="6CC333DD" w14:textId="759ACD12">
      <w:pPr>
        <w:pStyle w:val="ListParagraph"/>
        <w:numPr>
          <w:ilvl w:val="0"/>
          <w:numId w:val="5"/>
        </w:numPr>
        <w:tabs>
          <w:tab w:val="clear" w:pos="360"/>
          <w:tab w:val="num" w:pos="720"/>
        </w:tabs>
        <w:spacing w:after="0"/>
        <w:ind w:left="720" w:hanging="360"/>
        <w:rPr>
          <w:rFonts w:ascii="Georgia" w:hAnsi="Georgia"/>
          <w:sz w:val="20"/>
          <w:szCs w:val="20"/>
        </w:rPr>
      </w:pPr>
      <w:r w:rsidRPr="7EDCC2BA" w:rsidR="001D58FB">
        <w:rPr>
          <w:rFonts w:ascii="Georgia" w:hAnsi="Georgia"/>
          <w:sz w:val="20"/>
          <w:szCs w:val="20"/>
        </w:rPr>
        <w:t xml:space="preserve">The ASGJ shall only have </w:t>
      </w:r>
      <w:r w:rsidRPr="7EDCC2BA" w:rsidR="001D58FB">
        <w:rPr>
          <w:rFonts w:ascii="Georgia" w:hAnsi="Georgia"/>
          <w:sz w:val="20"/>
          <w:szCs w:val="20"/>
        </w:rPr>
        <w:t>jurisdiction</w:t>
      </w:r>
      <w:r w:rsidRPr="7EDCC2BA" w:rsidR="001D58FB">
        <w:rPr>
          <w:rFonts w:ascii="Georgia" w:hAnsi="Georgia"/>
          <w:sz w:val="20"/>
          <w:szCs w:val="20"/>
        </w:rPr>
        <w:t xml:space="preserve"> over the elections</w:t>
      </w:r>
      <w:r w:rsidRPr="7EDCC2BA" w:rsidR="001D58FB">
        <w:rPr>
          <w:rFonts w:ascii="Georgia" w:hAnsi="Georgia"/>
          <w:sz w:val="20"/>
          <w:szCs w:val="20"/>
        </w:rPr>
        <w:t xml:space="preserve"> </w:t>
      </w:r>
      <w:r w:rsidRPr="7EDCC2BA" w:rsidR="001B7D73">
        <w:rPr>
          <w:rFonts w:ascii="Georgia" w:hAnsi="Georgia"/>
          <w:sz w:val="20"/>
          <w:szCs w:val="20"/>
        </w:rPr>
        <w:t>as</w:t>
      </w:r>
      <w:r w:rsidRPr="7EDCC2BA" w:rsidR="001D58FB">
        <w:rPr>
          <w:rFonts w:ascii="Georgia" w:hAnsi="Georgia"/>
          <w:sz w:val="20"/>
          <w:szCs w:val="20"/>
        </w:rPr>
        <w:t xml:space="preserve"> outlined in Article </w:t>
      </w:r>
      <w:r w:rsidRPr="7EDCC2BA" w:rsidR="7354C54C">
        <w:rPr>
          <w:rFonts w:ascii="Georgia" w:hAnsi="Georgia"/>
          <w:sz w:val="20"/>
          <w:szCs w:val="20"/>
        </w:rPr>
        <w:t>V</w:t>
      </w:r>
      <w:r w:rsidRPr="7EDCC2BA" w:rsidR="001D58FB">
        <w:rPr>
          <w:rFonts w:ascii="Georgia" w:hAnsi="Georgia"/>
          <w:sz w:val="20"/>
          <w:szCs w:val="20"/>
        </w:rPr>
        <w:t>I</w:t>
      </w:r>
      <w:r w:rsidRPr="7EDCC2BA" w:rsidR="001D58FB">
        <w:rPr>
          <w:rFonts w:ascii="Georgia" w:hAnsi="Georgia"/>
          <w:sz w:val="20"/>
          <w:szCs w:val="20"/>
        </w:rPr>
        <w:t xml:space="preserve">, Section </w:t>
      </w:r>
      <w:r w:rsidRPr="7EDCC2BA" w:rsidR="001B7D73">
        <w:rPr>
          <w:rFonts w:ascii="Georgia" w:hAnsi="Georgia"/>
          <w:sz w:val="20"/>
          <w:szCs w:val="20"/>
        </w:rPr>
        <w:t>9</w:t>
      </w:r>
      <w:r w:rsidRPr="7EDCC2BA" w:rsidR="001D58FB">
        <w:rPr>
          <w:rFonts w:ascii="Georgia" w:hAnsi="Georgia"/>
          <w:sz w:val="20"/>
          <w:szCs w:val="20"/>
        </w:rPr>
        <w:t xml:space="preserve"> of the ASG Constitution.</w:t>
      </w:r>
    </w:p>
    <w:p w:rsidR="001D58FB" w:rsidP="00FD7437" w:rsidRDefault="001D58FB" w14:paraId="17A983D9" w14:textId="77777777">
      <w:pPr>
        <w:pStyle w:val="ListParagraph"/>
        <w:numPr>
          <w:ilvl w:val="0"/>
          <w:numId w:val="5"/>
        </w:numPr>
        <w:tabs>
          <w:tab w:val="clear" w:pos="360"/>
          <w:tab w:val="num" w:pos="720"/>
        </w:tabs>
        <w:spacing w:after="0"/>
        <w:ind w:left="720" w:hanging="360"/>
        <w:rPr>
          <w:rFonts w:ascii="Georgia" w:hAnsi="Georgia"/>
          <w:sz w:val="20"/>
        </w:rPr>
      </w:pPr>
      <w:r w:rsidRPr="003206F3">
        <w:rPr>
          <w:rFonts w:ascii="Georgia" w:hAnsi="Georgia"/>
          <w:sz w:val="20"/>
        </w:rPr>
        <w:t>The ASGJ shall be responsible for the enforcement of all rules and regulations contained in this Code and the ASG Constitution for all elections within Senate and during the Executive Officer Elections.</w:t>
      </w:r>
    </w:p>
    <w:p w:rsidRPr="003206F3" w:rsidR="00CD2BA8" w:rsidP="00FD7437" w:rsidRDefault="00CD2BA8" w14:paraId="18B683F9" w14:textId="63821AB1">
      <w:pPr>
        <w:pStyle w:val="ListParagraph"/>
        <w:numPr>
          <w:ilvl w:val="0"/>
          <w:numId w:val="5"/>
        </w:numPr>
        <w:tabs>
          <w:tab w:val="clear" w:pos="360"/>
          <w:tab w:val="num" w:pos="720"/>
        </w:tabs>
        <w:spacing w:after="0"/>
        <w:ind w:left="720" w:hanging="360"/>
        <w:rPr>
          <w:rFonts w:ascii="Georgia" w:hAnsi="Georgia"/>
          <w:sz w:val="20"/>
        </w:rPr>
      </w:pPr>
      <w:r>
        <w:rPr>
          <w:rFonts w:ascii="Georgia" w:hAnsi="Georgia"/>
          <w:sz w:val="20"/>
        </w:rPr>
        <w:t>The ASGJ shall author an Official Statement on Elections with expanded guidelines established in this Code and the ASG Constitution.</w:t>
      </w:r>
    </w:p>
    <w:p w:rsidRPr="003206F3" w:rsidR="001D58FB" w:rsidP="00FD7437" w:rsidRDefault="001D58FB" w14:paraId="5D33D84C" w14:textId="77777777">
      <w:pPr>
        <w:pStyle w:val="ListParagraph"/>
        <w:numPr>
          <w:ilvl w:val="0"/>
          <w:numId w:val="5"/>
        </w:numPr>
        <w:tabs>
          <w:tab w:val="clear" w:pos="360"/>
          <w:tab w:val="num" w:pos="720"/>
        </w:tabs>
        <w:spacing w:after="0"/>
        <w:ind w:left="720" w:hanging="360"/>
        <w:rPr>
          <w:rFonts w:ascii="Georgia" w:hAnsi="Georgia"/>
          <w:sz w:val="20"/>
        </w:rPr>
      </w:pPr>
      <w:r w:rsidRPr="003206F3">
        <w:rPr>
          <w:rFonts w:ascii="Georgia" w:hAnsi="Georgia"/>
          <w:sz w:val="20"/>
        </w:rPr>
        <w:t>The ASGJ shall set the date for all elections within its jurisdiction within the timeframe established in this Code and the ASG Constitution.</w:t>
      </w:r>
    </w:p>
    <w:p w:rsidRPr="003206F3" w:rsidR="001D58FB" w:rsidP="00FD7437" w:rsidRDefault="001D58FB" w14:paraId="28FDCBDB" w14:textId="77777777">
      <w:pPr>
        <w:pStyle w:val="ListParagraph"/>
        <w:numPr>
          <w:ilvl w:val="1"/>
          <w:numId w:val="5"/>
        </w:numPr>
        <w:tabs>
          <w:tab w:val="clear" w:pos="360"/>
          <w:tab w:val="num" w:pos="1440"/>
        </w:tabs>
        <w:spacing w:after="0"/>
        <w:ind w:left="1440" w:hanging="360"/>
        <w:rPr>
          <w:rFonts w:ascii="Georgia" w:hAnsi="Georgia"/>
          <w:sz w:val="20"/>
        </w:rPr>
      </w:pPr>
      <w:r w:rsidRPr="003206F3">
        <w:rPr>
          <w:rFonts w:ascii="Georgia" w:hAnsi="Georgia"/>
          <w:sz w:val="20"/>
        </w:rPr>
        <w:t>All Executive Officer Elections shall occur between Monday and Thursday of the week of the election as decided by the ASGJ.</w:t>
      </w:r>
    </w:p>
    <w:p w:rsidRPr="003206F3" w:rsidR="001D58FB" w:rsidP="00FD7437" w:rsidRDefault="001D58FB" w14:paraId="2B8247C8" w14:textId="77777777">
      <w:pPr>
        <w:pStyle w:val="ListParagraph"/>
        <w:numPr>
          <w:ilvl w:val="1"/>
          <w:numId w:val="5"/>
        </w:numPr>
        <w:tabs>
          <w:tab w:val="clear" w:pos="360"/>
          <w:tab w:val="num" w:pos="1440"/>
        </w:tabs>
        <w:spacing w:after="0"/>
        <w:ind w:left="1440" w:hanging="360"/>
        <w:rPr>
          <w:rFonts w:ascii="Georgia" w:hAnsi="Georgia"/>
          <w:sz w:val="20"/>
        </w:rPr>
      </w:pPr>
      <w:r w:rsidRPr="003206F3">
        <w:rPr>
          <w:rFonts w:ascii="Georgia" w:hAnsi="Georgia"/>
          <w:sz w:val="20"/>
        </w:rPr>
        <w:t>All Executive Office Elections shall be open for voting for at least forty-eight (48) consecutive hours and not more than ninety-six (96) consecutive hours.</w:t>
      </w:r>
    </w:p>
    <w:p w:rsidR="001D58FB" w:rsidP="00FD7437" w:rsidRDefault="001D58FB" w14:paraId="4008987A" w14:textId="77777777">
      <w:pPr>
        <w:pStyle w:val="ListParagraph"/>
        <w:numPr>
          <w:ilvl w:val="0"/>
          <w:numId w:val="5"/>
        </w:numPr>
        <w:tabs>
          <w:tab w:val="clear" w:pos="360"/>
          <w:tab w:val="num" w:pos="720"/>
        </w:tabs>
        <w:spacing w:after="0"/>
        <w:ind w:left="720" w:hanging="360"/>
        <w:rPr>
          <w:rFonts w:ascii="Georgia" w:hAnsi="Georgia"/>
          <w:sz w:val="20"/>
        </w:rPr>
      </w:pPr>
      <w:r w:rsidRPr="003206F3">
        <w:rPr>
          <w:rFonts w:ascii="Georgia" w:hAnsi="Georgia"/>
          <w:sz w:val="20"/>
        </w:rPr>
        <w:t>No ASGJ member shall endorse or campaign in any manner for any ASG candidate other than himself or herself.</w:t>
      </w:r>
    </w:p>
    <w:p w:rsidR="00CD2BA8" w:rsidP="00FD7437" w:rsidRDefault="00CD2BA8" w14:paraId="1146F01D" w14:textId="72195F6F">
      <w:pPr>
        <w:pStyle w:val="ListParagraph"/>
        <w:numPr>
          <w:ilvl w:val="0"/>
          <w:numId w:val="5"/>
        </w:numPr>
        <w:tabs>
          <w:tab w:val="clear" w:pos="360"/>
          <w:tab w:val="num" w:pos="720"/>
        </w:tabs>
        <w:spacing w:after="0"/>
        <w:ind w:left="720" w:hanging="360"/>
        <w:rPr>
          <w:rFonts w:ascii="Georgia" w:hAnsi="Georgia"/>
          <w:sz w:val="20"/>
        </w:rPr>
      </w:pPr>
      <w:r>
        <w:rPr>
          <w:rFonts w:ascii="Georgia" w:hAnsi="Georgia"/>
          <w:sz w:val="20"/>
        </w:rPr>
        <w:t xml:space="preserve">The ASGJ shall organize and staff two ASG Polling Stations for the ASG Executive Elections, ASG Senate Elections, and ASG Sponsored Referenda. The ASGJ shall work in conjunction with Computing Services and the OSA to ensure the polling stations are run in a fair and efficient manner. </w:t>
      </w:r>
    </w:p>
    <w:p w:rsidR="00CD2BA8" w:rsidP="00FD7437" w:rsidRDefault="00CD2BA8" w14:paraId="526F2633" w14:textId="6FB2DEA8">
      <w:pPr>
        <w:pStyle w:val="ListParagraph"/>
        <w:numPr>
          <w:ilvl w:val="0"/>
          <w:numId w:val="5"/>
        </w:numPr>
        <w:tabs>
          <w:tab w:val="clear" w:pos="360"/>
          <w:tab w:val="num" w:pos="720"/>
        </w:tabs>
        <w:spacing w:after="0"/>
        <w:ind w:left="720" w:hanging="360"/>
        <w:rPr>
          <w:rFonts w:ascii="Georgia" w:hAnsi="Georgia"/>
          <w:sz w:val="20"/>
        </w:rPr>
      </w:pPr>
      <w:r>
        <w:rPr>
          <w:rFonts w:ascii="Georgia" w:hAnsi="Georgia"/>
          <w:sz w:val="20"/>
        </w:rPr>
        <w:t>The ASGJ shall have the authority to set the official election timeline as established in this Code and the ASG Constitution.</w:t>
      </w:r>
    </w:p>
    <w:p w:rsidR="00CD2BA8" w:rsidP="007630D2" w:rsidRDefault="00CD2BA8" w14:paraId="6E0923E4" w14:textId="2129F9B6">
      <w:pPr>
        <w:pStyle w:val="ListParagraph"/>
        <w:numPr>
          <w:ilvl w:val="1"/>
          <w:numId w:val="5"/>
        </w:numPr>
        <w:spacing w:after="0"/>
        <w:ind w:left="1890" w:hanging="450"/>
        <w:rPr>
          <w:rFonts w:ascii="Georgia" w:hAnsi="Georgia"/>
          <w:sz w:val="20"/>
        </w:rPr>
      </w:pPr>
      <w:r>
        <w:rPr>
          <w:rFonts w:ascii="Georgia" w:hAnsi="Georgia"/>
          <w:sz w:val="20"/>
        </w:rPr>
        <w:t>The Spring General Election will be comprised of periods of Soft Campaigning and Hard Campaigning.</w:t>
      </w:r>
    </w:p>
    <w:p w:rsidR="00CD2BA8" w:rsidP="00CD2BA8" w:rsidRDefault="00CD2BA8" w14:paraId="71E9608D" w14:textId="423F25D8">
      <w:pPr>
        <w:pStyle w:val="ListParagraph"/>
        <w:numPr>
          <w:ilvl w:val="2"/>
          <w:numId w:val="5"/>
        </w:numPr>
        <w:spacing w:after="0"/>
        <w:rPr>
          <w:rFonts w:ascii="Georgia" w:hAnsi="Georgia"/>
          <w:sz w:val="20"/>
        </w:rPr>
      </w:pPr>
      <w:r>
        <w:rPr>
          <w:rFonts w:ascii="Georgia" w:hAnsi="Georgia"/>
          <w:sz w:val="20"/>
        </w:rPr>
        <w:t xml:space="preserve">Soft campaigning will last no more than 2 weeks. </w:t>
      </w:r>
    </w:p>
    <w:p w:rsidR="00CD2BA8" w:rsidP="00CD2BA8" w:rsidRDefault="00CD2BA8" w14:paraId="0B9BACAF" w14:textId="1E5D6BFC">
      <w:pPr>
        <w:pStyle w:val="ListParagraph"/>
        <w:numPr>
          <w:ilvl w:val="2"/>
          <w:numId w:val="5"/>
        </w:numPr>
        <w:spacing w:after="0"/>
        <w:rPr>
          <w:rFonts w:ascii="Georgia" w:hAnsi="Georgia"/>
          <w:sz w:val="20"/>
        </w:rPr>
      </w:pPr>
      <w:r>
        <w:rPr>
          <w:rFonts w:ascii="Georgia" w:hAnsi="Georgia"/>
          <w:sz w:val="20"/>
        </w:rPr>
        <w:t xml:space="preserve">Hard campaigning will last no more than 1 week. </w:t>
      </w:r>
    </w:p>
    <w:p w:rsidRPr="003206F3" w:rsidR="00CD2BA8" w:rsidP="007630D2" w:rsidRDefault="00CD2BA8" w14:paraId="01045B6C" w14:textId="6630C24F">
      <w:pPr>
        <w:pStyle w:val="ListParagraph"/>
        <w:numPr>
          <w:ilvl w:val="2"/>
          <w:numId w:val="5"/>
        </w:numPr>
        <w:spacing w:after="0"/>
        <w:ind w:left="2880" w:hanging="720"/>
        <w:rPr>
          <w:rFonts w:ascii="Georgia" w:hAnsi="Georgia"/>
          <w:sz w:val="20"/>
        </w:rPr>
      </w:pPr>
      <w:r>
        <w:rPr>
          <w:rFonts w:ascii="Georgia" w:hAnsi="Georgia"/>
          <w:sz w:val="20"/>
        </w:rPr>
        <w:t>Further description of Soft and Hard Campaigning shall be defined in the Official Statement on Elections.</w:t>
      </w:r>
    </w:p>
    <w:p w:rsidR="001D58FB" w:rsidP="00FD7437" w:rsidRDefault="001D58FB" w14:paraId="24CE4B7A" w14:textId="7FA600C4">
      <w:pPr>
        <w:pStyle w:val="ListParagraph"/>
        <w:numPr>
          <w:ilvl w:val="0"/>
          <w:numId w:val="5"/>
        </w:numPr>
        <w:tabs>
          <w:tab w:val="clear" w:pos="360"/>
          <w:tab w:val="num" w:pos="720"/>
        </w:tabs>
        <w:spacing w:after="0"/>
        <w:ind w:left="720" w:hanging="360"/>
        <w:rPr>
          <w:rFonts w:ascii="Georgia" w:hAnsi="Georgia"/>
          <w:sz w:val="20"/>
        </w:rPr>
      </w:pPr>
      <w:r w:rsidRPr="003206F3">
        <w:rPr>
          <w:rFonts w:ascii="Georgia" w:hAnsi="Georgia"/>
          <w:sz w:val="20"/>
        </w:rPr>
        <w:t xml:space="preserve">The ASGJ shall </w:t>
      </w:r>
      <w:r w:rsidR="00CD2BA8">
        <w:rPr>
          <w:rFonts w:ascii="Georgia" w:hAnsi="Georgia"/>
          <w:sz w:val="20"/>
        </w:rPr>
        <w:t xml:space="preserve">establish a promotions committee to </w:t>
      </w:r>
      <w:r w:rsidRPr="3CF24E10" w:rsidR="5530535B">
        <w:rPr>
          <w:rFonts w:ascii="Georgia" w:hAnsi="Georgia"/>
          <w:sz w:val="20"/>
        </w:rPr>
        <w:t>aid</w:t>
      </w:r>
      <w:r w:rsidR="00CD2BA8">
        <w:rPr>
          <w:rFonts w:ascii="Georgia" w:hAnsi="Georgia"/>
          <w:sz w:val="20"/>
        </w:rPr>
        <w:t xml:space="preserve"> in promoting each ASG election.</w:t>
      </w:r>
    </w:p>
    <w:p w:rsidRPr="001C7D56" w:rsidR="004F64E2" w:rsidP="007630D2" w:rsidRDefault="004F64E2" w14:paraId="3BFB617A" w14:textId="7811E5DF">
      <w:pPr>
        <w:pStyle w:val="ListParagraph"/>
        <w:numPr>
          <w:ilvl w:val="1"/>
          <w:numId w:val="5"/>
        </w:numPr>
        <w:spacing w:after="0"/>
        <w:ind w:left="1890" w:hanging="450"/>
        <w:rPr>
          <w:rFonts w:ascii="Georgia" w:hAnsi="Georgia"/>
          <w:sz w:val="20"/>
        </w:rPr>
      </w:pPr>
      <w:r w:rsidRPr="001C7D56">
        <w:rPr>
          <w:rFonts w:ascii="Georgia" w:hAnsi="Georgia"/>
          <w:sz w:val="20"/>
        </w:rPr>
        <w:t>The Promotions Committee shall be comprised of</w:t>
      </w:r>
      <w:r w:rsidR="001C7D56">
        <w:rPr>
          <w:rFonts w:ascii="Georgia" w:hAnsi="Georgia"/>
          <w:sz w:val="20"/>
        </w:rPr>
        <w:t xml:space="preserve"> undergraduate students who meet co-curricular checks and are selected through an application. This is not limited to ASG agents. </w:t>
      </w:r>
    </w:p>
    <w:p w:rsidRPr="004F64E2" w:rsidR="004F64E2" w:rsidP="007630D2" w:rsidRDefault="004F64E2" w14:paraId="637E5AC5" w14:textId="1977C11B">
      <w:pPr>
        <w:pStyle w:val="ListParagraph"/>
        <w:numPr>
          <w:ilvl w:val="2"/>
          <w:numId w:val="5"/>
        </w:numPr>
        <w:spacing w:after="0"/>
        <w:ind w:left="2880" w:hanging="720"/>
        <w:rPr>
          <w:rFonts w:ascii="Georgia" w:hAnsi="Georgia"/>
          <w:sz w:val="20"/>
        </w:rPr>
      </w:pPr>
      <w:r>
        <w:rPr>
          <w:rFonts w:ascii="Georgia" w:hAnsi="Georgia"/>
          <w:sz w:val="20"/>
        </w:rPr>
        <w:t>Campaign staffers and supporters of candidates are prohibited from serving as members of the promotions committee.</w:t>
      </w:r>
    </w:p>
    <w:p w:rsidRPr="003206F3" w:rsidR="001D58FB" w:rsidP="00FD7437" w:rsidRDefault="001D58FB" w14:paraId="193241EB" w14:textId="77777777">
      <w:pPr>
        <w:pStyle w:val="Heading31"/>
        <w:spacing w:after="0"/>
        <w:rPr>
          <w:rFonts w:ascii="Georgia" w:hAnsi="Georgia"/>
          <w:sz w:val="20"/>
          <w:u w:val="single"/>
        </w:rPr>
      </w:pPr>
      <w:bookmarkStart w:name="TOC239244949" w:id="59"/>
      <w:r w:rsidRPr="003206F3">
        <w:rPr>
          <w:rFonts w:ascii="Georgia" w:hAnsi="Georgia"/>
          <w:sz w:val="20"/>
          <w:u w:val="single"/>
        </w:rPr>
        <w:t>Section 3 – Executive Officer Election Registration</w:t>
      </w:r>
      <w:bookmarkEnd w:id="59"/>
    </w:p>
    <w:p w:rsidRPr="00ED0C9D" w:rsidR="001D58FB" w:rsidP="00FD7437" w:rsidRDefault="001D58FB" w14:paraId="3817897F" w14:textId="2F2C7D4B">
      <w:pPr>
        <w:pStyle w:val="ListParagraph"/>
        <w:numPr>
          <w:ilvl w:val="0"/>
          <w:numId w:val="6"/>
        </w:numPr>
        <w:tabs>
          <w:tab w:val="clear" w:pos="360"/>
          <w:tab w:val="num" w:pos="720"/>
        </w:tabs>
        <w:spacing w:after="0"/>
        <w:ind w:left="720" w:hanging="360"/>
        <w:rPr>
          <w:rFonts w:ascii="Georgia" w:hAnsi="Georgia"/>
          <w:sz w:val="20"/>
        </w:rPr>
      </w:pPr>
      <w:r w:rsidRPr="00ED0C9D">
        <w:rPr>
          <w:rFonts w:ascii="Georgia" w:hAnsi="Georgia"/>
          <w:sz w:val="20"/>
        </w:rPr>
        <w:t xml:space="preserve">All candidates for Executive Office must turn in with the filing application a </w:t>
      </w:r>
      <w:r w:rsidR="002305F2">
        <w:rPr>
          <w:rFonts w:ascii="Georgia" w:hAnsi="Georgia"/>
          <w:sz w:val="20"/>
        </w:rPr>
        <w:t>two hundred</w:t>
      </w:r>
      <w:r w:rsidRPr="00ED0C9D">
        <w:rPr>
          <w:rFonts w:ascii="Georgia" w:hAnsi="Georgia"/>
          <w:sz w:val="20"/>
        </w:rPr>
        <w:t xml:space="preserve"> (</w:t>
      </w:r>
      <w:r w:rsidR="002305F2">
        <w:rPr>
          <w:rFonts w:ascii="Georgia" w:hAnsi="Georgia"/>
          <w:sz w:val="20"/>
        </w:rPr>
        <w:t>200</w:t>
      </w:r>
      <w:r w:rsidRPr="00ED0C9D">
        <w:rPr>
          <w:rFonts w:ascii="Georgia" w:hAnsi="Georgia"/>
          <w:sz w:val="20"/>
        </w:rPr>
        <w:t xml:space="preserve">) signature petition provided </w:t>
      </w:r>
      <w:r w:rsidRPr="00ED0C9D">
        <w:rPr>
          <w:rFonts w:ascii="Georgia" w:hAnsi="Georgia"/>
          <w:color w:val="auto"/>
          <w:sz w:val="20"/>
        </w:rPr>
        <w:t>by the ASGJ five (5) business days before the candidates are allowed to start filing.</w:t>
      </w:r>
    </w:p>
    <w:p w:rsidRPr="003206F3" w:rsidR="00D70C57" w:rsidP="7EDCC2BA" w:rsidRDefault="00D70C57" w14:paraId="3384D3D8" w14:textId="7F57DAA6">
      <w:pPr>
        <w:pStyle w:val="ListParagraph"/>
        <w:numPr>
          <w:ilvl w:val="1"/>
          <w:numId w:val="6"/>
        </w:numPr>
        <w:tabs>
          <w:tab w:val="clear" w:pos="360"/>
          <w:tab w:val="num" w:pos="1440"/>
        </w:tabs>
        <w:spacing w:after="0"/>
        <w:ind w:left="1440" w:hanging="360"/>
        <w:rPr>
          <w:rFonts w:ascii="Georgia" w:hAnsi="Georgia"/>
          <w:sz w:val="20"/>
          <w:szCs w:val="20"/>
        </w:rPr>
      </w:pPr>
      <w:r w:rsidRPr="7EDCC2BA" w:rsidR="00D70C57">
        <w:rPr>
          <w:rFonts w:ascii="Georgia" w:hAnsi="Georgia"/>
          <w:sz w:val="20"/>
          <w:szCs w:val="20"/>
        </w:rPr>
        <w:t xml:space="preserve">Signatures, including ID numbers, must be from unique </w:t>
      </w:r>
      <w:r w:rsidRPr="7EDCC2BA" w:rsidR="4A035143">
        <w:rPr>
          <w:rFonts w:ascii="Georgia" w:hAnsi="Georgia"/>
          <w:sz w:val="20"/>
          <w:szCs w:val="20"/>
        </w:rPr>
        <w:t xml:space="preserve">and currently enrolled </w:t>
      </w:r>
      <w:r w:rsidRPr="7EDCC2BA" w:rsidR="351A8C60">
        <w:rPr>
          <w:rFonts w:ascii="Georgia" w:hAnsi="Georgia"/>
          <w:sz w:val="20"/>
          <w:szCs w:val="20"/>
        </w:rPr>
        <w:t>undergraduate</w:t>
      </w:r>
      <w:r w:rsidRPr="7EDCC2BA" w:rsidR="4A035143">
        <w:rPr>
          <w:rFonts w:ascii="Georgia" w:hAnsi="Georgia"/>
          <w:sz w:val="20"/>
          <w:szCs w:val="20"/>
        </w:rPr>
        <w:t xml:space="preserve"> students</w:t>
      </w:r>
      <w:r w:rsidRPr="7EDCC2BA" w:rsidR="00D70C57">
        <w:rPr>
          <w:rFonts w:ascii="Georgia" w:hAnsi="Georgia"/>
          <w:sz w:val="20"/>
          <w:szCs w:val="20"/>
        </w:rPr>
        <w:t>.</w:t>
      </w:r>
    </w:p>
    <w:p w:rsidRPr="003206F3" w:rsidR="00D70C57" w:rsidP="00D70C57" w:rsidRDefault="00D70C57" w14:paraId="09BFD1AD" w14:textId="77777777">
      <w:pPr>
        <w:pStyle w:val="ListParagraph"/>
        <w:numPr>
          <w:ilvl w:val="1"/>
          <w:numId w:val="6"/>
        </w:numPr>
        <w:tabs>
          <w:tab w:val="clear" w:pos="360"/>
          <w:tab w:val="num" w:pos="1440"/>
        </w:tabs>
        <w:spacing w:after="0"/>
        <w:ind w:left="1440" w:hanging="360"/>
        <w:rPr>
          <w:rFonts w:ascii="Georgia" w:hAnsi="Georgia"/>
          <w:sz w:val="20"/>
        </w:rPr>
      </w:pPr>
      <w:r w:rsidRPr="003206F3">
        <w:rPr>
          <w:rFonts w:ascii="Georgia" w:hAnsi="Georgia"/>
          <w:sz w:val="20"/>
        </w:rPr>
        <w:t>Petitions must have the office you are running for on the petition and must match the position on the filing application.</w:t>
      </w:r>
    </w:p>
    <w:p w:rsidRPr="003206F3" w:rsidR="00D70C57" w:rsidP="00D70C57" w:rsidRDefault="00D70C57" w14:paraId="1EDB82E9" w14:textId="77777777">
      <w:pPr>
        <w:pStyle w:val="ListParagraph"/>
        <w:numPr>
          <w:ilvl w:val="1"/>
          <w:numId w:val="6"/>
        </w:numPr>
        <w:tabs>
          <w:tab w:val="clear" w:pos="360"/>
          <w:tab w:val="num" w:pos="1440"/>
        </w:tabs>
        <w:spacing w:after="0"/>
        <w:ind w:left="1440" w:hanging="360"/>
        <w:rPr>
          <w:rFonts w:ascii="Georgia" w:hAnsi="Georgia"/>
          <w:sz w:val="20"/>
        </w:rPr>
      </w:pPr>
      <w:r w:rsidRPr="003206F3">
        <w:rPr>
          <w:rFonts w:ascii="Georgia" w:hAnsi="Georgia"/>
          <w:sz w:val="20"/>
        </w:rPr>
        <w:t>All petitions must follow all local, state, and federal law.</w:t>
      </w:r>
    </w:p>
    <w:p w:rsidRPr="00D70C57" w:rsidR="00D70C57" w:rsidP="00D70C57" w:rsidRDefault="00D70C57" w14:paraId="04906BD1" w14:textId="3AACE7E3">
      <w:pPr>
        <w:pStyle w:val="ListParagraph"/>
        <w:numPr>
          <w:ilvl w:val="1"/>
          <w:numId w:val="6"/>
        </w:numPr>
        <w:tabs>
          <w:tab w:val="clear" w:pos="360"/>
          <w:tab w:val="num" w:pos="1440"/>
        </w:tabs>
        <w:spacing w:after="0"/>
        <w:ind w:left="1440" w:hanging="360"/>
        <w:rPr>
          <w:rFonts w:ascii="Georgia" w:hAnsi="Georgia"/>
          <w:sz w:val="20"/>
        </w:rPr>
      </w:pPr>
      <w:r w:rsidRPr="003206F3">
        <w:rPr>
          <w:rFonts w:ascii="Georgia" w:hAnsi="Georgia"/>
          <w:sz w:val="20"/>
        </w:rPr>
        <w:t>The ASGJ shall be responsible for certifying the petitions.</w:t>
      </w:r>
    </w:p>
    <w:p w:rsidRPr="006B76A3" w:rsidR="00D70C57" w:rsidP="00FD7437" w:rsidRDefault="00D70C57" w14:paraId="6211A272" w14:textId="36941956">
      <w:pPr>
        <w:pStyle w:val="ListParagraph"/>
        <w:numPr>
          <w:ilvl w:val="0"/>
          <w:numId w:val="6"/>
        </w:numPr>
        <w:tabs>
          <w:tab w:val="clear" w:pos="360"/>
          <w:tab w:val="num" w:pos="720"/>
        </w:tabs>
        <w:spacing w:after="0"/>
        <w:ind w:left="720" w:hanging="360"/>
        <w:rPr>
          <w:rFonts w:ascii="Georgia" w:hAnsi="Georgia"/>
          <w:sz w:val="20"/>
        </w:rPr>
      </w:pPr>
      <w:r>
        <w:rPr>
          <w:rFonts w:ascii="Georgia" w:hAnsi="Georgia"/>
          <w:sz w:val="20"/>
        </w:rPr>
        <w:t xml:space="preserve">Any candidate running for executive offices should not host an ASG tabling event, proxy in the Senate, or author legislation from the period of soft campaigning to the close of voting, without written permission from ASGJ. </w:t>
      </w:r>
    </w:p>
    <w:p w:rsidRPr="003206F3" w:rsidR="001D58FB" w:rsidP="00FD7437" w:rsidRDefault="001D58FB" w14:paraId="28763EBC" w14:textId="77777777">
      <w:pPr>
        <w:pStyle w:val="Heading31"/>
        <w:spacing w:after="0"/>
        <w:rPr>
          <w:rFonts w:ascii="Georgia" w:hAnsi="Georgia"/>
          <w:sz w:val="20"/>
          <w:u w:val="single"/>
        </w:rPr>
      </w:pPr>
      <w:bookmarkStart w:name="TOC239244950" w:id="60"/>
      <w:r w:rsidRPr="003206F3">
        <w:rPr>
          <w:rFonts w:ascii="Georgia" w:hAnsi="Georgia"/>
          <w:sz w:val="20"/>
          <w:u w:val="single"/>
        </w:rPr>
        <w:lastRenderedPageBreak/>
        <w:t>Section 4 – Executive Officer Elections</w:t>
      </w:r>
      <w:bookmarkEnd w:id="60"/>
    </w:p>
    <w:p w:rsidRPr="003206F3" w:rsidR="001D58FB" w:rsidP="00FD7437" w:rsidRDefault="001D58FB" w14:paraId="5B517009" w14:textId="77777777">
      <w:pPr>
        <w:pStyle w:val="ListParagraph"/>
        <w:numPr>
          <w:ilvl w:val="0"/>
          <w:numId w:val="7"/>
        </w:numPr>
        <w:tabs>
          <w:tab w:val="clear" w:pos="360"/>
          <w:tab w:val="num" w:pos="720"/>
        </w:tabs>
        <w:spacing w:after="0"/>
        <w:ind w:left="720" w:hanging="360"/>
        <w:rPr>
          <w:rFonts w:ascii="Georgia" w:hAnsi="Georgia"/>
          <w:sz w:val="20"/>
        </w:rPr>
      </w:pPr>
      <w:r w:rsidRPr="003206F3">
        <w:rPr>
          <w:rFonts w:ascii="Georgia" w:hAnsi="Georgia"/>
          <w:sz w:val="20"/>
        </w:rPr>
        <w:t xml:space="preserve">Executive Officer Elections shall be administered by the </w:t>
      </w:r>
      <w:r w:rsidRPr="003206F3" w:rsidR="0069267F">
        <w:rPr>
          <w:rFonts w:ascii="Georgia" w:hAnsi="Georgia"/>
          <w:sz w:val="20"/>
        </w:rPr>
        <w:t>OSA</w:t>
      </w:r>
      <w:r w:rsidRPr="003206F3">
        <w:rPr>
          <w:rFonts w:ascii="Georgia" w:hAnsi="Georgia"/>
          <w:sz w:val="20"/>
        </w:rPr>
        <w:t xml:space="preserve"> and facilitated by the ASGJ in conjunction with the ASG Advisor.</w:t>
      </w:r>
    </w:p>
    <w:p w:rsidRPr="003206F3" w:rsidR="001D58FB" w:rsidP="00FD7437" w:rsidRDefault="001D58FB" w14:paraId="5E43FCE2" w14:textId="77777777">
      <w:pPr>
        <w:pStyle w:val="ListParagraph"/>
        <w:numPr>
          <w:ilvl w:val="0"/>
          <w:numId w:val="7"/>
        </w:numPr>
        <w:tabs>
          <w:tab w:val="clear" w:pos="360"/>
          <w:tab w:val="num" w:pos="720"/>
        </w:tabs>
        <w:spacing w:after="0"/>
        <w:ind w:left="720" w:hanging="360"/>
        <w:rPr>
          <w:rFonts w:ascii="Georgia" w:hAnsi="Georgia"/>
          <w:sz w:val="20"/>
        </w:rPr>
      </w:pPr>
      <w:r w:rsidRPr="003206F3">
        <w:rPr>
          <w:rFonts w:ascii="Georgia" w:hAnsi="Georgia"/>
          <w:sz w:val="20"/>
        </w:rPr>
        <w:t xml:space="preserve">Prospective candidates for Executive Office must register with the </w:t>
      </w:r>
      <w:r w:rsidRPr="003206F3" w:rsidR="00A20E10">
        <w:rPr>
          <w:rFonts w:ascii="Georgia" w:hAnsi="Georgia"/>
          <w:sz w:val="20"/>
        </w:rPr>
        <w:t>OSA</w:t>
      </w:r>
      <w:r w:rsidRPr="003206F3">
        <w:rPr>
          <w:rFonts w:ascii="Georgia" w:hAnsi="Georgia"/>
          <w:sz w:val="20"/>
        </w:rPr>
        <w:t xml:space="preserve"> within the timeframes established by this Code and the ASG Constitution and the ASGJ.</w:t>
      </w:r>
    </w:p>
    <w:p w:rsidRPr="003206F3" w:rsidR="001D58FB" w:rsidP="00FD7437" w:rsidRDefault="001D58FB" w14:paraId="71494E5A" w14:textId="77777777">
      <w:pPr>
        <w:pStyle w:val="ListParagraph"/>
        <w:numPr>
          <w:ilvl w:val="0"/>
          <w:numId w:val="7"/>
        </w:numPr>
        <w:tabs>
          <w:tab w:val="clear" w:pos="360"/>
          <w:tab w:val="num" w:pos="720"/>
        </w:tabs>
        <w:spacing w:after="0"/>
        <w:ind w:left="720" w:hanging="360"/>
        <w:rPr>
          <w:rFonts w:ascii="Georgia" w:hAnsi="Georgia"/>
          <w:sz w:val="20"/>
        </w:rPr>
      </w:pPr>
      <w:r w:rsidRPr="003206F3">
        <w:rPr>
          <w:rFonts w:ascii="Georgia" w:hAnsi="Georgia"/>
          <w:sz w:val="20"/>
        </w:rPr>
        <w:t xml:space="preserve">When registering, candidates must submit a signed and dated registration packet to the </w:t>
      </w:r>
      <w:r w:rsidRPr="003206F3" w:rsidR="00A20E10">
        <w:rPr>
          <w:rFonts w:ascii="Georgia" w:hAnsi="Georgia"/>
          <w:sz w:val="20"/>
        </w:rPr>
        <w:t>OSA</w:t>
      </w:r>
      <w:r w:rsidRPr="003206F3">
        <w:rPr>
          <w:rFonts w:ascii="Georgia" w:hAnsi="Georgia"/>
          <w:sz w:val="20"/>
        </w:rPr>
        <w:t>.</w:t>
      </w:r>
    </w:p>
    <w:p w:rsidR="001D58FB" w:rsidP="00FD7437" w:rsidRDefault="001D58FB" w14:paraId="244FD440" w14:textId="77777777">
      <w:pPr>
        <w:pStyle w:val="ListParagraph"/>
        <w:numPr>
          <w:ilvl w:val="0"/>
          <w:numId w:val="7"/>
        </w:numPr>
        <w:tabs>
          <w:tab w:val="clear" w:pos="360"/>
          <w:tab w:val="num" w:pos="720"/>
        </w:tabs>
        <w:spacing w:after="0"/>
        <w:ind w:left="720" w:hanging="360"/>
        <w:rPr>
          <w:rFonts w:ascii="Georgia" w:hAnsi="Georgia"/>
          <w:sz w:val="20"/>
        </w:rPr>
      </w:pPr>
      <w:r w:rsidRPr="003206F3">
        <w:rPr>
          <w:rFonts w:ascii="Georgia" w:hAnsi="Georgia"/>
          <w:sz w:val="20"/>
        </w:rPr>
        <w:t xml:space="preserve">Registration packets shall be made available at least five (5) weeks prior to the beginning of the Executive Officer Elections in the </w:t>
      </w:r>
      <w:r w:rsidRPr="003206F3" w:rsidR="00A20E10">
        <w:rPr>
          <w:rFonts w:ascii="Georgia" w:hAnsi="Georgia"/>
          <w:sz w:val="20"/>
        </w:rPr>
        <w:t>OSA</w:t>
      </w:r>
      <w:r w:rsidRPr="003206F3">
        <w:rPr>
          <w:rFonts w:ascii="Georgia" w:hAnsi="Georgia"/>
          <w:sz w:val="20"/>
        </w:rPr>
        <w:t xml:space="preserve"> and shall list the date, time, and location of any and all candidate orientation sessions.</w:t>
      </w:r>
    </w:p>
    <w:p w:rsidRPr="00BC3B2C" w:rsidR="001D58FB" w:rsidP="00BC3B2C" w:rsidRDefault="001D58FB" w14:paraId="258E50FA" w14:textId="77777777">
      <w:pPr>
        <w:pStyle w:val="ListParagraph"/>
        <w:numPr>
          <w:ilvl w:val="0"/>
          <w:numId w:val="7"/>
        </w:numPr>
        <w:tabs>
          <w:tab w:val="clear" w:pos="360"/>
          <w:tab w:val="num" w:pos="720"/>
        </w:tabs>
        <w:spacing w:after="0"/>
        <w:ind w:left="720" w:hanging="360"/>
        <w:rPr>
          <w:rFonts w:ascii="Georgia" w:hAnsi="Georgia"/>
          <w:sz w:val="20"/>
        </w:rPr>
      </w:pPr>
    </w:p>
    <w:p w:rsidRPr="003206F3" w:rsidR="001D58FB" w:rsidP="00FD7437" w:rsidRDefault="001D58FB" w14:paraId="5FC5435C" w14:textId="59B8FEF1">
      <w:pPr>
        <w:pStyle w:val="ListParagraph"/>
        <w:numPr>
          <w:ilvl w:val="1"/>
          <w:numId w:val="7"/>
        </w:numPr>
        <w:tabs>
          <w:tab w:val="clear" w:pos="360"/>
          <w:tab w:val="num" w:pos="1440"/>
        </w:tabs>
        <w:spacing w:after="0"/>
        <w:ind w:left="1440" w:hanging="360"/>
        <w:rPr>
          <w:rFonts w:ascii="Georgia" w:hAnsi="Georgia"/>
          <w:sz w:val="20"/>
        </w:rPr>
      </w:pPr>
      <w:r w:rsidRPr="003206F3">
        <w:rPr>
          <w:rFonts w:ascii="Georgia" w:hAnsi="Georgia"/>
          <w:sz w:val="20"/>
        </w:rPr>
        <w:t>In order to be able to run for the office of ASG President, candidates must have served in an official elected or appointed ASG position for a minimum of one semester</w:t>
      </w:r>
      <w:r w:rsidR="004F64E2">
        <w:rPr>
          <w:rFonts w:ascii="Georgia" w:hAnsi="Georgia"/>
          <w:sz w:val="20"/>
        </w:rPr>
        <w:t xml:space="preserve"> of the preceding year.</w:t>
      </w:r>
      <w:r w:rsidRPr="003206F3">
        <w:rPr>
          <w:rFonts w:ascii="Georgia" w:hAnsi="Georgia"/>
          <w:sz w:val="20"/>
        </w:rPr>
        <w:t xml:space="preserve"> </w:t>
      </w:r>
    </w:p>
    <w:p w:rsidRPr="003206F3" w:rsidR="001D58FB" w:rsidP="00FD7437" w:rsidRDefault="001D58FB" w14:paraId="2DB617A2" w14:textId="77777777">
      <w:pPr>
        <w:pStyle w:val="ListParagraph"/>
        <w:numPr>
          <w:ilvl w:val="1"/>
          <w:numId w:val="7"/>
        </w:numPr>
        <w:tabs>
          <w:tab w:val="clear" w:pos="360"/>
          <w:tab w:val="num" w:pos="1440"/>
        </w:tabs>
        <w:spacing w:after="0"/>
        <w:ind w:left="1440" w:hanging="360"/>
        <w:rPr>
          <w:rFonts w:ascii="Georgia" w:hAnsi="Georgia"/>
          <w:sz w:val="20"/>
        </w:rPr>
      </w:pPr>
      <w:r w:rsidRPr="003206F3">
        <w:rPr>
          <w:rFonts w:ascii="Georgia" w:hAnsi="Georgia"/>
          <w:sz w:val="20"/>
        </w:rPr>
        <w:t xml:space="preserve">All Executive Officer candidates shall be verified by the </w:t>
      </w:r>
      <w:r w:rsidRPr="003206F3" w:rsidR="0069267F">
        <w:rPr>
          <w:rFonts w:ascii="Georgia" w:hAnsi="Georgia"/>
          <w:sz w:val="20"/>
        </w:rPr>
        <w:t>OSA</w:t>
      </w:r>
      <w:r w:rsidRPr="003206F3">
        <w:rPr>
          <w:rFonts w:ascii="Georgia" w:hAnsi="Georgia"/>
          <w:sz w:val="20"/>
        </w:rPr>
        <w:t xml:space="preserve"> for participation in co-curricular activities as outlined in the Student Handbook.  Requirements include minimum GPA and good-standing status with the Office for Community Standards and Student Ethics.  Candidates not meeting these requirements will be removed from the ballot.</w:t>
      </w:r>
    </w:p>
    <w:p w:rsidRPr="003206F3" w:rsidR="001D58FB" w:rsidP="00FD7437" w:rsidRDefault="001D58FB" w14:paraId="3DB57B51" w14:textId="77777777">
      <w:pPr>
        <w:pStyle w:val="ListParagraph"/>
        <w:numPr>
          <w:ilvl w:val="0"/>
          <w:numId w:val="7"/>
        </w:numPr>
        <w:tabs>
          <w:tab w:val="clear" w:pos="360"/>
          <w:tab w:val="num" w:pos="720"/>
        </w:tabs>
        <w:spacing w:after="0"/>
        <w:ind w:left="720" w:hanging="360"/>
        <w:rPr>
          <w:rFonts w:ascii="Georgia" w:hAnsi="Georgia"/>
          <w:sz w:val="20"/>
        </w:rPr>
      </w:pPr>
      <w:r w:rsidRPr="003206F3">
        <w:rPr>
          <w:rFonts w:ascii="Georgia" w:hAnsi="Georgia"/>
          <w:sz w:val="20"/>
        </w:rPr>
        <w:t xml:space="preserve">The ASGJ in conjunction with the </w:t>
      </w:r>
      <w:r w:rsidRPr="003206F3" w:rsidR="00A20E10">
        <w:rPr>
          <w:rFonts w:ascii="Georgia" w:hAnsi="Georgia"/>
          <w:sz w:val="20"/>
        </w:rPr>
        <w:t>OSA</w:t>
      </w:r>
      <w:r w:rsidRPr="003206F3">
        <w:rPr>
          <w:rFonts w:ascii="Georgia" w:hAnsi="Georgia"/>
          <w:sz w:val="20"/>
        </w:rPr>
        <w:t xml:space="preserve"> shall conduct an Executive Officer candidate orientation session.  Executive Officer candidates shall not be allowed to begin campaigning until they have completed candidate orientation and the registration process.</w:t>
      </w:r>
    </w:p>
    <w:p w:rsidRPr="003206F3" w:rsidR="001D58FB" w:rsidP="00FD7437" w:rsidRDefault="001D58FB" w14:paraId="7648A79E" w14:textId="77777777">
      <w:pPr>
        <w:pStyle w:val="ListParagraph"/>
        <w:numPr>
          <w:ilvl w:val="0"/>
          <w:numId w:val="7"/>
        </w:numPr>
        <w:tabs>
          <w:tab w:val="clear" w:pos="360"/>
          <w:tab w:val="num" w:pos="720"/>
        </w:tabs>
        <w:spacing w:after="0"/>
        <w:ind w:left="720" w:hanging="360"/>
        <w:rPr>
          <w:rFonts w:ascii="Georgia" w:hAnsi="Georgia"/>
          <w:sz w:val="20"/>
        </w:rPr>
      </w:pPr>
      <w:r w:rsidRPr="003206F3">
        <w:rPr>
          <w:rFonts w:ascii="Georgia" w:hAnsi="Georgia"/>
          <w:sz w:val="20"/>
        </w:rPr>
        <w:t>Candidates for an Executive Office must receive a majority of votes cast in the corresponding election.  If no candidate receives a majority vote, a run-off election shall occur as outlined below:</w:t>
      </w:r>
    </w:p>
    <w:p w:rsidRPr="00A42D2A" w:rsidR="001D58FB" w:rsidP="00FD7437" w:rsidRDefault="001D58FB" w14:paraId="5C534664" w14:textId="77777777">
      <w:pPr>
        <w:pStyle w:val="ListParagraph"/>
        <w:numPr>
          <w:ilvl w:val="1"/>
          <w:numId w:val="7"/>
        </w:numPr>
        <w:tabs>
          <w:tab w:val="clear" w:pos="360"/>
          <w:tab w:val="num" w:pos="1440"/>
        </w:tabs>
        <w:spacing w:after="0"/>
        <w:ind w:left="1440" w:hanging="360"/>
        <w:rPr>
          <w:rFonts w:ascii="Georgia" w:hAnsi="Georgia"/>
          <w:sz w:val="20"/>
        </w:rPr>
      </w:pPr>
      <w:r w:rsidRPr="00A42D2A">
        <w:rPr>
          <w:rFonts w:ascii="Georgia" w:hAnsi="Georgia"/>
          <w:sz w:val="20"/>
        </w:rPr>
        <w:t>If no candidate for an Executive Office receives a majority of the votes cast in the election, there shall be a run-off election at a date and time to be determined by the ASGJ, no earlier than five (5) days but within ten (10) days, of the first (1</w:t>
      </w:r>
      <w:r w:rsidRPr="00A42D2A">
        <w:rPr>
          <w:rFonts w:ascii="Georgia" w:hAnsi="Georgia"/>
          <w:sz w:val="20"/>
          <w:vertAlign w:val="superscript"/>
        </w:rPr>
        <w:t>st</w:t>
      </w:r>
      <w:r w:rsidRPr="00A42D2A">
        <w:rPr>
          <w:rFonts w:ascii="Georgia" w:hAnsi="Georgia"/>
          <w:sz w:val="20"/>
        </w:rPr>
        <w:t>) election.  The two (2) candidates receiving the most votes in the general election shall be the candidates in the first (1</w:t>
      </w:r>
      <w:r w:rsidRPr="00A42D2A">
        <w:rPr>
          <w:rFonts w:ascii="Georgia" w:hAnsi="Georgia"/>
          <w:sz w:val="20"/>
          <w:vertAlign w:val="superscript"/>
        </w:rPr>
        <w:t>st</w:t>
      </w:r>
      <w:r w:rsidRPr="00A42D2A">
        <w:rPr>
          <w:rFonts w:ascii="Georgia" w:hAnsi="Georgia"/>
          <w:sz w:val="20"/>
        </w:rPr>
        <w:t>) run-off election;</w:t>
      </w:r>
    </w:p>
    <w:p w:rsidRPr="003206F3" w:rsidR="001D58FB" w:rsidP="00FD7437" w:rsidRDefault="001D58FB" w14:paraId="01C05D0C" w14:textId="77777777">
      <w:pPr>
        <w:pStyle w:val="ListParagraph"/>
        <w:numPr>
          <w:ilvl w:val="1"/>
          <w:numId w:val="7"/>
        </w:numPr>
        <w:tabs>
          <w:tab w:val="clear" w:pos="360"/>
          <w:tab w:val="num" w:pos="1440"/>
        </w:tabs>
        <w:spacing w:after="0"/>
        <w:ind w:left="1440" w:hanging="360"/>
        <w:rPr>
          <w:rFonts w:ascii="Georgia" w:hAnsi="Georgia"/>
          <w:sz w:val="20"/>
        </w:rPr>
      </w:pPr>
      <w:r w:rsidRPr="003206F3">
        <w:rPr>
          <w:rFonts w:ascii="Georgia" w:hAnsi="Georgia"/>
          <w:sz w:val="20"/>
        </w:rPr>
        <w:t>If there is a tie for second (2</w:t>
      </w:r>
      <w:r w:rsidRPr="003206F3">
        <w:rPr>
          <w:rFonts w:ascii="Georgia" w:hAnsi="Georgia"/>
          <w:sz w:val="20"/>
          <w:vertAlign w:val="superscript"/>
        </w:rPr>
        <w:t>nd</w:t>
      </w:r>
      <w:r w:rsidRPr="003206F3">
        <w:rPr>
          <w:rFonts w:ascii="Georgia" w:hAnsi="Georgia"/>
          <w:sz w:val="20"/>
        </w:rPr>
        <w:t>) for any Executive Office in the general election, the run-off shall be between the candidate receiving the most votes and all second (2</w:t>
      </w:r>
      <w:r w:rsidRPr="003206F3">
        <w:rPr>
          <w:rFonts w:ascii="Georgia" w:hAnsi="Georgia"/>
          <w:sz w:val="20"/>
          <w:vertAlign w:val="superscript"/>
        </w:rPr>
        <w:t>nd</w:t>
      </w:r>
      <w:r w:rsidRPr="003206F3">
        <w:rPr>
          <w:rFonts w:ascii="Georgia" w:hAnsi="Georgia"/>
          <w:sz w:val="20"/>
        </w:rPr>
        <w:t>) place candidates;</w:t>
      </w:r>
    </w:p>
    <w:p w:rsidRPr="003206F3" w:rsidR="001D58FB" w:rsidP="00FD7437" w:rsidRDefault="001D58FB" w14:paraId="4BBE4C5B" w14:textId="77777777">
      <w:pPr>
        <w:pStyle w:val="ListParagraph"/>
        <w:numPr>
          <w:ilvl w:val="1"/>
          <w:numId w:val="7"/>
        </w:numPr>
        <w:tabs>
          <w:tab w:val="clear" w:pos="360"/>
          <w:tab w:val="num" w:pos="1440"/>
        </w:tabs>
        <w:spacing w:after="0"/>
        <w:ind w:left="1440" w:hanging="360"/>
        <w:rPr>
          <w:rFonts w:ascii="Georgia" w:hAnsi="Georgia"/>
          <w:sz w:val="20"/>
        </w:rPr>
      </w:pPr>
      <w:r w:rsidRPr="003206F3">
        <w:rPr>
          <w:rFonts w:ascii="Georgia" w:hAnsi="Georgia"/>
          <w:sz w:val="20"/>
        </w:rPr>
        <w:t>In the event that multiple candidates tie for first (1</w:t>
      </w:r>
      <w:r w:rsidRPr="003206F3">
        <w:rPr>
          <w:rFonts w:ascii="Georgia" w:hAnsi="Georgia"/>
          <w:sz w:val="20"/>
          <w:vertAlign w:val="superscript"/>
        </w:rPr>
        <w:t>st</w:t>
      </w:r>
      <w:r w:rsidRPr="003206F3">
        <w:rPr>
          <w:rFonts w:ascii="Georgia" w:hAnsi="Georgia"/>
          <w:sz w:val="20"/>
        </w:rPr>
        <w:t>) place, the candidates receiving the equal number of votes causing the tie shall be placed in the run-off election; and</w:t>
      </w:r>
    </w:p>
    <w:p w:rsidRPr="003206F3" w:rsidR="001D58FB" w:rsidP="00FD7437" w:rsidRDefault="001D58FB" w14:paraId="5E842556" w14:textId="77777777">
      <w:pPr>
        <w:pStyle w:val="ListParagraph"/>
        <w:numPr>
          <w:ilvl w:val="1"/>
          <w:numId w:val="7"/>
        </w:numPr>
        <w:tabs>
          <w:tab w:val="clear" w:pos="360"/>
          <w:tab w:val="num" w:pos="1440"/>
        </w:tabs>
        <w:spacing w:after="0"/>
        <w:ind w:left="1440" w:hanging="360"/>
        <w:rPr>
          <w:rFonts w:ascii="Georgia" w:hAnsi="Georgia"/>
          <w:sz w:val="20"/>
        </w:rPr>
      </w:pPr>
      <w:r w:rsidRPr="003206F3">
        <w:rPr>
          <w:rFonts w:ascii="Georgia" w:hAnsi="Georgia"/>
          <w:sz w:val="20"/>
        </w:rPr>
        <w:t>All guidelines established by this Code and the ASG Constitution and University Policy shall be adhered to during the run-off election.</w:t>
      </w:r>
    </w:p>
    <w:p w:rsidR="001D58FB" w:rsidP="00FD7437" w:rsidRDefault="001D58FB" w14:paraId="0E9942C4" w14:textId="77777777">
      <w:pPr>
        <w:pStyle w:val="ListParagraph"/>
        <w:numPr>
          <w:ilvl w:val="0"/>
          <w:numId w:val="7"/>
        </w:numPr>
        <w:tabs>
          <w:tab w:val="clear" w:pos="360"/>
          <w:tab w:val="num" w:pos="720"/>
        </w:tabs>
        <w:spacing w:after="0"/>
        <w:ind w:left="720" w:hanging="360"/>
        <w:rPr>
          <w:rFonts w:ascii="Georgia" w:hAnsi="Georgia"/>
          <w:sz w:val="20"/>
        </w:rPr>
      </w:pPr>
      <w:r w:rsidRPr="003206F3">
        <w:rPr>
          <w:rFonts w:ascii="Georgia" w:hAnsi="Georgia"/>
          <w:sz w:val="20"/>
        </w:rPr>
        <w:t>Vacancies occurring within an Executive Office shall be filled in accordance with this Code and Article I, Section 4 of the ASG Constitution.</w:t>
      </w:r>
    </w:p>
    <w:p w:rsidR="00C15130" w:rsidP="00FD7437" w:rsidRDefault="00C15130" w14:paraId="6E6C6DF3" w14:textId="50C2E8BB">
      <w:pPr>
        <w:pStyle w:val="ListParagraph"/>
        <w:numPr>
          <w:ilvl w:val="0"/>
          <w:numId w:val="7"/>
        </w:numPr>
        <w:tabs>
          <w:tab w:val="clear" w:pos="360"/>
          <w:tab w:val="num" w:pos="720"/>
        </w:tabs>
        <w:spacing w:after="0"/>
        <w:ind w:left="720" w:hanging="360"/>
        <w:rPr>
          <w:rFonts w:ascii="Georgia" w:hAnsi="Georgia"/>
          <w:sz w:val="20"/>
        </w:rPr>
      </w:pPr>
      <w:r>
        <w:rPr>
          <w:rFonts w:ascii="Georgia" w:hAnsi="Georgia"/>
          <w:sz w:val="20"/>
        </w:rPr>
        <w:t>Executive Candidate Tickets</w:t>
      </w:r>
    </w:p>
    <w:p w:rsidR="00C15130" w:rsidP="00C15130" w:rsidRDefault="00C15130" w14:paraId="0508947F" w14:textId="30E37A91">
      <w:pPr>
        <w:pStyle w:val="ListParagraph"/>
        <w:numPr>
          <w:ilvl w:val="1"/>
          <w:numId w:val="7"/>
        </w:numPr>
        <w:spacing w:after="0"/>
        <w:rPr>
          <w:rFonts w:ascii="Georgia" w:hAnsi="Georgia"/>
          <w:sz w:val="20"/>
        </w:rPr>
      </w:pPr>
      <w:r>
        <w:rPr>
          <w:rFonts w:ascii="Georgia" w:hAnsi="Georgia"/>
          <w:sz w:val="20"/>
        </w:rPr>
        <w:t>Any combination of candidates, including President, Vice President, Secretary, and Treasurer, may run together on an unofficial ticket to pool resources and garner support</w:t>
      </w:r>
      <w:r w:rsidR="00FC5D95">
        <w:rPr>
          <w:rFonts w:ascii="Georgia" w:hAnsi="Georgia"/>
          <w:sz w:val="20"/>
        </w:rPr>
        <w:t>.</w:t>
      </w:r>
      <w:r>
        <w:rPr>
          <w:rFonts w:ascii="Georgia" w:hAnsi="Georgia"/>
          <w:sz w:val="20"/>
        </w:rPr>
        <w:t xml:space="preserve"> </w:t>
      </w:r>
    </w:p>
    <w:p w:rsidRPr="00A42D2A" w:rsidR="003206F3" w:rsidP="00B5164F" w:rsidRDefault="00C15130" w14:paraId="28A3099C" w14:textId="689E37E4">
      <w:pPr>
        <w:pStyle w:val="ListParagraph"/>
        <w:numPr>
          <w:ilvl w:val="0"/>
          <w:numId w:val="7"/>
        </w:numPr>
        <w:spacing w:after="0"/>
        <w:rPr>
          <w:rFonts w:ascii="Georgia" w:hAnsi="Georgia"/>
          <w:sz w:val="20"/>
        </w:rPr>
      </w:pPr>
      <w:r w:rsidRPr="00A42D2A">
        <w:rPr>
          <w:rFonts w:ascii="Georgia" w:hAnsi="Georgia"/>
          <w:sz w:val="20"/>
        </w:rPr>
        <w:t>The Executive Officer Campaigns shall begin seven (7) days prior Election Day and shall last only this amount of time. No other period of campaigning shall be held in conjunction with or in place of the seven (7) day campaign.</w:t>
      </w:r>
      <w:bookmarkStart w:name="_Toc223516103" w:id="61"/>
      <w:bookmarkStart w:name="TOC239244953" w:id="62"/>
    </w:p>
    <w:p w:rsidRPr="00D70C57" w:rsidR="00D70C57" w:rsidP="00D70C57" w:rsidRDefault="00D70C57" w14:paraId="18D3243C" w14:textId="77777777">
      <w:pPr>
        <w:spacing w:after="0"/>
        <w:ind w:left="360"/>
        <w:rPr>
          <w:rFonts w:ascii="Georgia" w:hAnsi="Georgia"/>
          <w:sz w:val="20"/>
        </w:rPr>
      </w:pPr>
    </w:p>
    <w:p w:rsidRPr="00DB6181" w:rsidR="00B5164F" w:rsidP="00B5164F" w:rsidRDefault="00B5164F" w14:paraId="11B46630" w14:textId="77777777">
      <w:pPr>
        <w:pStyle w:val="Heading3"/>
        <w:rPr>
          <w:rFonts w:ascii="Georgia" w:hAnsi="Georgia"/>
        </w:rPr>
      </w:pPr>
      <w:r w:rsidRPr="00DB6181">
        <w:rPr>
          <w:rFonts w:ascii="Georgia" w:hAnsi="Georgia"/>
        </w:rPr>
        <w:t>Section 5 – Election of Senators</w:t>
      </w:r>
      <w:bookmarkEnd w:id="61"/>
    </w:p>
    <w:p w:rsidRPr="003206F3" w:rsidR="00B5164F" w:rsidP="00B5164F" w:rsidRDefault="00B5164F" w14:paraId="50C101F9" w14:textId="77777777">
      <w:pPr>
        <w:pStyle w:val="ListParagraph"/>
        <w:numPr>
          <w:ilvl w:val="0"/>
          <w:numId w:val="31"/>
        </w:numPr>
        <w:spacing w:after="0"/>
        <w:contextualSpacing/>
        <w:rPr>
          <w:rFonts w:ascii="Georgia" w:hAnsi="Georgia"/>
          <w:sz w:val="20"/>
        </w:rPr>
      </w:pPr>
      <w:r w:rsidRPr="003206F3">
        <w:rPr>
          <w:rFonts w:ascii="Georgia" w:hAnsi="Georgia"/>
          <w:sz w:val="20"/>
        </w:rPr>
        <w:t>The Senate Elections shall be as follows:</w:t>
      </w:r>
    </w:p>
    <w:p w:rsidRPr="003206F3" w:rsidR="00B5164F" w:rsidP="00B5164F" w:rsidRDefault="00B5164F" w14:paraId="177592B0" w14:textId="77777777">
      <w:pPr>
        <w:pStyle w:val="ListParagraph"/>
        <w:numPr>
          <w:ilvl w:val="0"/>
          <w:numId w:val="31"/>
        </w:numPr>
        <w:spacing w:after="0"/>
        <w:contextualSpacing/>
        <w:rPr>
          <w:rFonts w:ascii="Georgia" w:hAnsi="Georgia"/>
          <w:sz w:val="20"/>
        </w:rPr>
      </w:pPr>
      <w:r w:rsidRPr="003206F3">
        <w:rPr>
          <w:rFonts w:ascii="Georgia" w:hAnsi="Georgia"/>
          <w:sz w:val="20"/>
        </w:rPr>
        <w:t>Senate Elections shall be administered by the OSA and facilitated by the ASGJ.</w:t>
      </w:r>
    </w:p>
    <w:p w:rsidRPr="003206F3" w:rsidR="00B5164F" w:rsidP="00B5164F" w:rsidRDefault="00B5164F" w14:paraId="14892CA0" w14:textId="77777777">
      <w:pPr>
        <w:pStyle w:val="ListParagraph"/>
        <w:numPr>
          <w:ilvl w:val="0"/>
          <w:numId w:val="31"/>
        </w:numPr>
        <w:spacing w:after="0"/>
        <w:contextualSpacing/>
        <w:rPr>
          <w:rFonts w:ascii="Georgia" w:hAnsi="Georgia"/>
          <w:sz w:val="20"/>
        </w:rPr>
      </w:pPr>
      <w:r w:rsidRPr="003206F3">
        <w:rPr>
          <w:rFonts w:ascii="Georgia" w:hAnsi="Georgia"/>
          <w:sz w:val="20"/>
        </w:rPr>
        <w:t>All Senators shall be elected in publicized, enrollment group-wide or at-large vacancy, secret ballot elections administered by the OSA in conjunction with the ASGJ.  Candidates shall be required to accomplish the following tasks in order to qualify for the ballot:</w:t>
      </w:r>
    </w:p>
    <w:p w:rsidRPr="003206F3" w:rsidR="00B5164F" w:rsidP="00B5164F" w:rsidRDefault="00B5164F" w14:paraId="6D81C2ED" w14:textId="77777777">
      <w:pPr>
        <w:pStyle w:val="ListParagraph"/>
        <w:numPr>
          <w:ilvl w:val="1"/>
          <w:numId w:val="31"/>
        </w:numPr>
        <w:spacing w:after="0"/>
        <w:contextualSpacing/>
        <w:rPr>
          <w:rFonts w:ascii="Georgia" w:hAnsi="Georgia"/>
          <w:sz w:val="20"/>
        </w:rPr>
      </w:pPr>
      <w:r w:rsidRPr="003206F3">
        <w:rPr>
          <w:rFonts w:ascii="Georgia" w:hAnsi="Georgia"/>
          <w:sz w:val="20"/>
        </w:rPr>
        <w:t>Submit an official application packet, which must include the signed and dated application form, to the OSA within the given timeframes published by the OSA.  The OSA may choose to accept these forms in person or online;</w:t>
      </w:r>
    </w:p>
    <w:p w:rsidRPr="003206F3" w:rsidR="00B5164F" w:rsidP="00B5164F" w:rsidRDefault="00B5164F" w14:paraId="261FDEE8" w14:textId="77777777">
      <w:pPr>
        <w:pStyle w:val="ListParagraph"/>
        <w:numPr>
          <w:ilvl w:val="1"/>
          <w:numId w:val="31"/>
        </w:numPr>
        <w:spacing w:after="0"/>
        <w:contextualSpacing/>
        <w:rPr>
          <w:rFonts w:ascii="Georgia" w:hAnsi="Georgia"/>
          <w:sz w:val="20"/>
        </w:rPr>
      </w:pPr>
      <w:r w:rsidRPr="003206F3">
        <w:rPr>
          <w:rFonts w:ascii="Georgia" w:hAnsi="Georgia"/>
          <w:sz w:val="20"/>
        </w:rPr>
        <w:t>If a candidate is majoring in more than one (1) college or enrollment group, the candidate shall choose which enrollment group to run in as provided for on the application packet;</w:t>
      </w:r>
    </w:p>
    <w:p w:rsidRPr="003206F3" w:rsidR="00B5164F" w:rsidP="00B5164F" w:rsidRDefault="00B5164F" w14:paraId="2FB737D5" w14:textId="77777777">
      <w:pPr>
        <w:pStyle w:val="ListParagraph"/>
        <w:numPr>
          <w:ilvl w:val="1"/>
          <w:numId w:val="31"/>
        </w:numPr>
        <w:spacing w:after="0"/>
        <w:contextualSpacing/>
        <w:rPr>
          <w:rFonts w:ascii="Georgia" w:hAnsi="Georgia"/>
          <w:sz w:val="20"/>
        </w:rPr>
      </w:pPr>
      <w:r w:rsidRPr="003206F3">
        <w:rPr>
          <w:rFonts w:ascii="Georgia" w:hAnsi="Georgia"/>
          <w:sz w:val="20"/>
        </w:rPr>
        <w:t>Attend a mandatory candidate orientation meeting held as specified on the application packet; and</w:t>
      </w:r>
    </w:p>
    <w:p w:rsidR="00B5164F" w:rsidP="00B5164F" w:rsidRDefault="00B5164F" w14:paraId="22E5C025" w14:textId="77777777">
      <w:pPr>
        <w:pStyle w:val="ListParagraph"/>
        <w:numPr>
          <w:ilvl w:val="1"/>
          <w:numId w:val="31"/>
        </w:numPr>
        <w:spacing w:after="0"/>
        <w:contextualSpacing/>
        <w:rPr>
          <w:rFonts w:ascii="Georgia" w:hAnsi="Georgia"/>
          <w:sz w:val="20"/>
        </w:rPr>
      </w:pPr>
      <w:r w:rsidRPr="003206F3">
        <w:rPr>
          <w:rFonts w:ascii="Georgia" w:hAnsi="Georgia"/>
          <w:sz w:val="20"/>
        </w:rPr>
        <w:lastRenderedPageBreak/>
        <w:t>All Senate candidates shall be verified by the Office of Student Activities for participation in co-curricular activities as outlined in the Student Handbook. Candidates not meeting these requirements will be removed from the ballot.</w:t>
      </w:r>
    </w:p>
    <w:p w:rsidRPr="003206F3" w:rsidR="00A27B6A" w:rsidP="00A27B6A" w:rsidRDefault="00A27B6A" w14:paraId="71FDCC90" w14:textId="5D5B0310">
      <w:pPr>
        <w:pStyle w:val="ListParagraph"/>
        <w:numPr>
          <w:ilvl w:val="0"/>
          <w:numId w:val="31"/>
        </w:numPr>
        <w:spacing w:after="0"/>
        <w:contextualSpacing/>
        <w:rPr>
          <w:rFonts w:ascii="Georgia" w:hAnsi="Georgia"/>
          <w:sz w:val="20"/>
        </w:rPr>
      </w:pPr>
      <w:r>
        <w:rPr>
          <w:rFonts w:ascii="Georgia" w:hAnsi="Georgia"/>
          <w:sz w:val="20"/>
        </w:rPr>
        <w:t>In lieu of a vacated seat in the Associated Student Government Senate</w:t>
      </w:r>
      <w:r w:rsidR="00740733">
        <w:rPr>
          <w:rFonts w:ascii="Georgia" w:hAnsi="Georgia"/>
          <w:sz w:val="20"/>
        </w:rPr>
        <w:t>, the Chair of the Senate has the power to appoint an At-Large Senator from the pool of general election and first vacancy election candidates to fill the empty seat in order to maintain a full senate body. The appointee will be a full and legitimate Senator, pending approval as determined by a vote of confidence within the Senate body five (5) senate meetings following his or her appointment and hold office for the duration of the academic year.</w:t>
      </w:r>
    </w:p>
    <w:p w:rsidRPr="003206F3" w:rsidR="00B5164F" w:rsidP="00B5164F" w:rsidRDefault="00B5164F" w14:paraId="63091625" w14:textId="77777777">
      <w:pPr>
        <w:pStyle w:val="ListParagraph"/>
        <w:numPr>
          <w:ilvl w:val="0"/>
          <w:numId w:val="31"/>
        </w:numPr>
        <w:spacing w:after="0"/>
        <w:contextualSpacing/>
        <w:rPr>
          <w:rFonts w:ascii="Georgia" w:hAnsi="Georgia"/>
          <w:sz w:val="20"/>
        </w:rPr>
      </w:pPr>
      <w:r w:rsidRPr="003206F3">
        <w:rPr>
          <w:rFonts w:ascii="Georgia" w:hAnsi="Georgia"/>
          <w:sz w:val="20"/>
        </w:rPr>
        <w:t>The initial Senate election will be held in conjunction with the Executive Officer election.</w:t>
      </w:r>
    </w:p>
    <w:p w:rsidRPr="003206F3" w:rsidR="00B5164F" w:rsidP="00B5164F" w:rsidRDefault="00B5164F" w14:paraId="6EA366F3" w14:textId="77777777">
      <w:pPr>
        <w:pStyle w:val="ListParagraph"/>
        <w:numPr>
          <w:ilvl w:val="0"/>
          <w:numId w:val="31"/>
        </w:numPr>
        <w:spacing w:after="0"/>
        <w:contextualSpacing/>
        <w:rPr>
          <w:rFonts w:ascii="Georgia" w:hAnsi="Georgia"/>
          <w:sz w:val="20"/>
        </w:rPr>
      </w:pPr>
      <w:r w:rsidRPr="003206F3">
        <w:rPr>
          <w:rFonts w:ascii="Georgia" w:hAnsi="Georgia"/>
          <w:sz w:val="20"/>
        </w:rPr>
        <w:t>Electors will vote by enrollment group as established in this Code and Article II, Section 2 of the ASG Constitution.</w:t>
      </w:r>
    </w:p>
    <w:p w:rsidRPr="003206F3" w:rsidR="00B5164F" w:rsidP="00B5164F" w:rsidRDefault="00B5164F" w14:paraId="0DB16C7F" w14:textId="77777777">
      <w:pPr>
        <w:pStyle w:val="ListParagraph"/>
        <w:numPr>
          <w:ilvl w:val="1"/>
          <w:numId w:val="31"/>
        </w:numPr>
        <w:spacing w:after="0"/>
        <w:contextualSpacing/>
        <w:rPr>
          <w:rFonts w:ascii="Georgia" w:hAnsi="Georgia"/>
          <w:sz w:val="20"/>
        </w:rPr>
      </w:pPr>
      <w:r w:rsidRPr="003206F3">
        <w:rPr>
          <w:rFonts w:ascii="Georgia" w:hAnsi="Georgia"/>
          <w:sz w:val="20"/>
        </w:rPr>
        <w:t>Electors shall vote within their college or enrollment group according to the data on file with the Registrar’s Office.  If an elector is a member of multiple colleges or enrollment groups, he or she shall choose which college or enrollment group to vote in.</w:t>
      </w:r>
    </w:p>
    <w:p w:rsidRPr="00D70C57" w:rsidR="00B5164F" w:rsidP="00D70C57" w:rsidRDefault="00B5164F" w14:paraId="7AE4A5CF" w14:textId="28BF5867">
      <w:pPr>
        <w:pStyle w:val="ListParagraph"/>
        <w:numPr>
          <w:ilvl w:val="1"/>
          <w:numId w:val="31"/>
        </w:numPr>
        <w:spacing w:after="0"/>
        <w:contextualSpacing/>
        <w:rPr>
          <w:rFonts w:ascii="Georgia" w:hAnsi="Georgia"/>
          <w:sz w:val="20"/>
        </w:rPr>
      </w:pPr>
      <w:r w:rsidRPr="003206F3">
        <w:rPr>
          <w:rFonts w:ascii="Georgia" w:hAnsi="Georgia"/>
          <w:sz w:val="20"/>
        </w:rPr>
        <w:t>Electors within each enrollment group shall have the same number of votes as the number of Senate seats apportioned to that enrollment group.</w:t>
      </w:r>
      <w:r w:rsidR="00D70C57">
        <w:rPr>
          <w:rFonts w:ascii="Georgia" w:hAnsi="Georgia"/>
          <w:sz w:val="20"/>
        </w:rPr>
        <w:t xml:space="preserve"> </w:t>
      </w:r>
      <w:r w:rsidRPr="00D70C57">
        <w:rPr>
          <w:rFonts w:ascii="Georgia" w:hAnsi="Georgia"/>
          <w:sz w:val="20"/>
        </w:rPr>
        <w:t>The number of Senate seats allotted to each college shall be based on enrollment within that college, based on formulas in the ASG Constitution.</w:t>
      </w:r>
    </w:p>
    <w:p w:rsidRPr="003206F3" w:rsidR="00B5164F" w:rsidP="00B5164F" w:rsidRDefault="00B5164F" w14:paraId="30B9F774" w14:textId="77777777">
      <w:pPr>
        <w:pStyle w:val="ListParagraph"/>
        <w:numPr>
          <w:ilvl w:val="1"/>
          <w:numId w:val="31"/>
        </w:numPr>
        <w:spacing w:after="0"/>
        <w:contextualSpacing/>
        <w:rPr>
          <w:rFonts w:ascii="Georgia" w:hAnsi="Georgia"/>
          <w:sz w:val="20"/>
        </w:rPr>
      </w:pPr>
      <w:r w:rsidRPr="003206F3">
        <w:rPr>
          <w:rFonts w:ascii="Georgia" w:hAnsi="Georgia"/>
          <w:sz w:val="20"/>
        </w:rPr>
        <w:t>Electors may not cast multiple votes for the same candidate.</w:t>
      </w:r>
    </w:p>
    <w:p w:rsidRPr="003206F3" w:rsidR="00B5164F" w:rsidP="00B5164F" w:rsidRDefault="00B5164F" w14:paraId="6956DD5A" w14:textId="77777777">
      <w:pPr>
        <w:pStyle w:val="ListParagraph"/>
        <w:numPr>
          <w:ilvl w:val="0"/>
          <w:numId w:val="31"/>
        </w:numPr>
        <w:spacing w:after="0"/>
        <w:contextualSpacing/>
        <w:rPr>
          <w:rFonts w:ascii="Georgia" w:hAnsi="Georgia"/>
          <w:sz w:val="20"/>
        </w:rPr>
      </w:pPr>
      <w:r w:rsidRPr="003206F3">
        <w:rPr>
          <w:rFonts w:ascii="Georgia" w:hAnsi="Georgia"/>
          <w:sz w:val="20"/>
        </w:rPr>
        <w:t>The ASGJ shall coordinate significant advertisement outlining Senator Election candidate registration processes and Senator Election voting processes.</w:t>
      </w:r>
    </w:p>
    <w:p w:rsidRPr="003206F3" w:rsidR="00B5164F" w:rsidP="00B5164F" w:rsidRDefault="00B5164F" w14:paraId="4476B916" w14:textId="77777777">
      <w:pPr>
        <w:pStyle w:val="ListParagraph"/>
        <w:numPr>
          <w:ilvl w:val="0"/>
          <w:numId w:val="31"/>
        </w:numPr>
        <w:spacing w:after="0"/>
        <w:contextualSpacing/>
        <w:rPr>
          <w:rFonts w:ascii="Georgia" w:hAnsi="Georgia"/>
          <w:sz w:val="20"/>
        </w:rPr>
      </w:pPr>
      <w:r w:rsidRPr="003206F3">
        <w:rPr>
          <w:rFonts w:ascii="Georgia" w:hAnsi="Georgia"/>
          <w:sz w:val="20"/>
        </w:rPr>
        <w:t>Senators shall be elected by a plurality vote.  In the case of a tie for the final open seat within an enrollment group, all candidates who tied shall be contacted and asked if they would like to participate in a run-off election in that enrollment group.  If more than one (1) candidate still wishes to pursue the Senate seat, a run-off election between the tied candidates will occur within that enrollment group only.  The run-off election shall occur at the earliest practicable time.</w:t>
      </w:r>
    </w:p>
    <w:p w:rsidRPr="003206F3" w:rsidR="00B5164F" w:rsidP="00FD7437" w:rsidRDefault="00B5164F" w14:paraId="19A75058" w14:textId="77777777">
      <w:pPr>
        <w:pStyle w:val="ListParagraph"/>
        <w:numPr>
          <w:ilvl w:val="0"/>
          <w:numId w:val="31"/>
        </w:numPr>
        <w:spacing w:after="0"/>
        <w:contextualSpacing/>
        <w:rPr>
          <w:rFonts w:ascii="Georgia" w:hAnsi="Georgia"/>
          <w:sz w:val="20"/>
        </w:rPr>
      </w:pPr>
      <w:r w:rsidRPr="003206F3">
        <w:rPr>
          <w:rFonts w:ascii="Georgia" w:hAnsi="Georgia"/>
          <w:sz w:val="20"/>
        </w:rPr>
        <w:t>Vacancies occurring in the Senate may be filled in accordance with this Code and Article V, Section 2 of the ASG Constitution.</w:t>
      </w:r>
    </w:p>
    <w:p w:rsidRPr="003206F3" w:rsidR="001D58FB" w:rsidP="00FD7437" w:rsidRDefault="001D58FB" w14:paraId="42C20128" w14:textId="77777777">
      <w:pPr>
        <w:pStyle w:val="Heading31"/>
        <w:spacing w:after="0"/>
        <w:rPr>
          <w:rFonts w:ascii="Georgia" w:hAnsi="Georgia"/>
          <w:sz w:val="20"/>
          <w:u w:val="single"/>
        </w:rPr>
      </w:pPr>
      <w:r w:rsidRPr="003206F3">
        <w:rPr>
          <w:rFonts w:ascii="Georgia" w:hAnsi="Georgia"/>
          <w:sz w:val="20"/>
          <w:u w:val="single"/>
        </w:rPr>
        <w:t>Section 7 – Election Expenditures</w:t>
      </w:r>
      <w:bookmarkEnd w:id="62"/>
    </w:p>
    <w:p w:rsidRPr="00FC5D95" w:rsidR="00FC5D95" w:rsidP="00FD7437" w:rsidRDefault="00FC5D95" w14:paraId="6FA066CA" w14:textId="720BA8D5">
      <w:pPr>
        <w:pStyle w:val="ListParagraph"/>
        <w:numPr>
          <w:ilvl w:val="0"/>
          <w:numId w:val="8"/>
        </w:numPr>
        <w:tabs>
          <w:tab w:val="clear" w:pos="360"/>
          <w:tab w:val="num" w:pos="720"/>
        </w:tabs>
        <w:spacing w:after="0"/>
        <w:ind w:left="720" w:hanging="360"/>
        <w:rPr>
          <w:rFonts w:ascii="Georgia" w:hAnsi="Georgia"/>
          <w:sz w:val="20"/>
        </w:rPr>
      </w:pPr>
      <w:bookmarkStart w:name="_Hlk536137641" w:id="63"/>
      <w:r>
        <w:rPr>
          <w:rFonts w:ascii="Georgia" w:hAnsi="Georgia"/>
          <w:sz w:val="20"/>
        </w:rPr>
        <w:t>No President or Vice President candidate may spend more than one thousand dollars ($1,000) each, including donations, for the general election. No Treasurer or Secretary candidate’s campaign may spend more than five hundred dollars ($500) each, including donation, for the general election. In the case of a run-off election, the Presidential or Vice Presidential candidates will be allowed a total of two hundred and fifty dollars ($250) each in campaign expenses per run-off campaign, while each Treasurer or Secretary candidate will be allowed a total of one hundred and twenty-five dollars ($125) each in campaign expenses per run-off.</w:t>
      </w:r>
    </w:p>
    <w:p w:rsidRPr="003206F3" w:rsidR="001D58FB" w:rsidP="00FD7437" w:rsidRDefault="001D58FB" w14:paraId="213B8D60" w14:textId="21E1D476">
      <w:pPr>
        <w:pStyle w:val="ListParagraph"/>
        <w:numPr>
          <w:ilvl w:val="0"/>
          <w:numId w:val="8"/>
        </w:numPr>
        <w:tabs>
          <w:tab w:val="clear" w:pos="360"/>
          <w:tab w:val="num" w:pos="720"/>
        </w:tabs>
        <w:spacing w:after="0"/>
        <w:ind w:left="720" w:hanging="360"/>
        <w:rPr>
          <w:rFonts w:ascii="Georgia" w:hAnsi="Georgia"/>
          <w:sz w:val="20"/>
        </w:rPr>
      </w:pPr>
      <w:r w:rsidRPr="003206F3">
        <w:rPr>
          <w:rFonts w:ascii="Georgia" w:hAnsi="Georgia"/>
          <w:sz w:val="20"/>
        </w:rPr>
        <w:t>No Senate candidate’s campaign may spend more</w:t>
      </w:r>
      <w:r w:rsidR="00D97631">
        <w:rPr>
          <w:rFonts w:ascii="Georgia" w:hAnsi="Georgia"/>
          <w:sz w:val="20"/>
        </w:rPr>
        <w:t xml:space="preserve"> than </w:t>
      </w:r>
      <w:r w:rsidR="00EC3CBC">
        <w:rPr>
          <w:rFonts w:ascii="Georgia" w:hAnsi="Georgia"/>
          <w:sz w:val="20"/>
        </w:rPr>
        <w:t>three</w:t>
      </w:r>
      <w:r w:rsidR="00D97631">
        <w:rPr>
          <w:rFonts w:ascii="Georgia" w:hAnsi="Georgia"/>
          <w:sz w:val="20"/>
        </w:rPr>
        <w:t xml:space="preserve"> hundred </w:t>
      </w:r>
      <w:r w:rsidR="00EC3CBC">
        <w:rPr>
          <w:rFonts w:ascii="Georgia" w:hAnsi="Georgia"/>
          <w:sz w:val="20"/>
        </w:rPr>
        <w:t xml:space="preserve">ten </w:t>
      </w:r>
      <w:r w:rsidR="00D97631">
        <w:rPr>
          <w:rFonts w:ascii="Georgia" w:hAnsi="Georgia"/>
          <w:sz w:val="20"/>
        </w:rPr>
        <w:t>dollars ($310</w:t>
      </w:r>
      <w:r w:rsidRPr="003206F3">
        <w:rPr>
          <w:rFonts w:ascii="Georgia" w:hAnsi="Georgia"/>
          <w:sz w:val="20"/>
        </w:rPr>
        <w:t xml:space="preserve">.00) total, including donations for the general election.  In the case of a run-off, each candidate will be allowed a total of </w:t>
      </w:r>
      <w:r w:rsidR="00EC3CBC">
        <w:rPr>
          <w:rFonts w:ascii="Georgia" w:hAnsi="Georgia"/>
          <w:sz w:val="20"/>
        </w:rPr>
        <w:t>one</w:t>
      </w:r>
      <w:r w:rsidR="00D97631">
        <w:rPr>
          <w:rFonts w:ascii="Georgia" w:hAnsi="Georgia"/>
          <w:sz w:val="20"/>
        </w:rPr>
        <w:t xml:space="preserve"> hundred fifty dollars ($150</w:t>
      </w:r>
      <w:r w:rsidRPr="003206F3">
        <w:rPr>
          <w:rFonts w:ascii="Georgia" w:hAnsi="Georgia"/>
          <w:sz w:val="20"/>
        </w:rPr>
        <w:t>.00) in campaign expenses per run-off campaign.</w:t>
      </w:r>
    </w:p>
    <w:p w:rsidR="001D58FB" w:rsidP="00FD7437" w:rsidRDefault="001D58FB" w14:paraId="04AB61F0" w14:textId="5B93C8FF">
      <w:pPr>
        <w:pStyle w:val="ListParagraph"/>
        <w:numPr>
          <w:ilvl w:val="0"/>
          <w:numId w:val="8"/>
        </w:numPr>
        <w:tabs>
          <w:tab w:val="clear" w:pos="360"/>
          <w:tab w:val="num" w:pos="720"/>
        </w:tabs>
        <w:spacing w:after="0"/>
        <w:ind w:left="720" w:hanging="360"/>
        <w:rPr>
          <w:rFonts w:ascii="Georgia" w:hAnsi="Georgia"/>
          <w:b/>
          <w:sz w:val="20"/>
          <w:u w:val="single"/>
        </w:rPr>
      </w:pPr>
      <w:r w:rsidRPr="003206F3">
        <w:rPr>
          <w:rFonts w:ascii="Georgia" w:hAnsi="Georgia"/>
          <w:b/>
          <w:sz w:val="20"/>
          <w:u w:val="single"/>
        </w:rPr>
        <w:t xml:space="preserve">A full, itemized report of all </w:t>
      </w:r>
      <w:r w:rsidR="009A4DEC">
        <w:rPr>
          <w:rFonts w:ascii="Georgia" w:hAnsi="Georgia"/>
          <w:b/>
          <w:sz w:val="20"/>
          <w:u w:val="single"/>
        </w:rPr>
        <w:t>monetary contributions and expenses</w:t>
      </w:r>
      <w:r w:rsidRPr="003206F3">
        <w:rPr>
          <w:rFonts w:ascii="Georgia" w:hAnsi="Georgia"/>
          <w:b/>
          <w:sz w:val="20"/>
          <w:u w:val="single"/>
        </w:rPr>
        <w:t xml:space="preserve"> must be </w:t>
      </w:r>
      <w:r w:rsidR="009A4DEC">
        <w:rPr>
          <w:rFonts w:ascii="Georgia" w:hAnsi="Georgia"/>
          <w:b/>
          <w:sz w:val="20"/>
          <w:u w:val="single"/>
        </w:rPr>
        <w:t>submitted</w:t>
      </w:r>
      <w:r w:rsidRPr="003206F3">
        <w:rPr>
          <w:rFonts w:ascii="Georgia" w:hAnsi="Georgia"/>
          <w:b/>
          <w:sz w:val="20"/>
          <w:u w:val="single"/>
        </w:rPr>
        <w:t xml:space="preserve"> to the </w:t>
      </w:r>
      <w:r w:rsidRPr="003206F3" w:rsidR="0069267F">
        <w:rPr>
          <w:rFonts w:ascii="Georgia" w:hAnsi="Georgia"/>
          <w:b/>
          <w:sz w:val="20"/>
          <w:u w:val="single"/>
        </w:rPr>
        <w:t>OSA</w:t>
      </w:r>
      <w:r w:rsidRPr="003206F3">
        <w:rPr>
          <w:rFonts w:ascii="Georgia" w:hAnsi="Georgia"/>
          <w:b/>
          <w:sz w:val="20"/>
          <w:u w:val="single"/>
        </w:rPr>
        <w:t xml:space="preserve"> as a matter of public record by 12:00 p.m.</w:t>
      </w:r>
      <w:r w:rsidR="007B3D5C">
        <w:rPr>
          <w:rFonts w:ascii="Georgia" w:hAnsi="Georgia"/>
          <w:b/>
          <w:sz w:val="20"/>
          <w:u w:val="single"/>
        </w:rPr>
        <w:t xml:space="preserve"> CT</w:t>
      </w:r>
      <w:r w:rsidRPr="003206F3">
        <w:rPr>
          <w:rFonts w:ascii="Georgia" w:hAnsi="Georgia"/>
          <w:b/>
          <w:sz w:val="20"/>
          <w:u w:val="single"/>
        </w:rPr>
        <w:t xml:space="preserve"> on the day after the general election</w:t>
      </w:r>
      <w:r w:rsidR="00990C11">
        <w:rPr>
          <w:rFonts w:ascii="Georgia" w:hAnsi="Georgia"/>
          <w:b/>
          <w:sz w:val="20"/>
          <w:u w:val="single"/>
        </w:rPr>
        <w:t>, and the report will be posted, along with the results of the election on the ASG website as a PDF</w:t>
      </w:r>
      <w:r w:rsidRPr="003206F3">
        <w:rPr>
          <w:rFonts w:ascii="Georgia" w:hAnsi="Georgia"/>
          <w:b/>
          <w:sz w:val="20"/>
          <w:u w:val="single"/>
        </w:rPr>
        <w:t xml:space="preserve">.  In the case of a run-off, additional itemized spending reports will be required by 12:00 p.m. </w:t>
      </w:r>
      <w:r w:rsidR="007B3D5C">
        <w:rPr>
          <w:rFonts w:ascii="Georgia" w:hAnsi="Georgia"/>
          <w:b/>
          <w:sz w:val="20"/>
          <w:u w:val="single"/>
        </w:rPr>
        <w:t xml:space="preserve">CT </w:t>
      </w:r>
      <w:r w:rsidRPr="003206F3">
        <w:rPr>
          <w:rFonts w:ascii="Georgia" w:hAnsi="Georgia"/>
          <w:b/>
          <w:sz w:val="20"/>
          <w:u w:val="single"/>
        </w:rPr>
        <w:t>on the day after every run-off election</w:t>
      </w:r>
      <w:r w:rsidR="00990C11">
        <w:rPr>
          <w:rFonts w:ascii="Georgia" w:hAnsi="Georgia"/>
          <w:b/>
          <w:sz w:val="20"/>
          <w:u w:val="single"/>
        </w:rPr>
        <w:t xml:space="preserve"> and will be posted on the ASG website with the results of the corresponding run-off election</w:t>
      </w:r>
      <w:r w:rsidRPr="003206F3">
        <w:rPr>
          <w:rFonts w:ascii="Georgia" w:hAnsi="Georgia"/>
          <w:b/>
          <w:sz w:val="20"/>
          <w:u w:val="single"/>
        </w:rPr>
        <w:t xml:space="preserve">.  If no money was spent during a candidate’s campaign, a </w:t>
      </w:r>
      <w:r w:rsidR="002733D6">
        <w:rPr>
          <w:rFonts w:ascii="Georgia" w:hAnsi="Georgia"/>
          <w:b/>
          <w:sz w:val="20"/>
          <w:u w:val="single"/>
        </w:rPr>
        <w:t>report</w:t>
      </w:r>
      <w:r w:rsidRPr="003206F3">
        <w:rPr>
          <w:rFonts w:ascii="Georgia" w:hAnsi="Georgia"/>
          <w:b/>
          <w:sz w:val="20"/>
          <w:u w:val="single"/>
        </w:rPr>
        <w:t xml:space="preserve"> with the candidate’s signature is still required.</w:t>
      </w:r>
      <w:r w:rsidR="002733D6">
        <w:rPr>
          <w:rFonts w:ascii="Georgia" w:hAnsi="Georgia"/>
          <w:b/>
          <w:sz w:val="20"/>
          <w:u w:val="single"/>
        </w:rPr>
        <w:t xml:space="preserve"> </w:t>
      </w:r>
    </w:p>
    <w:p w:rsidRPr="003206F3" w:rsidR="00990C11" w:rsidP="00837A14" w:rsidRDefault="00990C11" w14:paraId="3513A96C" w14:textId="38CC063B">
      <w:pPr>
        <w:pStyle w:val="ListParagraph"/>
        <w:numPr>
          <w:ilvl w:val="1"/>
          <w:numId w:val="8"/>
        </w:numPr>
        <w:tabs>
          <w:tab w:val="clear" w:pos="360"/>
          <w:tab w:val="num" w:pos="2160"/>
        </w:tabs>
        <w:spacing w:after="0"/>
        <w:ind w:left="2160" w:hanging="720"/>
        <w:rPr>
          <w:rFonts w:ascii="Georgia" w:hAnsi="Georgia"/>
          <w:b/>
          <w:sz w:val="20"/>
          <w:u w:val="single"/>
        </w:rPr>
      </w:pPr>
      <w:r>
        <w:rPr>
          <w:rFonts w:ascii="Georgia" w:hAnsi="Georgia"/>
          <w:sz w:val="20"/>
        </w:rPr>
        <w:t>Monetary contributions and expenses are d</w:t>
      </w:r>
      <w:r w:rsidR="009A4DEC">
        <w:rPr>
          <w:rFonts w:ascii="Georgia" w:hAnsi="Georgia"/>
          <w:sz w:val="20"/>
        </w:rPr>
        <w:t>efined in Title VI, section 7.F.a. and section 7.F</w:t>
      </w:r>
      <w:r>
        <w:rPr>
          <w:rFonts w:ascii="Georgia" w:hAnsi="Georgia"/>
          <w:sz w:val="20"/>
        </w:rPr>
        <w:t>.b. below.</w:t>
      </w:r>
    </w:p>
    <w:p w:rsidR="0069267F" w:rsidP="00FD7437" w:rsidRDefault="0069267F" w14:paraId="3DD8E14B" w14:textId="77777777">
      <w:pPr>
        <w:pStyle w:val="ListParagraph"/>
        <w:numPr>
          <w:ilvl w:val="0"/>
          <w:numId w:val="8"/>
        </w:numPr>
        <w:spacing w:after="0"/>
        <w:ind w:firstLine="0"/>
        <w:rPr>
          <w:rFonts w:ascii="Georgia" w:hAnsi="Georgia"/>
          <w:sz w:val="20"/>
        </w:rPr>
      </w:pPr>
      <w:r w:rsidRPr="003206F3">
        <w:rPr>
          <w:rFonts w:ascii="Georgia" w:hAnsi="Georgia"/>
          <w:sz w:val="20"/>
        </w:rPr>
        <w:t>Campaigns for Executive Officer candidates and Senate candidates may not combine fundraising efforts and/or election expenditures for or with campaigns in another branch of the Associated Student Government in either the general election or in the case of a run-off election.</w:t>
      </w:r>
    </w:p>
    <w:p w:rsidR="00990C11" w:rsidP="00FD7437" w:rsidRDefault="00990C11" w14:paraId="18401B31" w14:textId="50A61DD8">
      <w:pPr>
        <w:pStyle w:val="ListParagraph"/>
        <w:numPr>
          <w:ilvl w:val="0"/>
          <w:numId w:val="8"/>
        </w:numPr>
        <w:spacing w:after="0"/>
        <w:ind w:firstLine="0"/>
        <w:rPr>
          <w:rFonts w:ascii="Georgia" w:hAnsi="Georgia"/>
          <w:sz w:val="20"/>
        </w:rPr>
      </w:pPr>
      <w:r>
        <w:rPr>
          <w:rFonts w:ascii="Georgia" w:hAnsi="Georgia"/>
          <w:sz w:val="20"/>
        </w:rPr>
        <w:t>ASGJ shall provide candidates with an example of a completed election expenditure report.</w:t>
      </w:r>
    </w:p>
    <w:p w:rsidR="00990C11" w:rsidP="00FD7437" w:rsidRDefault="00990C11" w14:paraId="0FD3D17F" w14:textId="6928FF48">
      <w:pPr>
        <w:pStyle w:val="ListParagraph"/>
        <w:numPr>
          <w:ilvl w:val="0"/>
          <w:numId w:val="8"/>
        </w:numPr>
        <w:spacing w:after="0"/>
        <w:ind w:firstLine="0"/>
        <w:rPr>
          <w:rFonts w:ascii="Georgia" w:hAnsi="Georgia"/>
          <w:sz w:val="20"/>
        </w:rPr>
      </w:pPr>
      <w:r>
        <w:rPr>
          <w:rFonts w:ascii="Georgia" w:hAnsi="Georgia"/>
          <w:sz w:val="20"/>
        </w:rPr>
        <w:t>Definitions of Financial Terms</w:t>
      </w:r>
    </w:p>
    <w:p w:rsidR="00990C11" w:rsidP="00990C11" w:rsidRDefault="00990C11" w14:paraId="4C18A970" w14:textId="7D8CAFBB">
      <w:pPr>
        <w:pStyle w:val="ListParagraph"/>
        <w:numPr>
          <w:ilvl w:val="1"/>
          <w:numId w:val="8"/>
        </w:numPr>
        <w:spacing w:after="0"/>
        <w:rPr>
          <w:rFonts w:ascii="Georgia" w:hAnsi="Georgia"/>
          <w:sz w:val="20"/>
        </w:rPr>
      </w:pPr>
      <w:r>
        <w:rPr>
          <w:rFonts w:ascii="Georgia" w:hAnsi="Georgia"/>
          <w:sz w:val="20"/>
        </w:rPr>
        <w:lastRenderedPageBreak/>
        <w:t>Monetary contributions include the source and amount of any and all funds provided to a candidate, ticket affiliate(s), or the ticket itself for the use of furthering that candidate’s campaign.</w:t>
      </w:r>
    </w:p>
    <w:p w:rsidRPr="003206F3" w:rsidR="00990C11" w:rsidP="00990C11" w:rsidRDefault="00990C11" w14:paraId="2ABBB147" w14:textId="0FAF630B">
      <w:pPr>
        <w:pStyle w:val="ListParagraph"/>
        <w:numPr>
          <w:ilvl w:val="1"/>
          <w:numId w:val="8"/>
        </w:numPr>
        <w:spacing w:after="0"/>
        <w:rPr>
          <w:rFonts w:ascii="Georgia" w:hAnsi="Georgia"/>
          <w:sz w:val="20"/>
        </w:rPr>
      </w:pPr>
      <w:r>
        <w:rPr>
          <w:rFonts w:ascii="Georgia" w:hAnsi="Georgia"/>
          <w:sz w:val="20"/>
        </w:rPr>
        <w:t>Expenses are monetary contributions spent on any good or service for the purpose of furthering that candidate’s campaign.</w:t>
      </w:r>
    </w:p>
    <w:p w:rsidRPr="003206F3" w:rsidR="001D58FB" w:rsidP="00FD7437" w:rsidRDefault="001D58FB" w14:paraId="4447E16C" w14:textId="77777777">
      <w:pPr>
        <w:pStyle w:val="Heading31"/>
        <w:spacing w:after="0"/>
        <w:rPr>
          <w:rFonts w:ascii="Georgia" w:hAnsi="Georgia"/>
          <w:sz w:val="20"/>
          <w:u w:val="single"/>
        </w:rPr>
      </w:pPr>
      <w:bookmarkStart w:name="TOC239244954" w:id="64"/>
      <w:bookmarkEnd w:id="63"/>
      <w:r w:rsidRPr="003206F3">
        <w:rPr>
          <w:rFonts w:ascii="Georgia" w:hAnsi="Georgia"/>
          <w:sz w:val="20"/>
          <w:u w:val="single"/>
        </w:rPr>
        <w:t>Section 8 – Election Violations</w:t>
      </w:r>
      <w:bookmarkEnd w:id="64"/>
    </w:p>
    <w:p w:rsidRPr="003206F3" w:rsidR="001D58FB" w:rsidP="00FD7437" w:rsidRDefault="001D58FB" w14:paraId="149FCAA6" w14:textId="08D603B2">
      <w:pPr>
        <w:pStyle w:val="ListParagraph"/>
        <w:numPr>
          <w:ilvl w:val="0"/>
          <w:numId w:val="9"/>
        </w:numPr>
        <w:tabs>
          <w:tab w:val="clear" w:pos="360"/>
          <w:tab w:val="num" w:pos="720"/>
        </w:tabs>
        <w:spacing w:after="0"/>
        <w:ind w:left="720" w:hanging="360"/>
        <w:rPr>
          <w:rFonts w:ascii="Georgia" w:hAnsi="Georgia"/>
          <w:sz w:val="20"/>
        </w:rPr>
      </w:pPr>
      <w:r w:rsidRPr="003206F3">
        <w:rPr>
          <w:rFonts w:ascii="Georgia" w:hAnsi="Georgia"/>
          <w:sz w:val="20"/>
        </w:rPr>
        <w:t xml:space="preserve">Any member of the University community wishing to file a complaint against a candidate, </w:t>
      </w:r>
      <w:r w:rsidR="00990C11">
        <w:rPr>
          <w:rFonts w:ascii="Georgia" w:hAnsi="Georgia"/>
          <w:sz w:val="20"/>
        </w:rPr>
        <w:t xml:space="preserve">an official ticket, a </w:t>
      </w:r>
      <w:r w:rsidRPr="003206F3">
        <w:rPr>
          <w:rFonts w:ascii="Georgia" w:hAnsi="Georgia"/>
          <w:sz w:val="20"/>
        </w:rPr>
        <w:t>c</w:t>
      </w:r>
      <w:r w:rsidR="00990C11">
        <w:rPr>
          <w:rFonts w:ascii="Georgia" w:hAnsi="Georgia"/>
          <w:sz w:val="20"/>
        </w:rPr>
        <w:t xml:space="preserve">ampaign, or multiple candidates, official tickets, or campaigns </w:t>
      </w:r>
      <w:r w:rsidRPr="003206F3">
        <w:rPr>
          <w:rFonts w:ascii="Georgia" w:hAnsi="Georgia"/>
          <w:sz w:val="20"/>
        </w:rPr>
        <w:t xml:space="preserve">must do </w:t>
      </w:r>
      <w:r w:rsidRPr="007316E1">
        <w:rPr>
          <w:rFonts w:ascii="Georgia" w:hAnsi="Georgia"/>
          <w:sz w:val="20"/>
        </w:rPr>
        <w:t>so in person</w:t>
      </w:r>
      <w:r w:rsidRPr="007316E1" w:rsidR="004865B7">
        <w:rPr>
          <w:rFonts w:ascii="Georgia" w:hAnsi="Georgia"/>
          <w:sz w:val="20"/>
        </w:rPr>
        <w:t xml:space="preserve"> </w:t>
      </w:r>
      <w:r w:rsidRPr="003206F3">
        <w:rPr>
          <w:rFonts w:ascii="Georgia" w:hAnsi="Georgia"/>
          <w:sz w:val="20"/>
        </w:rPr>
        <w:t xml:space="preserve">the </w:t>
      </w:r>
      <w:r w:rsidRPr="003206F3" w:rsidR="00A20E10">
        <w:rPr>
          <w:rFonts w:ascii="Georgia" w:hAnsi="Georgia"/>
          <w:sz w:val="20"/>
        </w:rPr>
        <w:t>OSA</w:t>
      </w:r>
      <w:r w:rsidRPr="003206F3">
        <w:rPr>
          <w:rFonts w:ascii="Georgia" w:hAnsi="Georgia"/>
          <w:sz w:val="20"/>
        </w:rPr>
        <w:t xml:space="preserve"> by the close of the first (1</w:t>
      </w:r>
      <w:r w:rsidRPr="003206F3">
        <w:rPr>
          <w:rFonts w:ascii="Georgia" w:hAnsi="Georgia"/>
          <w:sz w:val="20"/>
          <w:vertAlign w:val="superscript"/>
        </w:rPr>
        <w:t>st</w:t>
      </w:r>
      <w:r w:rsidRPr="003206F3">
        <w:rPr>
          <w:rFonts w:ascii="Georgia" w:hAnsi="Georgia"/>
          <w:sz w:val="20"/>
        </w:rPr>
        <w:t>) business day following the alleged violation.</w:t>
      </w:r>
    </w:p>
    <w:p w:rsidRPr="003206F3" w:rsidR="001D58FB" w:rsidP="00FD7437" w:rsidRDefault="001D58FB" w14:paraId="512DF0AF" w14:textId="77777777">
      <w:pPr>
        <w:pStyle w:val="ListParagraph"/>
        <w:numPr>
          <w:ilvl w:val="0"/>
          <w:numId w:val="9"/>
        </w:numPr>
        <w:tabs>
          <w:tab w:val="clear" w:pos="360"/>
          <w:tab w:val="num" w:pos="720"/>
        </w:tabs>
        <w:spacing w:after="0"/>
        <w:ind w:left="720" w:hanging="360"/>
        <w:rPr>
          <w:rFonts w:ascii="Georgia" w:hAnsi="Georgia"/>
          <w:sz w:val="20"/>
        </w:rPr>
      </w:pPr>
      <w:r w:rsidRPr="003206F3">
        <w:rPr>
          <w:rFonts w:ascii="Georgia" w:hAnsi="Georgia"/>
          <w:sz w:val="20"/>
        </w:rPr>
        <w:t xml:space="preserve">All complaints must be submitted in writing.  An official form for this purpose must be used and will be made available by the </w:t>
      </w:r>
      <w:r w:rsidRPr="003206F3" w:rsidR="00A20E10">
        <w:rPr>
          <w:rFonts w:ascii="Georgia" w:hAnsi="Georgia"/>
          <w:sz w:val="20"/>
        </w:rPr>
        <w:t>OSA</w:t>
      </w:r>
      <w:r w:rsidRPr="003206F3">
        <w:rPr>
          <w:rFonts w:ascii="Georgia" w:hAnsi="Georgia"/>
          <w:sz w:val="20"/>
        </w:rPr>
        <w:t>.</w:t>
      </w:r>
    </w:p>
    <w:p w:rsidRPr="003206F3" w:rsidR="001D58FB" w:rsidP="00FD7437" w:rsidRDefault="001D58FB" w14:paraId="6A77541F" w14:textId="77777777">
      <w:pPr>
        <w:pStyle w:val="ListParagraph"/>
        <w:numPr>
          <w:ilvl w:val="0"/>
          <w:numId w:val="9"/>
        </w:numPr>
        <w:tabs>
          <w:tab w:val="clear" w:pos="360"/>
          <w:tab w:val="num" w:pos="720"/>
        </w:tabs>
        <w:spacing w:after="0"/>
        <w:ind w:left="720" w:hanging="360"/>
        <w:rPr>
          <w:rFonts w:ascii="Georgia" w:hAnsi="Georgia"/>
          <w:sz w:val="20"/>
        </w:rPr>
      </w:pPr>
      <w:r w:rsidRPr="003206F3">
        <w:rPr>
          <w:rFonts w:ascii="Georgia" w:hAnsi="Georgia"/>
          <w:sz w:val="20"/>
        </w:rPr>
        <w:t>No anonymous complaints will be accepted.</w:t>
      </w:r>
    </w:p>
    <w:p w:rsidRPr="003206F3" w:rsidR="001D58FB" w:rsidP="00FD7437" w:rsidRDefault="001D58FB" w14:paraId="7EE30E56" w14:textId="2794D12C">
      <w:pPr>
        <w:pStyle w:val="Heading31"/>
        <w:spacing w:after="0"/>
        <w:rPr>
          <w:rFonts w:ascii="Georgia" w:hAnsi="Georgia"/>
          <w:sz w:val="20"/>
          <w:u w:val="single"/>
        </w:rPr>
      </w:pPr>
      <w:bookmarkStart w:name="TOC239244955" w:id="65"/>
      <w:r w:rsidRPr="009A4DEC">
        <w:rPr>
          <w:rFonts w:ascii="Georgia" w:hAnsi="Georgia"/>
          <w:sz w:val="20"/>
          <w:u w:val="single"/>
        </w:rPr>
        <w:t>Section 9 – Elections Complaint Process</w:t>
      </w:r>
      <w:bookmarkEnd w:id="65"/>
    </w:p>
    <w:p w:rsidRPr="003206F3" w:rsidR="001D58FB" w:rsidP="00FD7437" w:rsidRDefault="001D58FB" w14:paraId="67A9FAB7" w14:textId="48B974B7">
      <w:pPr>
        <w:pStyle w:val="ListParagraph"/>
        <w:numPr>
          <w:ilvl w:val="0"/>
          <w:numId w:val="10"/>
        </w:numPr>
        <w:tabs>
          <w:tab w:val="clear" w:pos="360"/>
          <w:tab w:val="num" w:pos="720"/>
        </w:tabs>
        <w:spacing w:after="0"/>
        <w:ind w:left="720" w:hanging="360"/>
        <w:rPr>
          <w:rFonts w:ascii="Georgia" w:hAnsi="Georgia"/>
          <w:sz w:val="20"/>
        </w:rPr>
      </w:pPr>
      <w:r w:rsidRPr="003206F3">
        <w:rPr>
          <w:rFonts w:ascii="Georgia" w:hAnsi="Georgia"/>
          <w:sz w:val="20"/>
        </w:rPr>
        <w:t xml:space="preserve">Violations of Elections Rules during any </w:t>
      </w:r>
      <w:r w:rsidR="008818B1">
        <w:rPr>
          <w:rFonts w:ascii="Georgia" w:hAnsi="Georgia"/>
          <w:sz w:val="20"/>
        </w:rPr>
        <w:t>electio</w:t>
      </w:r>
      <w:r w:rsidRPr="003206F3">
        <w:rPr>
          <w:rFonts w:ascii="Georgia" w:hAnsi="Georgia"/>
          <w:sz w:val="20"/>
        </w:rPr>
        <w:t>n will be processed as follows:</w:t>
      </w:r>
    </w:p>
    <w:p w:rsidR="001D58FB" w:rsidP="00FD7437" w:rsidRDefault="001D58FB" w14:paraId="7F0439E2"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The ASG Elections Commissioner shall convene the ASGJ no later than seventy-two (72) hours upon receipt of a complaint;</w:t>
      </w:r>
    </w:p>
    <w:p w:rsidRPr="003206F3" w:rsidR="009A4DEC" w:rsidP="00FD7437" w:rsidRDefault="009A4DEC" w14:paraId="132951F0" w14:textId="0210EA7F">
      <w:pPr>
        <w:pStyle w:val="ListParagraph"/>
        <w:numPr>
          <w:ilvl w:val="1"/>
          <w:numId w:val="10"/>
        </w:numPr>
        <w:tabs>
          <w:tab w:val="clear" w:pos="360"/>
          <w:tab w:val="num" w:pos="1440"/>
        </w:tabs>
        <w:spacing w:after="0"/>
        <w:ind w:left="1440" w:hanging="360"/>
        <w:rPr>
          <w:rFonts w:ascii="Georgia" w:hAnsi="Georgia"/>
          <w:sz w:val="20"/>
        </w:rPr>
      </w:pPr>
      <w:r>
        <w:rPr>
          <w:rFonts w:ascii="Georgia" w:hAnsi="Georgia"/>
          <w:sz w:val="20"/>
        </w:rPr>
        <w:t>Upon convening to discuss the complaint, ASGJ shall determine if the complaint is valid by a 2/3 Quorum Vote</w:t>
      </w:r>
    </w:p>
    <w:p w:rsidRPr="003206F3" w:rsidR="001D58FB" w:rsidP="00FD7437" w:rsidRDefault="001D58FB" w14:paraId="602D9985" w14:textId="2478B634">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The ASGJ Elections Commissioner shall notify all parties in the complaint of the time a</w:t>
      </w:r>
      <w:r w:rsidR="00633D64">
        <w:rPr>
          <w:rFonts w:ascii="Georgia" w:hAnsi="Georgia"/>
          <w:sz w:val="20"/>
        </w:rPr>
        <w:t>nd location of the hearing</w:t>
      </w:r>
      <w:r w:rsidRPr="003206F3">
        <w:rPr>
          <w:rFonts w:ascii="Georgia" w:hAnsi="Georgia"/>
          <w:sz w:val="20"/>
        </w:rPr>
        <w:t xml:space="preserve"> no less than twenty-four (24) hours preceding </w:t>
      </w:r>
      <w:r w:rsidR="00633D64">
        <w:rPr>
          <w:rFonts w:ascii="Georgia" w:hAnsi="Georgia"/>
          <w:sz w:val="20"/>
        </w:rPr>
        <w:t>hearing</w:t>
      </w:r>
      <w:r w:rsidRPr="003206F3">
        <w:rPr>
          <w:rFonts w:ascii="Georgia" w:hAnsi="Georgia"/>
          <w:sz w:val="20"/>
        </w:rPr>
        <w:t>;</w:t>
      </w:r>
    </w:p>
    <w:p w:rsidRPr="003206F3" w:rsidR="001D58FB" w:rsidP="00FD7437" w:rsidRDefault="001D58FB" w14:paraId="50677E6C" w14:textId="45F29FF6">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 xml:space="preserve">The ASGJ Elections Commissioner must notify the accused party or parties of their right to state their case before the convened ASGJ, as per due process, no less than forty-eight (48) </w:t>
      </w:r>
      <w:r w:rsidR="00633D64">
        <w:rPr>
          <w:rFonts w:ascii="Georgia" w:hAnsi="Georgia"/>
          <w:sz w:val="20"/>
        </w:rPr>
        <w:t xml:space="preserve">hours </w:t>
      </w:r>
      <w:r w:rsidRPr="003206F3">
        <w:rPr>
          <w:rFonts w:ascii="Georgia" w:hAnsi="Georgia"/>
          <w:sz w:val="20"/>
        </w:rPr>
        <w:t>preceding the meeting;</w:t>
      </w:r>
    </w:p>
    <w:p w:rsidRPr="003206F3" w:rsidR="001D58FB" w:rsidP="00FD7437" w:rsidRDefault="001D58FB" w14:paraId="2D69DFC9"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The ASGJ shall, after hearing relevant testimony, determine whether a violation of the Elections Rules has taken place;</w:t>
      </w:r>
    </w:p>
    <w:p w:rsidRPr="003206F3" w:rsidR="001D58FB" w:rsidP="00FD7437" w:rsidRDefault="001D58FB" w14:paraId="51BAE0BC" w14:textId="25DCC32C">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 xml:space="preserve">The ASGJ shall, </w:t>
      </w:r>
      <w:r w:rsidR="00633D64">
        <w:rPr>
          <w:rFonts w:ascii="Georgia" w:hAnsi="Georgia"/>
          <w:sz w:val="20"/>
        </w:rPr>
        <w:t xml:space="preserve">determine any action to take on the violation, as provided by the Statement on Elections and Title V, Section 9 of this Code; </w:t>
      </w:r>
    </w:p>
    <w:p w:rsidRPr="003206F3" w:rsidR="001D58FB" w:rsidP="00FD7437" w:rsidRDefault="001D58FB" w14:paraId="094C676A"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After the ASGJ has made a decision regarding the complaint, the ASG Elections Commissioner must notify all parties involved within twenty-four (24) hours of the decision;</w:t>
      </w:r>
    </w:p>
    <w:p w:rsidRPr="003206F3" w:rsidR="001D58FB" w:rsidP="00FD7437" w:rsidRDefault="001D58FB" w14:paraId="5327FC30"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Any party wishing to appeal the decision of the ASGJ must present the request to the ASGJ Elections Commissioner no later than seventy-two (72) hours after the meeting; and</w:t>
      </w:r>
    </w:p>
    <w:p w:rsidRPr="003206F3" w:rsidR="001D58FB" w:rsidP="00FD7437" w:rsidRDefault="001D58FB" w14:paraId="40029D7F"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 xml:space="preserve">Appeals of an ASGJ decision on the elections violation shall be heard by the ASG Elections Commissioner and two (2) members of the </w:t>
      </w:r>
      <w:r w:rsidRPr="003206F3" w:rsidR="0069267F">
        <w:rPr>
          <w:rFonts w:ascii="Georgia" w:hAnsi="Georgia"/>
          <w:sz w:val="20"/>
        </w:rPr>
        <w:t>OSA</w:t>
      </w:r>
      <w:r w:rsidRPr="003206F3">
        <w:rPr>
          <w:rFonts w:ascii="Georgia" w:hAnsi="Georgia"/>
          <w:sz w:val="20"/>
        </w:rPr>
        <w:t xml:space="preserve"> selected by the Director of the </w:t>
      </w:r>
      <w:r w:rsidRPr="003206F3" w:rsidR="0069267F">
        <w:rPr>
          <w:rFonts w:ascii="Georgia" w:hAnsi="Georgia"/>
          <w:sz w:val="20"/>
        </w:rPr>
        <w:t>OSA</w:t>
      </w:r>
      <w:r w:rsidRPr="003206F3">
        <w:rPr>
          <w:rFonts w:ascii="Georgia" w:hAnsi="Georgia"/>
          <w:sz w:val="20"/>
        </w:rPr>
        <w:t>; and</w:t>
      </w:r>
    </w:p>
    <w:p w:rsidRPr="003206F3" w:rsidR="001D58FB" w:rsidP="00FD7437" w:rsidRDefault="001D58FB" w14:paraId="3F60E5BB"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Appeals must be heard within seventy-two hours (72) of the request for appeal and the ASGJ Elections Commissioner must notify all parties involved no less than forty-eight (48) hours preceding the hearing;</w:t>
      </w:r>
    </w:p>
    <w:p w:rsidRPr="003206F3" w:rsidR="001D58FB" w:rsidP="00FD7437" w:rsidRDefault="001D58FB" w14:paraId="035A138D"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The ASGJ Elections Commissioner shall notify all parties of the decision within twenty-four (24) hours of the close of the hearing;</w:t>
      </w:r>
    </w:p>
    <w:p w:rsidRPr="003206F3" w:rsidR="001D58FB" w:rsidP="00FD7437" w:rsidRDefault="001D58FB" w14:paraId="31ACA8D1"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 xml:space="preserve">All decisions of the ASGJ Elections Commissioner and the </w:t>
      </w:r>
      <w:r w:rsidRPr="003206F3" w:rsidR="00A20E10">
        <w:rPr>
          <w:rFonts w:ascii="Georgia" w:hAnsi="Georgia"/>
          <w:sz w:val="20"/>
        </w:rPr>
        <w:t>OSA</w:t>
      </w:r>
      <w:r w:rsidRPr="003206F3">
        <w:rPr>
          <w:rFonts w:ascii="Georgia" w:hAnsi="Georgia"/>
          <w:sz w:val="20"/>
        </w:rPr>
        <w:t xml:space="preserve"> are final and may not be appealed;</w:t>
      </w:r>
    </w:p>
    <w:p w:rsidRPr="003206F3" w:rsidR="001D58FB" w:rsidP="00FD7437" w:rsidRDefault="001D58FB" w14:paraId="47D5344A" w14:textId="77777777">
      <w:pPr>
        <w:pStyle w:val="ListParagraph"/>
        <w:numPr>
          <w:ilvl w:val="1"/>
          <w:numId w:val="10"/>
        </w:numPr>
        <w:tabs>
          <w:tab w:val="clear" w:pos="360"/>
          <w:tab w:val="num" w:pos="1440"/>
        </w:tabs>
        <w:spacing w:after="0"/>
        <w:ind w:left="1440" w:hanging="360"/>
        <w:rPr>
          <w:rFonts w:ascii="Georgia" w:hAnsi="Georgia"/>
          <w:sz w:val="20"/>
        </w:rPr>
      </w:pPr>
      <w:r w:rsidRPr="003206F3">
        <w:rPr>
          <w:rFonts w:ascii="Georgia" w:hAnsi="Georgia"/>
          <w:sz w:val="20"/>
        </w:rPr>
        <w:t>The ASGJ Elections Commissioner must report the actions of the ASGJ to the ASG Senate at the next viable Senate meeting.</w:t>
      </w:r>
    </w:p>
    <w:p w:rsidRPr="003206F3" w:rsidR="001D58FB" w:rsidP="00FD7437" w:rsidRDefault="001D58FB" w14:paraId="5943D6F8" w14:textId="77777777">
      <w:pPr>
        <w:pStyle w:val="ListParagraph"/>
        <w:numPr>
          <w:ilvl w:val="0"/>
          <w:numId w:val="10"/>
        </w:numPr>
        <w:tabs>
          <w:tab w:val="clear" w:pos="360"/>
          <w:tab w:val="num" w:pos="720"/>
        </w:tabs>
        <w:spacing w:after="0"/>
        <w:ind w:left="720" w:hanging="360"/>
        <w:rPr>
          <w:rFonts w:ascii="Georgia" w:hAnsi="Georgia"/>
          <w:sz w:val="20"/>
        </w:rPr>
      </w:pPr>
      <w:r w:rsidRPr="003206F3">
        <w:rPr>
          <w:rFonts w:ascii="Georgia" w:hAnsi="Georgia"/>
          <w:sz w:val="20"/>
        </w:rPr>
        <w:t>Additional rules concerning the complaint process must be written in a Statement on Elections to be passed by the ASGJ and given to the ASG Senate for informational purposes no later than the day prior to the beginning of the registration for the Executive Officer Elections and the day before registration and/or nomination for all other elections.</w:t>
      </w:r>
    </w:p>
    <w:p w:rsidRPr="003206F3" w:rsidR="001D58FB" w:rsidP="00FD7437" w:rsidRDefault="001D58FB" w14:paraId="1A9ACB00" w14:textId="2D02D352">
      <w:pPr>
        <w:pStyle w:val="Heading31"/>
        <w:spacing w:after="0"/>
        <w:rPr>
          <w:rFonts w:ascii="Georgia" w:hAnsi="Georgia"/>
          <w:sz w:val="20"/>
          <w:u w:val="single"/>
        </w:rPr>
      </w:pPr>
      <w:bookmarkStart w:name="TOC239244956" w:id="66"/>
      <w:r w:rsidRPr="003206F3">
        <w:rPr>
          <w:rFonts w:ascii="Georgia" w:hAnsi="Georgia"/>
          <w:sz w:val="20"/>
          <w:u w:val="single"/>
        </w:rPr>
        <w:t xml:space="preserve">Section 10 – Powers of the </w:t>
      </w:r>
      <w:bookmarkEnd w:id="66"/>
      <w:r w:rsidRPr="003206F3">
        <w:rPr>
          <w:rFonts w:ascii="Georgia" w:hAnsi="Georgia"/>
          <w:sz w:val="20"/>
          <w:u w:val="single"/>
        </w:rPr>
        <w:t xml:space="preserve">ASGJ and </w:t>
      </w:r>
      <w:r w:rsidR="00AA041D">
        <w:rPr>
          <w:rFonts w:ascii="Georgia" w:hAnsi="Georgia"/>
          <w:sz w:val="20"/>
          <w:u w:val="single"/>
        </w:rPr>
        <w:t>Elections</w:t>
      </w:r>
    </w:p>
    <w:p w:rsidRPr="003206F3" w:rsidR="001D58FB" w:rsidP="00FD7437" w:rsidRDefault="001D58FB" w14:paraId="761D514B" w14:textId="77777777">
      <w:pPr>
        <w:pStyle w:val="ListParagraph"/>
        <w:numPr>
          <w:ilvl w:val="0"/>
          <w:numId w:val="11"/>
        </w:numPr>
        <w:tabs>
          <w:tab w:val="clear" w:pos="360"/>
          <w:tab w:val="num" w:pos="720"/>
        </w:tabs>
        <w:spacing w:after="0"/>
        <w:ind w:left="720" w:hanging="360"/>
        <w:rPr>
          <w:rFonts w:ascii="Georgia" w:hAnsi="Georgia"/>
          <w:sz w:val="20"/>
        </w:rPr>
      </w:pPr>
      <w:r w:rsidRPr="003206F3">
        <w:rPr>
          <w:rFonts w:ascii="Georgia" w:hAnsi="Georgia"/>
          <w:sz w:val="20"/>
        </w:rPr>
        <w:t>The ASGJ shall have the power to convene to hear complaints filed concerning elections.</w:t>
      </w:r>
    </w:p>
    <w:p w:rsidRPr="003206F3" w:rsidR="001D58FB" w:rsidP="00FD7437" w:rsidRDefault="0045058F" w14:paraId="5DC4A5CD" w14:textId="77777777">
      <w:pPr>
        <w:pStyle w:val="ListParagraph"/>
        <w:numPr>
          <w:ilvl w:val="0"/>
          <w:numId w:val="11"/>
        </w:numPr>
        <w:tabs>
          <w:tab w:val="clear" w:pos="360"/>
          <w:tab w:val="num" w:pos="720"/>
        </w:tabs>
        <w:spacing w:after="0"/>
        <w:ind w:left="720" w:hanging="360"/>
        <w:rPr>
          <w:rFonts w:ascii="Georgia" w:hAnsi="Georgia"/>
          <w:sz w:val="20"/>
        </w:rPr>
      </w:pPr>
      <w:r w:rsidRPr="003206F3">
        <w:rPr>
          <w:rFonts w:ascii="Georgia" w:hAnsi="Georgia"/>
          <w:sz w:val="20"/>
        </w:rPr>
        <w:t>The ASGJ</w:t>
      </w:r>
      <w:r w:rsidRPr="003206F3" w:rsidR="001D58FB">
        <w:rPr>
          <w:rFonts w:ascii="Georgia" w:hAnsi="Georgia"/>
          <w:sz w:val="20"/>
        </w:rPr>
        <w:t xml:space="preserve"> shall have the power to determine whether a complaint is a valid violation.</w:t>
      </w:r>
    </w:p>
    <w:p w:rsidRPr="003206F3" w:rsidR="001D58FB" w:rsidP="00FD7437" w:rsidRDefault="001D58FB" w14:paraId="5C19978A" w14:textId="77777777">
      <w:pPr>
        <w:pStyle w:val="ListParagraph"/>
        <w:numPr>
          <w:ilvl w:val="0"/>
          <w:numId w:val="11"/>
        </w:numPr>
        <w:tabs>
          <w:tab w:val="clear" w:pos="360"/>
          <w:tab w:val="num" w:pos="720"/>
        </w:tabs>
        <w:spacing w:after="0"/>
        <w:ind w:left="720" w:hanging="360"/>
        <w:rPr>
          <w:rFonts w:ascii="Georgia" w:hAnsi="Georgia"/>
          <w:sz w:val="20"/>
        </w:rPr>
      </w:pPr>
      <w:r w:rsidRPr="003206F3">
        <w:rPr>
          <w:rFonts w:ascii="Georgia" w:hAnsi="Georgia"/>
          <w:sz w:val="20"/>
        </w:rPr>
        <w:t>The ASGJ shall have the power to determine a penalty for elections violations.</w:t>
      </w:r>
    </w:p>
    <w:p w:rsidRPr="003206F3" w:rsidR="001D58FB" w:rsidP="00FD7437" w:rsidRDefault="001D58FB" w14:paraId="5CD782D1" w14:textId="77777777">
      <w:pPr>
        <w:pStyle w:val="ListParagraph"/>
        <w:numPr>
          <w:ilvl w:val="0"/>
          <w:numId w:val="11"/>
        </w:numPr>
        <w:tabs>
          <w:tab w:val="clear" w:pos="360"/>
          <w:tab w:val="num" w:pos="720"/>
        </w:tabs>
        <w:spacing w:after="0"/>
        <w:ind w:left="720" w:hanging="360"/>
        <w:rPr>
          <w:rFonts w:ascii="Georgia" w:hAnsi="Georgia"/>
          <w:sz w:val="20"/>
        </w:rPr>
      </w:pPr>
      <w:r w:rsidRPr="003206F3">
        <w:rPr>
          <w:rFonts w:ascii="Georgia" w:hAnsi="Georgia"/>
          <w:sz w:val="20"/>
        </w:rPr>
        <w:t>The ASGJ shall only be able to establish penalties that are provided for in the Statement on Elections and in accordance with all University Policies and local, state, and federal law.</w:t>
      </w:r>
    </w:p>
    <w:p w:rsidRPr="003206F3" w:rsidR="001D58FB" w:rsidP="00FD7437" w:rsidRDefault="001D58FB" w14:paraId="52C2652A" w14:textId="77777777">
      <w:pPr>
        <w:pStyle w:val="ListParagraph"/>
        <w:numPr>
          <w:ilvl w:val="0"/>
          <w:numId w:val="11"/>
        </w:numPr>
        <w:tabs>
          <w:tab w:val="clear" w:pos="360"/>
          <w:tab w:val="num" w:pos="720"/>
        </w:tabs>
        <w:spacing w:after="0"/>
        <w:ind w:left="720" w:hanging="360"/>
        <w:rPr>
          <w:rFonts w:ascii="Georgia" w:hAnsi="Georgia"/>
          <w:sz w:val="20"/>
        </w:rPr>
      </w:pPr>
      <w:r w:rsidRPr="003206F3">
        <w:rPr>
          <w:rFonts w:ascii="Georgia" w:hAnsi="Georgia"/>
          <w:sz w:val="20"/>
        </w:rPr>
        <w:lastRenderedPageBreak/>
        <w:t xml:space="preserve">All elections decisions of the ASGJ can be appealed to the ASGJ Elections Commissioner and the </w:t>
      </w:r>
      <w:r w:rsidRPr="003206F3" w:rsidR="0069267F">
        <w:rPr>
          <w:rFonts w:ascii="Georgia" w:hAnsi="Georgia"/>
          <w:sz w:val="20"/>
        </w:rPr>
        <w:t>OSA</w:t>
      </w:r>
      <w:r w:rsidRPr="003206F3">
        <w:rPr>
          <w:rFonts w:ascii="Georgia" w:hAnsi="Georgia"/>
          <w:sz w:val="20"/>
        </w:rPr>
        <w:t>.</w:t>
      </w:r>
    </w:p>
    <w:p w:rsidRPr="003206F3" w:rsidR="001D58FB" w:rsidP="00FD7437" w:rsidRDefault="001D58FB" w14:paraId="06AFE2EA" w14:textId="77777777">
      <w:pPr>
        <w:pStyle w:val="ListParagraph"/>
        <w:numPr>
          <w:ilvl w:val="0"/>
          <w:numId w:val="11"/>
        </w:numPr>
        <w:tabs>
          <w:tab w:val="clear" w:pos="360"/>
          <w:tab w:val="num" w:pos="720"/>
        </w:tabs>
        <w:spacing w:after="0"/>
        <w:ind w:left="720" w:hanging="360"/>
        <w:rPr>
          <w:rFonts w:ascii="Georgia" w:hAnsi="Georgia"/>
          <w:sz w:val="20"/>
        </w:rPr>
      </w:pPr>
      <w:r w:rsidRPr="003206F3">
        <w:rPr>
          <w:rFonts w:ascii="Georgia" w:hAnsi="Georgia"/>
          <w:sz w:val="20"/>
        </w:rPr>
        <w:t>The ASGJ shall have the power to set up official polling stations during the Executive Elections, the Senate Elections, and ASG sponsored referenda.</w:t>
      </w:r>
    </w:p>
    <w:p w:rsidR="000477F8" w:rsidP="000477F8" w:rsidRDefault="00697F7A" w14:paraId="796D2CA5" w14:textId="77777777">
      <w:pPr>
        <w:rPr>
          <w:rFonts w:ascii="Georgia Bold" w:hAnsi="Georgia Bold"/>
          <w:color w:val="auto"/>
          <w:sz w:val="20"/>
        </w:rPr>
      </w:pPr>
      <w:r>
        <w:rPr>
          <w:rFonts w:ascii="Georgia Bold" w:hAnsi="Georgia Bold"/>
          <w:color w:val="auto"/>
          <w:sz w:val="20"/>
        </w:rPr>
        <w:br w:type="page"/>
      </w:r>
    </w:p>
    <w:p w:rsidRPr="000477F8" w:rsidR="006A0295" w:rsidP="000477F8" w:rsidRDefault="009B53D1" w14:paraId="4B78CBB7" w14:textId="1F82D68A">
      <w:pPr>
        <w:rPr>
          <w:rFonts w:ascii="Georgia Bold" w:hAnsi="Georgia Bold"/>
          <w:color w:val="auto"/>
          <w:sz w:val="20"/>
        </w:rPr>
      </w:pPr>
      <w:r>
        <w:rPr>
          <w:rFonts w:ascii="Georgia" w:hAnsi="Georgia"/>
          <w:noProof/>
        </w:rPr>
        <w:lastRenderedPageBreak/>
        <w:drawing>
          <wp:anchor distT="0" distB="0" distL="114300" distR="114300" simplePos="0" relativeHeight="251658246" behindDoc="1" locked="0" layoutInCell="1" allowOverlap="1" wp14:anchorId="6D849521" wp14:editId="3C044D6C">
            <wp:simplePos x="0" y="0"/>
            <wp:positionH relativeFrom="column">
              <wp:posOffset>-38100</wp:posOffset>
            </wp:positionH>
            <wp:positionV relativeFrom="paragraph">
              <wp:posOffset>12700</wp:posOffset>
            </wp:positionV>
            <wp:extent cx="1173414" cy="685800"/>
            <wp:effectExtent l="0" t="0" r="0" b="0"/>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173414"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7447E0" w:rsidR="001D58FB" w:rsidP="00B5164F" w:rsidRDefault="00A20E10" w14:paraId="172CF8FA" w14:textId="2A04E77F">
      <w:pPr>
        <w:jc w:val="center"/>
        <w:rPr>
          <w:rFonts w:ascii="Georgia Bold" w:hAnsi="Georgia Bold"/>
          <w:color w:val="auto"/>
          <w:sz w:val="20"/>
        </w:rPr>
      </w:pPr>
      <w:r w:rsidRPr="0022605E">
        <w:rPr>
          <w:rFonts w:ascii="Georgia Bold" w:hAnsi="Georgia Bold"/>
          <w:color w:val="auto"/>
          <w:sz w:val="24"/>
        </w:rPr>
        <w:t>O</w:t>
      </w:r>
      <w:r w:rsidRPr="0022605E" w:rsidR="001D58FB">
        <w:rPr>
          <w:rFonts w:ascii="Georgia Bold" w:hAnsi="Georgia Bold"/>
          <w:color w:val="auto"/>
          <w:sz w:val="24"/>
        </w:rPr>
        <w:t xml:space="preserve">fficial Statement on Elections – </w:t>
      </w:r>
      <w:r w:rsidRPr="0022605E" w:rsidR="00F7578B">
        <w:rPr>
          <w:rFonts w:ascii="Georgia Bold" w:hAnsi="Georgia Bold"/>
          <w:color w:val="auto"/>
          <w:sz w:val="24"/>
        </w:rPr>
        <w:t>Election Guidelines</w:t>
      </w:r>
      <w:r w:rsidR="00F7578B">
        <w:rPr>
          <w:rFonts w:ascii="Georgia Bold" w:hAnsi="Georgia Bold"/>
          <w:color w:val="auto"/>
          <w:sz w:val="20"/>
        </w:rPr>
        <w:t xml:space="preserve"> </w:t>
      </w:r>
    </w:p>
    <w:p w:rsidR="001D58FB" w:rsidP="7EDCC2BA" w:rsidRDefault="005119B2" w14:paraId="335857F4" w14:textId="79F0E985">
      <w:pPr>
        <w:jc w:val="center"/>
        <w:rPr>
          <w:rFonts w:ascii="Georgia Bold" w:hAnsi="Georgia Bold"/>
          <w:color w:val="auto"/>
          <w:sz w:val="20"/>
          <w:szCs w:val="20"/>
        </w:rPr>
      </w:pPr>
      <w:r w:rsidRPr="7EDCC2BA" w:rsidR="005119B2">
        <w:rPr>
          <w:rFonts w:ascii="Georgia Bold" w:hAnsi="Georgia Bold"/>
          <w:color w:val="auto"/>
          <w:sz w:val="20"/>
          <w:szCs w:val="20"/>
        </w:rPr>
        <w:t>20</w:t>
      </w:r>
      <w:r w:rsidRPr="7EDCC2BA" w:rsidR="00B642F3">
        <w:rPr>
          <w:rFonts w:ascii="Georgia Bold" w:hAnsi="Georgia Bold"/>
          <w:color w:val="auto"/>
          <w:sz w:val="20"/>
          <w:szCs w:val="20"/>
        </w:rPr>
        <w:t>2</w:t>
      </w:r>
      <w:r w:rsidRPr="7EDCC2BA" w:rsidR="09B51D4C">
        <w:rPr>
          <w:rFonts w:ascii="Georgia Bold" w:hAnsi="Georgia Bold"/>
          <w:color w:val="auto"/>
          <w:sz w:val="20"/>
          <w:szCs w:val="20"/>
        </w:rPr>
        <w:t xml:space="preserve">4-2025 </w:t>
      </w:r>
      <w:r w:rsidRPr="7EDCC2BA" w:rsidR="003206F3">
        <w:rPr>
          <w:rFonts w:ascii="Georgia Bold" w:hAnsi="Georgia Bold"/>
          <w:color w:val="auto"/>
          <w:sz w:val="20"/>
          <w:szCs w:val="20"/>
        </w:rPr>
        <w:t xml:space="preserve">General </w:t>
      </w:r>
      <w:r w:rsidRPr="7EDCC2BA" w:rsidR="0069267F">
        <w:rPr>
          <w:rFonts w:ascii="Georgia Bold" w:hAnsi="Georgia Bold"/>
          <w:color w:val="auto"/>
          <w:sz w:val="20"/>
          <w:szCs w:val="20"/>
        </w:rPr>
        <w:t>Election</w:t>
      </w:r>
    </w:p>
    <w:p w:rsidRPr="00B247A3" w:rsidR="00B247A3" w:rsidRDefault="00B247A3" w14:paraId="13D6230F" w14:textId="447DFBBF">
      <w:pPr>
        <w:jc w:val="center"/>
        <w:rPr>
          <w:rFonts w:ascii="Georgia Bold" w:hAnsi="Georgia Bold"/>
          <w:i/>
          <w:iCs/>
          <w:color w:val="auto"/>
          <w:sz w:val="20"/>
          <w:u w:val="single"/>
        </w:rPr>
      </w:pPr>
      <w:r w:rsidRPr="00B247A3">
        <w:rPr>
          <w:rFonts w:ascii="Georgia Bold" w:hAnsi="Georgia Bold"/>
          <w:i/>
          <w:iCs/>
          <w:color w:val="auto"/>
          <w:sz w:val="20"/>
          <w:u w:val="single"/>
        </w:rPr>
        <w:t xml:space="preserve">*NOTE: All University policies and procedures regarding COVID-19 </w:t>
      </w:r>
      <w:r>
        <w:rPr>
          <w:rFonts w:ascii="Georgia Bold" w:hAnsi="Georgia Bold"/>
          <w:i/>
          <w:iCs/>
          <w:color w:val="auto"/>
          <w:sz w:val="20"/>
          <w:u w:val="single"/>
        </w:rPr>
        <w:t>must</w:t>
      </w:r>
      <w:r w:rsidRPr="00B247A3">
        <w:rPr>
          <w:rFonts w:ascii="Georgia Bold" w:hAnsi="Georgia Bold"/>
          <w:i/>
          <w:iCs/>
          <w:color w:val="auto"/>
          <w:sz w:val="20"/>
          <w:u w:val="single"/>
        </w:rPr>
        <w:t xml:space="preserve"> be followed for the duration of this election.</w:t>
      </w:r>
    </w:p>
    <w:p w:rsidRPr="007447E0" w:rsidR="001D58FB" w:rsidRDefault="001D58FB" w14:paraId="5F32E9E8" w14:textId="77777777">
      <w:pPr>
        <w:numPr>
          <w:ilvl w:val="0"/>
          <w:numId w:val="12"/>
        </w:numPr>
        <w:tabs>
          <w:tab w:val="num" w:pos="720"/>
        </w:tabs>
        <w:spacing w:after="0" w:line="240" w:lineRule="auto"/>
        <w:ind w:left="720" w:hanging="360"/>
        <w:rPr>
          <w:rFonts w:ascii="Georgia Bold" w:hAnsi="Georgia Bold"/>
          <w:color w:val="auto"/>
          <w:sz w:val="20"/>
        </w:rPr>
      </w:pPr>
      <w:r w:rsidRPr="007447E0">
        <w:rPr>
          <w:rFonts w:ascii="Georgia Bold" w:hAnsi="Georgia Bold"/>
          <w:color w:val="auto"/>
          <w:sz w:val="20"/>
        </w:rPr>
        <w:t>Election Timeline</w:t>
      </w:r>
    </w:p>
    <w:p w:rsidRPr="00304C9C" w:rsidR="001D58FB" w:rsidP="166FD88D" w:rsidRDefault="0069267F" w14:paraId="3F4440F3" w14:textId="7F6C5687">
      <w:pPr>
        <w:numPr>
          <w:ilvl w:val="1"/>
          <w:numId w:val="12"/>
        </w:numPr>
        <w:tabs>
          <w:tab w:val="num" w:pos="1440"/>
        </w:tabs>
        <w:spacing w:after="0" w:line="240" w:lineRule="auto"/>
        <w:ind w:left="1440" w:hanging="360"/>
        <w:rPr>
          <w:rFonts w:ascii="Georgia" w:hAnsi="Georgia"/>
          <w:color w:val="auto"/>
          <w:sz w:val="20"/>
          <w:szCs w:val="20"/>
        </w:rPr>
      </w:pPr>
      <w:r w:rsidRPr="7EDCC2BA" w:rsidR="0069267F">
        <w:rPr>
          <w:rFonts w:ascii="Georgia" w:hAnsi="Georgia"/>
          <w:color w:val="auto"/>
          <w:sz w:val="20"/>
          <w:szCs w:val="20"/>
        </w:rPr>
        <w:t xml:space="preserve">The </w:t>
      </w:r>
      <w:r w:rsidRPr="7EDCC2BA" w:rsidR="53EA8906">
        <w:rPr>
          <w:rFonts w:ascii="Georgia" w:hAnsi="Georgia"/>
          <w:color w:val="auto"/>
          <w:sz w:val="20"/>
          <w:szCs w:val="20"/>
        </w:rPr>
        <w:t xml:space="preserve">2024-2025 </w:t>
      </w:r>
      <w:r w:rsidRPr="7EDCC2BA" w:rsidR="005119B2">
        <w:rPr>
          <w:rFonts w:ascii="Georgia" w:hAnsi="Georgia"/>
          <w:color w:val="auto"/>
          <w:sz w:val="20"/>
          <w:szCs w:val="20"/>
        </w:rPr>
        <w:t>General</w:t>
      </w:r>
      <w:r w:rsidRPr="7EDCC2BA" w:rsidR="0045058F">
        <w:rPr>
          <w:rFonts w:ascii="Georgia" w:hAnsi="Georgia"/>
          <w:color w:val="auto"/>
          <w:sz w:val="20"/>
          <w:szCs w:val="20"/>
        </w:rPr>
        <w:t xml:space="preserve"> </w:t>
      </w:r>
      <w:r w:rsidRPr="7EDCC2BA" w:rsidR="001D58FB">
        <w:rPr>
          <w:rFonts w:ascii="Georgia" w:hAnsi="Georgia"/>
          <w:color w:val="auto"/>
          <w:sz w:val="20"/>
          <w:szCs w:val="20"/>
        </w:rPr>
        <w:t xml:space="preserve">Election shall be conducted from </w:t>
      </w:r>
      <w:r w:rsidRPr="7EDCC2BA" w:rsidR="001D58FB">
        <w:rPr>
          <w:rFonts w:ascii="Georgia" w:hAnsi="Georgia"/>
          <w:color w:val="auto"/>
          <w:sz w:val="20"/>
          <w:szCs w:val="20"/>
        </w:rPr>
        <w:t xml:space="preserve">March </w:t>
      </w:r>
      <w:r w:rsidRPr="7EDCC2BA" w:rsidR="354EF367">
        <w:rPr>
          <w:rFonts w:ascii="Georgia" w:hAnsi="Georgia"/>
          <w:color w:val="auto"/>
          <w:sz w:val="20"/>
          <w:szCs w:val="20"/>
        </w:rPr>
        <w:t>4-6</w:t>
      </w:r>
      <w:r w:rsidRPr="7EDCC2BA" w:rsidR="354EF367">
        <w:rPr>
          <w:rFonts w:ascii="Georgia" w:hAnsi="Georgia"/>
          <w:color w:val="auto"/>
          <w:sz w:val="20"/>
          <w:szCs w:val="20"/>
          <w:vertAlign w:val="superscript"/>
        </w:rPr>
        <w:t>th</w:t>
      </w:r>
      <w:r w:rsidRPr="7EDCC2BA" w:rsidR="354EF367">
        <w:rPr>
          <w:rFonts w:ascii="Georgia" w:hAnsi="Georgia"/>
          <w:color w:val="auto"/>
          <w:sz w:val="20"/>
          <w:szCs w:val="20"/>
        </w:rPr>
        <w:t xml:space="preserve"> </w:t>
      </w:r>
      <w:r w:rsidRPr="7EDCC2BA" w:rsidR="00304C9C">
        <w:rPr>
          <w:rFonts w:ascii="Georgia" w:hAnsi="Georgia"/>
          <w:color w:val="auto"/>
          <w:sz w:val="20"/>
          <w:szCs w:val="20"/>
        </w:rPr>
        <w:t xml:space="preserve">beginning at 9:00am on </w:t>
      </w:r>
      <w:r w:rsidRPr="7EDCC2BA" w:rsidR="00304C9C">
        <w:rPr>
          <w:rFonts w:ascii="Georgia" w:hAnsi="Georgia"/>
          <w:color w:val="auto"/>
          <w:sz w:val="20"/>
          <w:szCs w:val="20"/>
        </w:rPr>
        <w:t>March</w:t>
      </w:r>
      <w:r w:rsidRPr="7EDCC2BA" w:rsidR="33F56FBC">
        <w:rPr>
          <w:rFonts w:ascii="Georgia" w:hAnsi="Georgia"/>
          <w:color w:val="auto"/>
          <w:sz w:val="20"/>
          <w:szCs w:val="20"/>
        </w:rPr>
        <w:t xml:space="preserve"> 4</w:t>
      </w:r>
      <w:r w:rsidRPr="7EDCC2BA" w:rsidR="00A4254A">
        <w:rPr>
          <w:rFonts w:ascii="Georgia" w:hAnsi="Georgia"/>
          <w:color w:val="auto"/>
          <w:sz w:val="20"/>
          <w:szCs w:val="20"/>
          <w:vertAlign w:val="superscript"/>
        </w:rPr>
        <w:t>th</w:t>
      </w:r>
      <w:r w:rsidRPr="7EDCC2BA" w:rsidR="00A4254A">
        <w:rPr>
          <w:rFonts w:ascii="Georgia" w:hAnsi="Georgia"/>
          <w:color w:val="auto"/>
          <w:sz w:val="20"/>
          <w:szCs w:val="20"/>
        </w:rPr>
        <w:t xml:space="preserve"> </w:t>
      </w:r>
      <w:r w:rsidRPr="7EDCC2BA" w:rsidR="005119B2">
        <w:rPr>
          <w:rFonts w:ascii="Georgia" w:hAnsi="Georgia"/>
          <w:color w:val="auto"/>
          <w:sz w:val="20"/>
          <w:szCs w:val="20"/>
        </w:rPr>
        <w:t xml:space="preserve"> </w:t>
      </w:r>
      <w:r w:rsidRPr="7EDCC2BA" w:rsidR="00BB2C1A">
        <w:rPr>
          <w:rFonts w:ascii="Georgia" w:hAnsi="Georgia"/>
          <w:color w:val="auto"/>
          <w:sz w:val="20"/>
          <w:szCs w:val="20"/>
        </w:rPr>
        <w:t>and</w:t>
      </w:r>
      <w:r w:rsidRPr="7EDCC2BA" w:rsidR="00BB2C1A">
        <w:rPr>
          <w:rFonts w:ascii="Georgia" w:hAnsi="Georgia"/>
          <w:color w:val="auto"/>
          <w:sz w:val="20"/>
          <w:szCs w:val="20"/>
        </w:rPr>
        <w:t xml:space="preserve"> ending at 4:00</w:t>
      </w:r>
      <w:r w:rsidRPr="7EDCC2BA" w:rsidR="00AA041D">
        <w:rPr>
          <w:rFonts w:ascii="Georgia" w:hAnsi="Georgia"/>
          <w:color w:val="auto"/>
          <w:sz w:val="20"/>
          <w:szCs w:val="20"/>
        </w:rPr>
        <w:t xml:space="preserve"> </w:t>
      </w:r>
      <w:r w:rsidRPr="7EDCC2BA" w:rsidR="00BB2C1A">
        <w:rPr>
          <w:rFonts w:ascii="Georgia" w:hAnsi="Georgia"/>
          <w:color w:val="auto"/>
          <w:sz w:val="20"/>
          <w:szCs w:val="20"/>
        </w:rPr>
        <w:t xml:space="preserve">pm on </w:t>
      </w:r>
      <w:r w:rsidRPr="7EDCC2BA" w:rsidR="00BB2C1A">
        <w:rPr>
          <w:rFonts w:ascii="Georgia" w:hAnsi="Georgia"/>
          <w:color w:val="auto"/>
          <w:sz w:val="20"/>
          <w:szCs w:val="20"/>
        </w:rPr>
        <w:t xml:space="preserve">March </w:t>
      </w:r>
      <w:r w:rsidRPr="7EDCC2BA" w:rsidR="7108C3A9">
        <w:rPr>
          <w:rFonts w:ascii="Georgia" w:hAnsi="Georgia"/>
          <w:color w:val="auto"/>
          <w:sz w:val="20"/>
          <w:szCs w:val="20"/>
        </w:rPr>
        <w:t>6</w:t>
      </w:r>
      <w:r w:rsidRPr="7EDCC2BA" w:rsidR="00A4254A">
        <w:rPr>
          <w:rFonts w:ascii="Georgia" w:hAnsi="Georgia"/>
          <w:color w:val="auto"/>
          <w:sz w:val="20"/>
          <w:szCs w:val="20"/>
          <w:vertAlign w:val="superscript"/>
        </w:rPr>
        <w:t>th</w:t>
      </w:r>
      <w:r w:rsidRPr="7EDCC2BA" w:rsidR="001D58FB">
        <w:rPr>
          <w:rFonts w:ascii="Georgia" w:hAnsi="Georgia"/>
          <w:color w:val="auto"/>
          <w:sz w:val="20"/>
          <w:szCs w:val="20"/>
        </w:rPr>
        <w:t>.</w:t>
      </w:r>
    </w:p>
    <w:p w:rsidR="001D58FB" w:rsidP="7EDCC2BA" w:rsidRDefault="00DE3D80" w14:paraId="387C71AF" w14:textId="384AE9AE">
      <w:pPr>
        <w:numPr>
          <w:ilvl w:val="1"/>
          <w:numId w:val="12"/>
        </w:numPr>
        <w:tabs>
          <w:tab w:val="num" w:pos="1440"/>
        </w:tabs>
        <w:spacing w:after="0" w:line="240" w:lineRule="auto"/>
        <w:ind w:left="1440" w:hanging="360"/>
        <w:rPr>
          <w:rFonts w:ascii="Georgia" w:hAnsi="Georgia"/>
          <w:color w:val="auto"/>
          <w:sz w:val="20"/>
          <w:szCs w:val="20"/>
        </w:rPr>
      </w:pPr>
      <w:r w:rsidRPr="7EDCC2BA" w:rsidR="00DE3D80">
        <w:rPr>
          <w:rFonts w:ascii="Georgia" w:hAnsi="Georgia"/>
          <w:color w:val="auto"/>
          <w:sz w:val="20"/>
          <w:szCs w:val="20"/>
        </w:rPr>
        <w:t xml:space="preserve">Executive </w:t>
      </w:r>
      <w:r w:rsidRPr="7EDCC2BA" w:rsidR="001D58FB">
        <w:rPr>
          <w:rFonts w:ascii="Georgia" w:hAnsi="Georgia"/>
          <w:color w:val="auto"/>
          <w:sz w:val="20"/>
          <w:szCs w:val="20"/>
        </w:rPr>
        <w:t xml:space="preserve">Candidates may begin </w:t>
      </w:r>
      <w:r w:rsidRPr="7EDCC2BA" w:rsidR="005119B2">
        <w:rPr>
          <w:rFonts w:ascii="Georgia" w:hAnsi="Georgia"/>
          <w:color w:val="auto"/>
          <w:sz w:val="20"/>
          <w:szCs w:val="20"/>
        </w:rPr>
        <w:t xml:space="preserve">soft </w:t>
      </w:r>
      <w:r w:rsidRPr="7EDCC2BA" w:rsidR="001D58FB">
        <w:rPr>
          <w:rFonts w:ascii="Georgia" w:hAnsi="Georgia"/>
          <w:color w:val="auto"/>
          <w:sz w:val="20"/>
          <w:szCs w:val="20"/>
        </w:rPr>
        <w:t xml:space="preserve">campaigning </w:t>
      </w:r>
      <w:r w:rsidRPr="7EDCC2BA" w:rsidR="001F31D4">
        <w:rPr>
          <w:rFonts w:ascii="Georgia" w:hAnsi="Georgia"/>
          <w:color w:val="auto"/>
          <w:sz w:val="20"/>
          <w:szCs w:val="20"/>
        </w:rPr>
        <w:t>February</w:t>
      </w:r>
      <w:r w:rsidRPr="7EDCC2BA" w:rsidR="00BB2C1A">
        <w:rPr>
          <w:rFonts w:ascii="Georgia" w:hAnsi="Georgia"/>
          <w:color w:val="auto"/>
          <w:sz w:val="20"/>
          <w:szCs w:val="20"/>
        </w:rPr>
        <w:t xml:space="preserve"> </w:t>
      </w:r>
      <w:r w:rsidRPr="7EDCC2BA" w:rsidR="00A4254A">
        <w:rPr>
          <w:rFonts w:ascii="Georgia" w:hAnsi="Georgia"/>
          <w:color w:val="auto"/>
          <w:sz w:val="20"/>
          <w:szCs w:val="20"/>
        </w:rPr>
        <w:t>2</w:t>
      </w:r>
      <w:r w:rsidRPr="7EDCC2BA" w:rsidR="7648B3B1">
        <w:rPr>
          <w:rFonts w:ascii="Georgia" w:hAnsi="Georgia"/>
          <w:color w:val="auto"/>
          <w:sz w:val="20"/>
          <w:szCs w:val="20"/>
        </w:rPr>
        <w:t>1</w:t>
      </w:r>
      <w:r w:rsidRPr="7EDCC2BA" w:rsidR="7648B3B1">
        <w:rPr>
          <w:rFonts w:ascii="Georgia" w:hAnsi="Georgia"/>
          <w:color w:val="auto"/>
          <w:sz w:val="20"/>
          <w:szCs w:val="20"/>
          <w:vertAlign w:val="superscript"/>
        </w:rPr>
        <w:t>st</w:t>
      </w:r>
      <w:r w:rsidRPr="7EDCC2BA" w:rsidR="7648B3B1">
        <w:rPr>
          <w:rFonts w:ascii="Georgia" w:hAnsi="Georgia"/>
          <w:color w:val="auto"/>
          <w:sz w:val="20"/>
          <w:szCs w:val="20"/>
        </w:rPr>
        <w:t xml:space="preserve"> </w:t>
      </w:r>
      <w:r w:rsidRPr="7EDCC2BA" w:rsidR="005119B2">
        <w:rPr>
          <w:rFonts w:ascii="Georgia" w:hAnsi="Georgia"/>
          <w:color w:val="auto"/>
          <w:sz w:val="20"/>
          <w:szCs w:val="20"/>
        </w:rPr>
        <w:t xml:space="preserve"> </w:t>
      </w:r>
      <w:r w:rsidRPr="7EDCC2BA" w:rsidR="00DE3D80">
        <w:rPr>
          <w:rFonts w:ascii="Georgia" w:hAnsi="Georgia"/>
          <w:color w:val="auto"/>
          <w:sz w:val="20"/>
          <w:szCs w:val="20"/>
        </w:rPr>
        <w:t>at</w:t>
      </w:r>
      <w:r w:rsidRPr="7EDCC2BA" w:rsidR="00DE3D80">
        <w:rPr>
          <w:rFonts w:ascii="Georgia" w:hAnsi="Georgia"/>
          <w:color w:val="auto"/>
          <w:sz w:val="20"/>
          <w:szCs w:val="20"/>
        </w:rPr>
        <w:t xml:space="preserve"> 4:00 pm</w:t>
      </w:r>
      <w:r w:rsidRPr="7EDCC2BA" w:rsidR="005119B2">
        <w:rPr>
          <w:rFonts w:ascii="Georgia" w:hAnsi="Georgia"/>
          <w:color w:val="auto"/>
          <w:sz w:val="20"/>
          <w:szCs w:val="20"/>
        </w:rPr>
        <w:t xml:space="preserve">. Soft campaigning will end </w:t>
      </w:r>
      <w:r w:rsidRPr="7EDCC2BA" w:rsidR="005119B2">
        <w:rPr>
          <w:rFonts w:ascii="Georgia" w:hAnsi="Georgia"/>
          <w:color w:val="auto"/>
          <w:sz w:val="20"/>
          <w:szCs w:val="20"/>
        </w:rPr>
        <w:t>on</w:t>
      </w:r>
      <w:r w:rsidRPr="7EDCC2BA" w:rsidR="00BB2C1A">
        <w:rPr>
          <w:rFonts w:ascii="Georgia" w:hAnsi="Georgia"/>
          <w:color w:val="auto"/>
          <w:sz w:val="20"/>
          <w:szCs w:val="20"/>
        </w:rPr>
        <w:t xml:space="preserve"> </w:t>
      </w:r>
      <w:r w:rsidRPr="7EDCC2BA" w:rsidR="00BB2C1A">
        <w:rPr>
          <w:rFonts w:ascii="Georgia" w:hAnsi="Georgia"/>
          <w:color w:val="auto"/>
          <w:sz w:val="20"/>
          <w:szCs w:val="20"/>
        </w:rPr>
        <w:t xml:space="preserve">March </w:t>
      </w:r>
      <w:r w:rsidRPr="7EDCC2BA" w:rsidR="1347E255">
        <w:rPr>
          <w:rFonts w:ascii="Georgia" w:hAnsi="Georgia"/>
          <w:color w:val="auto"/>
          <w:sz w:val="20"/>
          <w:szCs w:val="20"/>
        </w:rPr>
        <w:t>6</w:t>
      </w:r>
      <w:r w:rsidRPr="7EDCC2BA" w:rsidR="00A4254A">
        <w:rPr>
          <w:rFonts w:ascii="Georgia" w:hAnsi="Georgia"/>
          <w:color w:val="auto"/>
          <w:sz w:val="20"/>
          <w:szCs w:val="20"/>
          <w:vertAlign w:val="superscript"/>
        </w:rPr>
        <w:t>th</w:t>
      </w:r>
      <w:r w:rsidRPr="7EDCC2BA" w:rsidR="001D58FB">
        <w:rPr>
          <w:rFonts w:ascii="Georgia" w:hAnsi="Georgia"/>
          <w:color w:val="auto"/>
          <w:sz w:val="20"/>
          <w:szCs w:val="20"/>
        </w:rPr>
        <w:t xml:space="preserve"> at 4</w:t>
      </w:r>
      <w:r w:rsidRPr="7EDCC2BA" w:rsidR="005119B2">
        <w:rPr>
          <w:rFonts w:ascii="Georgia" w:hAnsi="Georgia"/>
          <w:color w:val="auto"/>
          <w:sz w:val="20"/>
          <w:szCs w:val="20"/>
        </w:rPr>
        <w:t>:00</w:t>
      </w:r>
      <w:r w:rsidRPr="7EDCC2BA" w:rsidR="001D58FB">
        <w:rPr>
          <w:rFonts w:ascii="Georgia" w:hAnsi="Georgia"/>
          <w:color w:val="auto"/>
          <w:sz w:val="20"/>
          <w:szCs w:val="20"/>
        </w:rPr>
        <w:t xml:space="preserve">pm. </w:t>
      </w:r>
    </w:p>
    <w:p w:rsidR="00DE3D80" w:rsidP="7EDCC2BA" w:rsidRDefault="00DE3D80" w14:paraId="4CA230E5" w14:textId="0DFFCB04">
      <w:pPr>
        <w:numPr>
          <w:ilvl w:val="1"/>
          <w:numId w:val="12"/>
        </w:numPr>
        <w:tabs>
          <w:tab w:val="num" w:pos="1440"/>
        </w:tabs>
        <w:spacing w:after="0" w:line="240" w:lineRule="auto"/>
        <w:ind w:left="1440" w:hanging="360"/>
        <w:rPr>
          <w:rFonts w:ascii="Georgia" w:hAnsi="Georgia"/>
          <w:color w:val="auto"/>
          <w:sz w:val="20"/>
          <w:szCs w:val="20"/>
        </w:rPr>
      </w:pPr>
      <w:r w:rsidRPr="7EDCC2BA" w:rsidR="00DE3D80">
        <w:rPr>
          <w:rFonts w:ascii="Georgia" w:hAnsi="Georgia"/>
          <w:color w:val="auto"/>
          <w:sz w:val="20"/>
          <w:szCs w:val="20"/>
        </w:rPr>
        <w:t xml:space="preserve">Senate Candidates may begin soft campaigning </w:t>
      </w:r>
      <w:r w:rsidRPr="7EDCC2BA" w:rsidR="30BB07FD">
        <w:rPr>
          <w:rFonts w:ascii="Georgia" w:hAnsi="Georgia"/>
          <w:color w:val="auto"/>
          <w:sz w:val="20"/>
          <w:szCs w:val="20"/>
        </w:rPr>
        <w:t>February 29</w:t>
      </w:r>
      <w:r w:rsidRPr="7EDCC2BA" w:rsidR="30BB07FD">
        <w:rPr>
          <w:rFonts w:ascii="Georgia" w:hAnsi="Georgia"/>
          <w:color w:val="auto"/>
          <w:sz w:val="20"/>
          <w:szCs w:val="20"/>
          <w:vertAlign w:val="superscript"/>
        </w:rPr>
        <w:t>th</w:t>
      </w:r>
      <w:r w:rsidRPr="7EDCC2BA" w:rsidR="0060023D">
        <w:rPr>
          <w:rFonts w:ascii="Georgia" w:hAnsi="Georgia"/>
          <w:color w:val="auto"/>
          <w:sz w:val="20"/>
          <w:szCs w:val="20"/>
        </w:rPr>
        <w:t xml:space="preserve"> </w:t>
      </w:r>
      <w:r w:rsidRPr="7EDCC2BA" w:rsidR="00DE3D80">
        <w:rPr>
          <w:rFonts w:ascii="Georgia" w:hAnsi="Georgia"/>
          <w:color w:val="auto"/>
          <w:sz w:val="20"/>
          <w:szCs w:val="20"/>
        </w:rPr>
        <w:t xml:space="preserve">at 6:00 pm or upon notification from the Chief Justice. Soft campaigning will end on </w:t>
      </w:r>
      <w:r w:rsidRPr="7EDCC2BA" w:rsidR="00DE3D80">
        <w:rPr>
          <w:rFonts w:ascii="Georgia" w:hAnsi="Georgia"/>
          <w:color w:val="auto"/>
          <w:sz w:val="20"/>
          <w:szCs w:val="20"/>
        </w:rPr>
        <w:t>March</w:t>
      </w:r>
      <w:r w:rsidRPr="7EDCC2BA" w:rsidR="37219E61">
        <w:rPr>
          <w:rFonts w:ascii="Georgia" w:hAnsi="Georgia"/>
          <w:color w:val="auto"/>
          <w:sz w:val="20"/>
          <w:szCs w:val="20"/>
        </w:rPr>
        <w:t xml:space="preserve"> 6</w:t>
      </w:r>
      <w:r w:rsidRPr="7EDCC2BA" w:rsidR="37219E61">
        <w:rPr>
          <w:rFonts w:ascii="Georgia" w:hAnsi="Georgia"/>
          <w:color w:val="auto"/>
          <w:sz w:val="20"/>
          <w:szCs w:val="20"/>
          <w:vertAlign w:val="superscript"/>
        </w:rPr>
        <w:t>th</w:t>
      </w:r>
      <w:r w:rsidRPr="7EDCC2BA" w:rsidR="00DE3D80">
        <w:rPr>
          <w:rFonts w:ascii="Georgia" w:hAnsi="Georgia"/>
          <w:color w:val="auto"/>
          <w:sz w:val="20"/>
          <w:szCs w:val="20"/>
        </w:rPr>
        <w:t xml:space="preserve"> at 4:00 pm.</w:t>
      </w:r>
    </w:p>
    <w:p w:rsidR="005119B2" w:rsidP="7EDCC2BA" w:rsidRDefault="00DE3D80" w14:paraId="437EB936" w14:textId="45955AD0">
      <w:pPr>
        <w:numPr>
          <w:ilvl w:val="1"/>
          <w:numId w:val="12"/>
        </w:numPr>
        <w:tabs>
          <w:tab w:val="num" w:pos="1440"/>
        </w:tabs>
        <w:spacing w:after="0" w:line="240" w:lineRule="auto"/>
        <w:ind w:left="1440" w:hanging="360"/>
        <w:rPr>
          <w:rFonts w:ascii="Georgia" w:hAnsi="Georgia"/>
          <w:color w:val="auto"/>
          <w:sz w:val="20"/>
          <w:szCs w:val="20"/>
        </w:rPr>
      </w:pPr>
      <w:r w:rsidRPr="7EDCC2BA" w:rsidR="00DE3D80">
        <w:rPr>
          <w:rFonts w:ascii="Georgia" w:hAnsi="Georgia"/>
          <w:color w:val="auto"/>
          <w:sz w:val="20"/>
          <w:szCs w:val="20"/>
        </w:rPr>
        <w:t xml:space="preserve">ALL </w:t>
      </w:r>
      <w:r w:rsidRPr="7EDCC2BA" w:rsidR="005119B2">
        <w:rPr>
          <w:rFonts w:ascii="Georgia" w:hAnsi="Georgia"/>
          <w:color w:val="auto"/>
          <w:sz w:val="20"/>
          <w:szCs w:val="20"/>
        </w:rPr>
        <w:t>Candidates ma</w:t>
      </w:r>
      <w:r w:rsidRPr="7EDCC2BA" w:rsidR="00DE3D80">
        <w:rPr>
          <w:rFonts w:ascii="Georgia" w:hAnsi="Georgia"/>
          <w:color w:val="auto"/>
          <w:sz w:val="20"/>
          <w:szCs w:val="20"/>
        </w:rPr>
        <w:t xml:space="preserve">y begin hard campaigning </w:t>
      </w:r>
      <w:r w:rsidRPr="7EDCC2BA" w:rsidR="00DE3D80">
        <w:rPr>
          <w:rFonts w:ascii="Georgia" w:hAnsi="Georgia"/>
          <w:color w:val="auto"/>
          <w:sz w:val="20"/>
          <w:szCs w:val="20"/>
        </w:rPr>
        <w:t xml:space="preserve">March </w:t>
      </w:r>
      <w:r w:rsidRPr="7EDCC2BA" w:rsidR="1B1F4919">
        <w:rPr>
          <w:rFonts w:ascii="Georgia" w:hAnsi="Georgia"/>
          <w:color w:val="auto"/>
          <w:sz w:val="20"/>
          <w:szCs w:val="20"/>
        </w:rPr>
        <w:t>4</w:t>
      </w:r>
      <w:r w:rsidRPr="7EDCC2BA" w:rsidR="1B1F4919">
        <w:rPr>
          <w:rFonts w:ascii="Georgia" w:hAnsi="Georgia"/>
          <w:color w:val="auto"/>
          <w:sz w:val="20"/>
          <w:szCs w:val="20"/>
          <w:vertAlign w:val="superscript"/>
        </w:rPr>
        <w:t>th</w:t>
      </w:r>
      <w:r w:rsidRPr="7EDCC2BA" w:rsidR="005119B2">
        <w:rPr>
          <w:rFonts w:ascii="Georgia" w:hAnsi="Georgia"/>
          <w:color w:val="auto"/>
          <w:sz w:val="20"/>
          <w:szCs w:val="20"/>
        </w:rPr>
        <w:t xml:space="preserve"> </w:t>
      </w:r>
      <w:r w:rsidRPr="7EDCC2BA" w:rsidR="005119B2">
        <w:rPr>
          <w:rFonts w:ascii="Georgia" w:hAnsi="Georgia"/>
          <w:color w:val="auto"/>
          <w:sz w:val="20"/>
          <w:szCs w:val="20"/>
        </w:rPr>
        <w:t>at 12:01</w:t>
      </w:r>
      <w:r w:rsidRPr="7EDCC2BA" w:rsidR="3FF4CEDF">
        <w:rPr>
          <w:rFonts w:ascii="Georgia" w:hAnsi="Georgia"/>
          <w:color w:val="auto"/>
          <w:sz w:val="20"/>
          <w:szCs w:val="20"/>
        </w:rPr>
        <w:t xml:space="preserve"> am. Hard campaigning will end on March</w:t>
      </w:r>
      <w:r w:rsidRPr="7EDCC2BA" w:rsidR="0A6BA947">
        <w:rPr>
          <w:rFonts w:ascii="Georgia" w:hAnsi="Georgia"/>
          <w:color w:val="auto"/>
          <w:sz w:val="20"/>
          <w:szCs w:val="20"/>
        </w:rPr>
        <w:t xml:space="preserve"> 6</w:t>
      </w:r>
      <w:r w:rsidRPr="7EDCC2BA" w:rsidR="0A6BA947">
        <w:rPr>
          <w:rFonts w:ascii="Georgia" w:hAnsi="Georgia"/>
          <w:color w:val="auto"/>
          <w:sz w:val="20"/>
          <w:szCs w:val="20"/>
          <w:vertAlign w:val="superscript"/>
        </w:rPr>
        <w:t>th</w:t>
      </w:r>
      <w:r w:rsidRPr="7EDCC2BA" w:rsidR="005119B2">
        <w:rPr>
          <w:rFonts w:ascii="Georgia" w:hAnsi="Georgia"/>
          <w:color w:val="auto"/>
          <w:sz w:val="20"/>
          <w:szCs w:val="20"/>
        </w:rPr>
        <w:t xml:space="preserve"> at 4</w:t>
      </w:r>
      <w:r w:rsidRPr="7EDCC2BA" w:rsidR="005119B2">
        <w:rPr>
          <w:rFonts w:ascii="Georgia" w:hAnsi="Georgia"/>
          <w:color w:val="auto"/>
          <w:sz w:val="20"/>
          <w:szCs w:val="20"/>
        </w:rPr>
        <w:t>:00</w:t>
      </w:r>
      <w:r w:rsidRPr="7EDCC2BA" w:rsidR="005119B2">
        <w:rPr>
          <w:rFonts w:ascii="Georgia" w:hAnsi="Georgia"/>
          <w:color w:val="auto"/>
          <w:sz w:val="20"/>
          <w:szCs w:val="20"/>
        </w:rPr>
        <w:t xml:space="preserve">pm. </w:t>
      </w:r>
    </w:p>
    <w:p w:rsidR="00BC3B2C" w:rsidP="00BC3B2C" w:rsidRDefault="00BC3B2C" w14:paraId="57C5CE6B" w14:textId="77777777">
      <w:pPr>
        <w:spacing w:after="0" w:line="240" w:lineRule="auto"/>
        <w:ind w:left="1440"/>
        <w:rPr>
          <w:rFonts w:ascii="Georgia" w:hAnsi="Georgia"/>
          <w:color w:val="auto"/>
          <w:sz w:val="20"/>
        </w:rPr>
      </w:pPr>
    </w:p>
    <w:tbl>
      <w:tblPr>
        <w:tblW w:w="0" w:type="auto"/>
        <w:tblInd w:w="1385" w:type="dxa"/>
        <w:tblCellMar>
          <w:left w:w="0" w:type="dxa"/>
          <w:right w:w="0" w:type="dxa"/>
        </w:tblCellMar>
        <w:tblLook w:val="04A0" w:firstRow="1" w:lastRow="0" w:firstColumn="1" w:lastColumn="0" w:noHBand="0" w:noVBand="1"/>
      </w:tblPr>
      <w:tblGrid>
        <w:gridCol w:w="4760"/>
        <w:gridCol w:w="4320"/>
      </w:tblGrid>
      <w:tr w:rsidRPr="00132250" w:rsidR="00132250" w:rsidTr="7EDCC2BA" w14:paraId="7678DBF8" w14:textId="77777777">
        <w:trPr>
          <w:trHeight w:val="366"/>
        </w:trPr>
        <w:tc>
          <w:tcPr>
            <w:tcW w:w="47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32250" w:rsidR="00132250" w:rsidP="7EDCC2BA" w:rsidRDefault="00132250" w14:paraId="0EE589BE" w14:textId="38F3323D">
            <w:pPr>
              <w:spacing w:before="100" w:beforeAutospacing="on" w:after="0" w:line="240" w:lineRule="auto"/>
              <w:rPr>
                <w:rFonts w:ascii="Georgia" w:hAnsi="Georgia" w:eastAsia="Calibri"/>
                <w:color w:val="auto"/>
                <w:sz w:val="20"/>
                <w:szCs w:val="20"/>
              </w:rPr>
            </w:pPr>
            <w:r w:rsidRPr="7EDCC2BA" w:rsidR="4EF2F2BA">
              <w:rPr>
                <w:rFonts w:ascii="Georgia" w:hAnsi="Georgia" w:eastAsia="Calibri"/>
                <w:b w:val="1"/>
                <w:bCs w:val="1"/>
                <w:color w:val="auto"/>
                <w:sz w:val="20"/>
                <w:szCs w:val="20"/>
              </w:rPr>
              <w:t>Soft Campaigning</w:t>
            </w:r>
            <w:r w:rsidRPr="7EDCC2BA" w:rsidR="4EF2F2BA">
              <w:rPr>
                <w:rFonts w:ascii="Georgia" w:hAnsi="Georgia" w:eastAsia="Calibri"/>
                <w:color w:val="auto"/>
                <w:sz w:val="20"/>
                <w:szCs w:val="20"/>
              </w:rPr>
              <w:t xml:space="preserve"> </w:t>
            </w:r>
          </w:p>
        </w:tc>
        <w:tc>
          <w:tcPr>
            <w:tcW w:w="43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32250" w:rsidR="00132250" w:rsidP="00132250" w:rsidRDefault="00132250" w14:paraId="16E1FB78" w14:textId="64DB1A6F">
            <w:pPr>
              <w:spacing w:before="100" w:beforeAutospacing="1" w:after="0" w:line="240" w:lineRule="auto"/>
              <w:rPr>
                <w:rFonts w:ascii="Georgia" w:hAnsi="Georgia" w:eastAsia="Calibri"/>
                <w:color w:val="auto"/>
                <w:sz w:val="20"/>
                <w:szCs w:val="20"/>
              </w:rPr>
            </w:pPr>
            <w:r w:rsidRPr="00132250">
              <w:rPr>
                <w:rFonts w:ascii="Georgia" w:hAnsi="Georgia" w:eastAsia="Calibri"/>
                <w:b/>
                <w:bCs/>
                <w:color w:val="auto"/>
                <w:sz w:val="20"/>
                <w:szCs w:val="20"/>
              </w:rPr>
              <w:t>Hard Campaigning</w:t>
            </w:r>
            <w:r w:rsidRPr="00132250">
              <w:rPr>
                <w:rFonts w:ascii="Georgia" w:hAnsi="Georgia" w:eastAsia="Calibri"/>
                <w:color w:val="auto"/>
                <w:sz w:val="20"/>
                <w:szCs w:val="20"/>
              </w:rPr>
              <w:t xml:space="preserve"> </w:t>
            </w:r>
          </w:p>
        </w:tc>
      </w:tr>
      <w:tr w:rsidRPr="00132250" w:rsidR="00132250" w:rsidTr="7EDCC2BA" w14:paraId="66791999" w14:textId="77777777">
        <w:trPr>
          <w:trHeight w:val="1830"/>
        </w:trPr>
        <w:tc>
          <w:tcPr>
            <w:tcW w:w="47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32250" w:rsidR="00132250" w:rsidP="00132250" w:rsidRDefault="00132250" w14:paraId="159BADD6"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xml:space="preserve">·       Candidates &amp; staff may wear campaign t-shirts </w:t>
            </w:r>
          </w:p>
          <w:p w:rsidRPr="00132250" w:rsidR="00132250" w:rsidP="00132250" w:rsidRDefault="00132250" w14:paraId="10689E39"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Websites can be made public</w:t>
            </w:r>
          </w:p>
          <w:p w:rsidRPr="00132250" w:rsidR="00132250" w:rsidP="00132250" w:rsidRDefault="00132250" w14:paraId="188A9C05"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Social media posts can begin</w:t>
            </w:r>
          </w:p>
          <w:p w:rsidRPr="00132250" w:rsidR="00132250" w:rsidP="00132250" w:rsidRDefault="00132250" w14:paraId="18901ED8"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Word-of-mouth campaigning</w:t>
            </w:r>
          </w:p>
          <w:p w:rsidRPr="00132250" w:rsidR="00132250" w:rsidP="00132250" w:rsidRDefault="00132250" w14:paraId="6BFC12B1"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No banners</w:t>
            </w:r>
          </w:p>
          <w:p w:rsidR="00132250" w:rsidP="00132250" w:rsidRDefault="00132250" w14:paraId="4066026B"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No yard signs</w:t>
            </w:r>
          </w:p>
          <w:p w:rsidRPr="00132250" w:rsidR="00DD266C" w:rsidP="00132250" w:rsidRDefault="00DD266C" w14:paraId="708360CA" w14:textId="31FC0262">
            <w:pPr>
              <w:spacing w:after="0" w:line="240" w:lineRule="auto"/>
              <w:ind w:hanging="360"/>
              <w:rPr>
                <w:rFonts w:ascii="Georgia" w:hAnsi="Georgia" w:eastAsia="Calibri"/>
                <w:color w:val="auto"/>
                <w:sz w:val="20"/>
                <w:szCs w:val="20"/>
              </w:rPr>
            </w:pPr>
            <w:r w:rsidRPr="7EDCC2BA" w:rsidR="431F901C">
              <w:rPr>
                <w:rFonts w:ascii="Georgia" w:hAnsi="Georgia" w:eastAsia="Calibri"/>
                <w:color w:val="auto"/>
                <w:sz w:val="20"/>
                <w:szCs w:val="20"/>
              </w:rPr>
              <w:t xml:space="preserve">      </w:t>
            </w:r>
            <w:r w:rsidRPr="7EDCC2BA" w:rsidR="32C2C66C">
              <w:rPr>
                <w:rFonts w:ascii="Georgia" w:hAnsi="Georgia" w:eastAsia="Calibri"/>
                <w:color w:val="auto"/>
                <w:sz w:val="20"/>
                <w:szCs w:val="20"/>
              </w:rPr>
              <w:t>No</w:t>
            </w:r>
            <w:r w:rsidRPr="7EDCC2BA" w:rsidR="32C2C66C">
              <w:rPr>
                <w:rFonts w:ascii="Georgia" w:hAnsi="Georgia" w:eastAsia="Calibri"/>
                <w:color w:val="auto"/>
                <w:sz w:val="20"/>
                <w:szCs w:val="20"/>
              </w:rPr>
              <w:t xml:space="preserve"> chalking</w:t>
            </w:r>
          </w:p>
          <w:p w:rsidRPr="00132250" w:rsidR="00132250" w:rsidP="00132250" w:rsidRDefault="00132250" w14:paraId="24778EED"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No distribution of campaign promotional materials</w:t>
            </w:r>
          </w:p>
        </w:tc>
        <w:tc>
          <w:tcPr>
            <w:tcW w:w="4320" w:type="dxa"/>
            <w:tcBorders>
              <w:top w:val="nil"/>
              <w:left w:val="nil"/>
              <w:bottom w:val="single" w:color="auto" w:sz="8" w:space="0"/>
              <w:right w:val="single" w:color="auto" w:sz="8" w:space="0"/>
            </w:tcBorders>
            <w:tcMar>
              <w:top w:w="0" w:type="dxa"/>
              <w:left w:w="108" w:type="dxa"/>
              <w:bottom w:w="0" w:type="dxa"/>
              <w:right w:w="108" w:type="dxa"/>
            </w:tcMar>
            <w:hideMark/>
          </w:tcPr>
          <w:p w:rsidRPr="00132250" w:rsidR="00132250" w:rsidP="00132250" w:rsidRDefault="00132250" w14:paraId="19B2DB96"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Campaign paraphernalia may be distributed (flyers, t-shirts, food, etc)</w:t>
            </w:r>
          </w:p>
          <w:p w:rsidRPr="00132250" w:rsidR="00132250" w:rsidP="00132250" w:rsidRDefault="00132250" w14:paraId="7D9ED9E3"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Banners are permitted</w:t>
            </w:r>
          </w:p>
          <w:p w:rsidR="00132250" w:rsidP="00132250" w:rsidRDefault="00132250" w14:paraId="5219D5D8"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Yard signs are permitted</w:t>
            </w:r>
          </w:p>
          <w:p w:rsidRPr="00132250" w:rsidR="00DD266C" w:rsidP="0022605E" w:rsidRDefault="00DD266C" w14:paraId="5444FF8D" w14:textId="4D7E5D47">
            <w:pPr>
              <w:spacing w:after="0" w:line="240" w:lineRule="auto"/>
              <w:rPr>
                <w:rFonts w:ascii="Georgia" w:hAnsi="Georgia" w:eastAsia="Calibri"/>
                <w:color w:val="auto"/>
                <w:sz w:val="20"/>
                <w:szCs w:val="20"/>
              </w:rPr>
            </w:pPr>
            <w:r>
              <w:rPr>
                <w:rFonts w:ascii="Georgia" w:hAnsi="Georgia" w:eastAsia="Calibri"/>
                <w:color w:val="auto"/>
                <w:sz w:val="20"/>
                <w:szCs w:val="20"/>
              </w:rPr>
              <w:t xml:space="preserve"> Chalking is permitted</w:t>
            </w:r>
          </w:p>
          <w:p w:rsidRPr="00132250" w:rsidR="00132250" w:rsidP="00132250" w:rsidRDefault="00132250" w14:paraId="442DAD63"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Website and social media can continue</w:t>
            </w:r>
          </w:p>
          <w:p w:rsidRPr="00132250" w:rsidR="00132250" w:rsidP="00132250" w:rsidRDefault="00132250" w14:paraId="27619AB7" w14:textId="77777777">
            <w:pPr>
              <w:spacing w:after="0" w:line="240" w:lineRule="auto"/>
              <w:ind w:hanging="360"/>
              <w:rPr>
                <w:rFonts w:ascii="Georgia" w:hAnsi="Georgia" w:eastAsia="Calibri"/>
                <w:color w:val="auto"/>
                <w:sz w:val="20"/>
                <w:szCs w:val="20"/>
              </w:rPr>
            </w:pPr>
            <w:r w:rsidRPr="00132250">
              <w:rPr>
                <w:rFonts w:ascii="Georgia" w:hAnsi="Georgia" w:eastAsia="Calibri"/>
                <w:color w:val="auto"/>
                <w:sz w:val="20"/>
                <w:szCs w:val="20"/>
              </w:rPr>
              <w:t xml:space="preserve">·       Word-of-mouth campaigning can continue </w:t>
            </w:r>
          </w:p>
        </w:tc>
      </w:tr>
    </w:tbl>
    <w:p w:rsidR="00132250" w:rsidP="0022605E" w:rsidRDefault="00132250" w14:paraId="06BC9B4C" w14:textId="77777777">
      <w:pPr>
        <w:spacing w:after="0" w:line="240" w:lineRule="auto"/>
        <w:ind w:left="1440"/>
        <w:rPr>
          <w:rFonts w:ascii="Georgia" w:hAnsi="Georgia"/>
          <w:color w:val="auto"/>
          <w:sz w:val="20"/>
        </w:rPr>
      </w:pPr>
    </w:p>
    <w:p w:rsidRPr="005119B2" w:rsidR="005119B2" w:rsidP="00697F7A" w:rsidRDefault="005119B2" w14:paraId="10E54D7D" w14:textId="061B1B85">
      <w:pPr>
        <w:numPr>
          <w:ilvl w:val="1"/>
          <w:numId w:val="12"/>
        </w:numPr>
        <w:tabs>
          <w:tab w:val="num" w:pos="1440"/>
        </w:tabs>
        <w:spacing w:after="0" w:line="240" w:lineRule="auto"/>
        <w:ind w:left="1440" w:hanging="360"/>
        <w:rPr>
          <w:rFonts w:ascii="Georgia" w:hAnsi="Georgia"/>
          <w:color w:val="auto"/>
          <w:sz w:val="20"/>
        </w:rPr>
      </w:pPr>
      <w:r w:rsidRPr="7EDCC2BA" w:rsidR="005119B2">
        <w:rPr>
          <w:rFonts w:ascii="Georgia" w:hAnsi="Georgia"/>
          <w:color w:val="auto"/>
          <w:sz w:val="20"/>
          <w:szCs w:val="20"/>
        </w:rPr>
        <w:t>Election results announcements will be made when all election-related processes (vote counts, complaint hearings, expenditure report reviews) are completed.</w:t>
      </w:r>
      <w:r w:rsidRPr="7EDCC2BA" w:rsidR="00697F7A">
        <w:rPr>
          <w:rFonts w:ascii="Georgia" w:hAnsi="Georgia"/>
          <w:color w:val="auto"/>
          <w:sz w:val="20"/>
          <w:szCs w:val="20"/>
        </w:rPr>
        <w:t xml:space="preserve"> </w:t>
      </w:r>
    </w:p>
    <w:p w:rsidR="00697F7A" w:rsidRDefault="00697F7A" w14:paraId="35373146" w14:textId="77777777">
      <w:pPr>
        <w:tabs>
          <w:tab w:val="left" w:pos="1440"/>
        </w:tabs>
        <w:spacing w:after="0" w:line="240" w:lineRule="auto"/>
        <w:rPr>
          <w:rFonts w:ascii="Georgia" w:hAnsi="Georgia"/>
          <w:color w:val="auto"/>
          <w:sz w:val="20"/>
        </w:rPr>
      </w:pPr>
    </w:p>
    <w:p w:rsidR="001D58FB" w:rsidRDefault="001D58FB" w14:paraId="59382E4E" w14:textId="77777777">
      <w:pPr>
        <w:numPr>
          <w:ilvl w:val="0"/>
          <w:numId w:val="12"/>
        </w:numPr>
        <w:tabs>
          <w:tab w:val="num" w:pos="720"/>
        </w:tabs>
        <w:spacing w:after="0" w:line="240" w:lineRule="auto"/>
        <w:ind w:left="720" w:hanging="360"/>
        <w:rPr>
          <w:rFonts w:ascii="Georgia Bold" w:hAnsi="Georgia Bold"/>
          <w:sz w:val="20"/>
        </w:rPr>
      </w:pPr>
      <w:r>
        <w:rPr>
          <w:rFonts w:ascii="Georgia Bold" w:hAnsi="Georgia Bold"/>
          <w:sz w:val="20"/>
        </w:rPr>
        <w:t>Ballot Qualifying Procedures</w:t>
      </w:r>
    </w:p>
    <w:p w:rsidR="001D58FB" w:rsidRDefault="001D58FB" w14:paraId="5B55486A" w14:textId="198388FC">
      <w:pPr>
        <w:numPr>
          <w:ilvl w:val="1"/>
          <w:numId w:val="12"/>
        </w:numPr>
        <w:tabs>
          <w:tab w:val="num" w:pos="1440"/>
        </w:tabs>
        <w:spacing w:after="0" w:line="240" w:lineRule="auto"/>
        <w:ind w:left="1440" w:hanging="360"/>
        <w:rPr>
          <w:rFonts w:ascii="Georgia" w:hAnsi="Georgia"/>
          <w:sz w:val="20"/>
        </w:rPr>
      </w:pPr>
      <w:r>
        <w:rPr>
          <w:rFonts w:ascii="Georgia" w:hAnsi="Georgia"/>
          <w:sz w:val="20"/>
        </w:rPr>
        <w:t xml:space="preserve">Candidates for any elective office of the Associated Student Government must be in good standing as defined by the University of Arkansas Code </w:t>
      </w:r>
      <w:r w:rsidR="00CF6007">
        <w:rPr>
          <w:rFonts w:ascii="Georgia" w:hAnsi="Georgia"/>
          <w:sz w:val="20"/>
        </w:rPr>
        <w:t>o</w:t>
      </w:r>
      <w:r>
        <w:rPr>
          <w:rFonts w:ascii="Georgia" w:hAnsi="Georgia"/>
          <w:sz w:val="20"/>
        </w:rPr>
        <w:t xml:space="preserve">f Student Life.  Any student not meeting these qualifications shall be excluded from the ballot.  </w:t>
      </w:r>
    </w:p>
    <w:p w:rsidR="001D58FB" w:rsidRDefault="001D58FB" w14:paraId="71C801CA" w14:textId="1CBFD71F">
      <w:pPr>
        <w:numPr>
          <w:ilvl w:val="1"/>
          <w:numId w:val="12"/>
        </w:numPr>
        <w:tabs>
          <w:tab w:val="num" w:pos="1440"/>
        </w:tabs>
        <w:spacing w:after="0" w:line="240" w:lineRule="auto"/>
        <w:ind w:left="1440" w:hanging="360"/>
        <w:rPr>
          <w:rFonts w:ascii="Georgia" w:hAnsi="Georgia"/>
          <w:sz w:val="20"/>
        </w:rPr>
      </w:pPr>
      <w:r>
        <w:rPr>
          <w:rFonts w:ascii="Georgia" w:hAnsi="Georgia"/>
          <w:sz w:val="20"/>
        </w:rPr>
        <w:t xml:space="preserve">All </w:t>
      </w:r>
      <w:r w:rsidR="00AB0234">
        <w:rPr>
          <w:rFonts w:ascii="Georgia" w:hAnsi="Georgia"/>
          <w:sz w:val="20"/>
        </w:rPr>
        <w:t xml:space="preserve">Executive </w:t>
      </w:r>
      <w:r>
        <w:rPr>
          <w:rFonts w:ascii="Georgia" w:hAnsi="Georgia"/>
          <w:sz w:val="20"/>
        </w:rPr>
        <w:t xml:space="preserve">candidates must submit a petition of </w:t>
      </w:r>
      <w:r w:rsidR="00D20D6A">
        <w:rPr>
          <w:rFonts w:ascii="Georgia" w:hAnsi="Georgia"/>
          <w:sz w:val="20"/>
        </w:rPr>
        <w:t>two hundred</w:t>
      </w:r>
      <w:r>
        <w:rPr>
          <w:rFonts w:ascii="Georgia" w:hAnsi="Georgia"/>
          <w:sz w:val="20"/>
        </w:rPr>
        <w:t xml:space="preserve"> (</w:t>
      </w:r>
      <w:r w:rsidR="00D20D6A">
        <w:rPr>
          <w:rFonts w:ascii="Georgia" w:hAnsi="Georgia"/>
          <w:sz w:val="20"/>
        </w:rPr>
        <w:t>200</w:t>
      </w:r>
      <w:r>
        <w:rPr>
          <w:rFonts w:ascii="Georgia" w:hAnsi="Georgia"/>
          <w:sz w:val="20"/>
        </w:rPr>
        <w:t>) signature</w:t>
      </w:r>
      <w:r w:rsidR="00655515">
        <w:rPr>
          <w:rFonts w:ascii="Georgia" w:hAnsi="Georgia"/>
          <w:sz w:val="20"/>
        </w:rPr>
        <w:t>s provided</w:t>
      </w:r>
      <w:r w:rsidR="00BB3D86">
        <w:rPr>
          <w:rFonts w:ascii="Georgia" w:hAnsi="Georgia"/>
          <w:sz w:val="20"/>
        </w:rPr>
        <w:t xml:space="preserve"> in this packet </w:t>
      </w:r>
      <w:r>
        <w:rPr>
          <w:rFonts w:ascii="Georgia" w:hAnsi="Georgia"/>
          <w:sz w:val="20"/>
        </w:rPr>
        <w:t>no later than 12:00</w:t>
      </w:r>
      <w:r w:rsidR="007B3D5C">
        <w:rPr>
          <w:rFonts w:ascii="Georgia" w:hAnsi="Georgia"/>
          <w:sz w:val="20"/>
        </w:rPr>
        <w:t xml:space="preserve"> </w:t>
      </w:r>
      <w:r>
        <w:rPr>
          <w:rFonts w:ascii="Georgia" w:hAnsi="Georgia"/>
          <w:sz w:val="20"/>
        </w:rPr>
        <w:t>pm</w:t>
      </w:r>
      <w:r w:rsidR="00304C9C">
        <w:rPr>
          <w:rFonts w:ascii="Georgia" w:hAnsi="Georgia"/>
          <w:sz w:val="20"/>
        </w:rPr>
        <w:t xml:space="preserve"> (noon)</w:t>
      </w:r>
      <w:r>
        <w:rPr>
          <w:rFonts w:ascii="Georgia" w:hAnsi="Georgia"/>
          <w:sz w:val="20"/>
        </w:rPr>
        <w:t xml:space="preserve"> on </w:t>
      </w:r>
      <w:r w:rsidRPr="00CF6007">
        <w:rPr>
          <w:rFonts w:ascii="Georgia" w:hAnsi="Georgia"/>
          <w:color w:val="auto"/>
          <w:sz w:val="20"/>
        </w:rPr>
        <w:t xml:space="preserve">February </w:t>
      </w:r>
      <w:r w:rsidR="00A4254A">
        <w:rPr>
          <w:rFonts w:ascii="Georgia" w:hAnsi="Georgia"/>
          <w:color w:val="auto"/>
          <w:sz w:val="20"/>
        </w:rPr>
        <w:t>7</w:t>
      </w:r>
      <w:r w:rsidRPr="00A4254A" w:rsidR="00A4254A">
        <w:rPr>
          <w:rFonts w:ascii="Georgia" w:hAnsi="Georgia"/>
          <w:color w:val="auto"/>
          <w:sz w:val="20"/>
          <w:vertAlign w:val="superscript"/>
        </w:rPr>
        <w:t>th</w:t>
      </w:r>
      <w:r w:rsidRPr="007447E0">
        <w:rPr>
          <w:rFonts w:ascii="Georgia" w:hAnsi="Georgia"/>
          <w:color w:val="auto"/>
          <w:sz w:val="20"/>
        </w:rPr>
        <w:t>.</w:t>
      </w:r>
      <w:r>
        <w:rPr>
          <w:rFonts w:ascii="Georgia" w:hAnsi="Georgia"/>
          <w:sz w:val="20"/>
        </w:rPr>
        <w:t xml:space="preserve"> </w:t>
      </w:r>
      <w:r w:rsidR="007B3D5C">
        <w:rPr>
          <w:rFonts w:ascii="Georgia" w:hAnsi="Georgia"/>
          <w:sz w:val="20"/>
        </w:rPr>
        <w:t xml:space="preserve">This signed petition will be uploaded as part of the official application and the candidate will not be able to submit the application without the petition attachment. Names and IDs will be verified to ensure they are current University of Arkansas, Fayetteville, students. Candidates are encouraged to obtain </w:t>
      </w:r>
      <w:r w:rsidR="00D20D6A">
        <w:rPr>
          <w:rFonts w:ascii="Georgia" w:hAnsi="Georgia"/>
          <w:sz w:val="20"/>
        </w:rPr>
        <w:t>two hundred and ten</w:t>
      </w:r>
      <w:r w:rsidR="007B3D5C">
        <w:rPr>
          <w:rFonts w:ascii="Georgia" w:hAnsi="Georgia"/>
          <w:sz w:val="20"/>
        </w:rPr>
        <w:t xml:space="preserve"> (</w:t>
      </w:r>
      <w:r w:rsidR="00D20D6A">
        <w:rPr>
          <w:rFonts w:ascii="Georgia" w:hAnsi="Georgia"/>
          <w:sz w:val="20"/>
        </w:rPr>
        <w:t>210</w:t>
      </w:r>
      <w:r w:rsidR="007B3D5C">
        <w:rPr>
          <w:rFonts w:ascii="Georgia" w:hAnsi="Georgia"/>
          <w:sz w:val="20"/>
        </w:rPr>
        <w:t xml:space="preserve">) signatures in case some of the signatories are deemed ineligible or the ID numbers are invalid. </w:t>
      </w:r>
      <w:r w:rsidR="004B61A4">
        <w:rPr>
          <w:rFonts w:ascii="Georgia" w:hAnsi="Georgia"/>
          <w:sz w:val="20"/>
        </w:rPr>
        <w:t xml:space="preserve">No petitions will be accepted after the </w:t>
      </w:r>
      <w:r w:rsidR="00B20EB8">
        <w:rPr>
          <w:rFonts w:ascii="Georgia" w:hAnsi="Georgia"/>
          <w:sz w:val="20"/>
        </w:rPr>
        <w:t>application deadline</w:t>
      </w:r>
      <w:r w:rsidR="004B61A4">
        <w:rPr>
          <w:rFonts w:ascii="Georgia" w:hAnsi="Georgia"/>
          <w:sz w:val="20"/>
        </w:rPr>
        <w:t>.</w:t>
      </w:r>
    </w:p>
    <w:p w:rsidR="001D58FB" w:rsidRDefault="001D58FB" w14:paraId="20F9A92E"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Candidates shall be required to accomplish the following tasks in order to qualify for the ballot:</w:t>
      </w:r>
    </w:p>
    <w:p w:rsidRPr="0046472A" w:rsidR="00372D11" w:rsidP="7EDCC2BA" w:rsidRDefault="001D58FB" w14:paraId="39C471E4" w14:textId="26C9333D">
      <w:pPr>
        <w:numPr>
          <w:ilvl w:val="2"/>
          <w:numId w:val="12"/>
        </w:numPr>
        <w:spacing w:after="0" w:line="240" w:lineRule="auto"/>
        <w:ind w:left="2340" w:hanging="360"/>
        <w:rPr>
          <w:rFonts w:ascii="Georgia" w:hAnsi="Georgia"/>
          <w:sz w:val="19"/>
          <w:szCs w:val="19"/>
        </w:rPr>
      </w:pPr>
      <w:r w:rsidRPr="7EDCC2BA" w:rsidR="001D58FB">
        <w:rPr>
          <w:rFonts w:ascii="Georgia" w:hAnsi="Georgia"/>
          <w:color w:val="auto"/>
          <w:sz w:val="20"/>
          <w:szCs w:val="20"/>
        </w:rPr>
        <w:t>Submit an official application no l</w:t>
      </w:r>
      <w:r w:rsidRPr="7EDCC2BA" w:rsidR="0045058F">
        <w:rPr>
          <w:rFonts w:ascii="Georgia" w:hAnsi="Georgia"/>
          <w:color w:val="auto"/>
          <w:sz w:val="20"/>
          <w:szCs w:val="20"/>
        </w:rPr>
        <w:t>ater than 12:00</w:t>
      </w:r>
      <w:r w:rsidRPr="7EDCC2BA" w:rsidR="007B3D5C">
        <w:rPr>
          <w:rFonts w:ascii="Georgia" w:hAnsi="Georgia"/>
          <w:color w:val="auto"/>
          <w:sz w:val="20"/>
          <w:szCs w:val="20"/>
        </w:rPr>
        <w:t xml:space="preserve"> </w:t>
      </w:r>
      <w:r w:rsidRPr="7EDCC2BA" w:rsidR="0045058F">
        <w:rPr>
          <w:rFonts w:ascii="Georgia" w:hAnsi="Georgia"/>
          <w:color w:val="auto"/>
          <w:sz w:val="20"/>
          <w:szCs w:val="20"/>
        </w:rPr>
        <w:t>pm</w:t>
      </w:r>
      <w:r w:rsidRPr="7EDCC2BA" w:rsidR="0023276B">
        <w:rPr>
          <w:rFonts w:ascii="Georgia" w:hAnsi="Georgia"/>
          <w:color w:val="auto"/>
          <w:sz w:val="20"/>
          <w:szCs w:val="20"/>
        </w:rPr>
        <w:t xml:space="preserve"> (noon)</w:t>
      </w:r>
      <w:r w:rsidRPr="7EDCC2BA" w:rsidR="0045058F">
        <w:rPr>
          <w:rFonts w:ascii="Georgia" w:hAnsi="Georgia"/>
          <w:color w:val="auto"/>
          <w:sz w:val="20"/>
          <w:szCs w:val="20"/>
        </w:rPr>
        <w:t xml:space="preserve"> on </w:t>
      </w:r>
      <w:r w:rsidRPr="7EDCC2BA" w:rsidR="0045058F">
        <w:rPr>
          <w:rFonts w:ascii="Georgia" w:hAnsi="Georgia"/>
          <w:color w:val="auto"/>
          <w:sz w:val="20"/>
          <w:szCs w:val="20"/>
        </w:rPr>
        <w:t>February</w:t>
      </w:r>
      <w:r w:rsidRPr="7EDCC2BA" w:rsidR="0811C512">
        <w:rPr>
          <w:rFonts w:ascii="Georgia" w:hAnsi="Georgia"/>
          <w:color w:val="auto"/>
          <w:sz w:val="20"/>
          <w:szCs w:val="20"/>
        </w:rPr>
        <w:t xml:space="preserve"> 12</w:t>
      </w:r>
      <w:r w:rsidRPr="7EDCC2BA" w:rsidR="0811C512">
        <w:rPr>
          <w:rFonts w:ascii="Georgia" w:hAnsi="Georgia"/>
          <w:color w:val="auto"/>
          <w:sz w:val="20"/>
          <w:szCs w:val="20"/>
          <w:vertAlign w:val="superscript"/>
        </w:rPr>
        <w:t>th</w:t>
      </w:r>
      <w:r w:rsidRPr="7EDCC2BA" w:rsidR="00F70F7E">
        <w:rPr>
          <w:rFonts w:ascii="Georgia" w:hAnsi="Georgia"/>
          <w:color w:val="auto"/>
          <w:sz w:val="20"/>
          <w:szCs w:val="20"/>
        </w:rPr>
        <w:t xml:space="preserve"> 202</w:t>
      </w:r>
      <w:r w:rsidRPr="7EDCC2BA" w:rsidR="57999B4E">
        <w:rPr>
          <w:rFonts w:ascii="Georgia" w:hAnsi="Georgia"/>
          <w:color w:val="auto"/>
          <w:sz w:val="20"/>
          <w:szCs w:val="20"/>
        </w:rPr>
        <w:t>4</w:t>
      </w:r>
      <w:r w:rsidRPr="7EDCC2BA" w:rsidR="57999B4E">
        <w:rPr>
          <w:rFonts w:ascii="Georgia" w:hAnsi="Georgia"/>
          <w:color w:val="auto"/>
          <w:sz w:val="20"/>
          <w:szCs w:val="20"/>
        </w:rPr>
        <w:t>.</w:t>
      </w:r>
      <w:r w:rsidRPr="7EDCC2BA" w:rsidR="0023276B">
        <w:rPr>
          <w:rFonts w:ascii="Georgia" w:hAnsi="Georgia"/>
          <w:color w:val="auto"/>
          <w:sz w:val="20"/>
          <w:szCs w:val="20"/>
        </w:rPr>
        <w:t xml:space="preserve"> Executive </w:t>
      </w:r>
      <w:r w:rsidRPr="7EDCC2BA" w:rsidR="00855423">
        <w:rPr>
          <w:rFonts w:ascii="Georgia" w:hAnsi="Georgia"/>
          <w:color w:val="auto"/>
          <w:sz w:val="20"/>
          <w:szCs w:val="20"/>
        </w:rPr>
        <w:t xml:space="preserve">and Senate </w:t>
      </w:r>
      <w:r w:rsidRPr="7EDCC2BA" w:rsidR="0023276B">
        <w:rPr>
          <w:rFonts w:ascii="Georgia" w:hAnsi="Georgia"/>
          <w:color w:val="auto"/>
          <w:sz w:val="20"/>
          <w:szCs w:val="20"/>
        </w:rPr>
        <w:t>c</w:t>
      </w:r>
      <w:r w:rsidRPr="7EDCC2BA" w:rsidR="00304C9C">
        <w:rPr>
          <w:rFonts w:ascii="Georgia" w:hAnsi="Georgia"/>
          <w:color w:val="auto"/>
          <w:sz w:val="20"/>
          <w:szCs w:val="20"/>
        </w:rPr>
        <w:t xml:space="preserve">andidates must </w:t>
      </w:r>
      <w:r w:rsidRPr="7EDCC2BA" w:rsidR="00304C9C">
        <w:rPr>
          <w:rFonts w:ascii="Georgia" w:hAnsi="Georgia"/>
          <w:color w:val="auto"/>
          <w:sz w:val="20"/>
          <w:szCs w:val="20"/>
        </w:rPr>
        <w:t>submit</w:t>
      </w:r>
      <w:r w:rsidRPr="7EDCC2BA" w:rsidR="00304C9C">
        <w:rPr>
          <w:rFonts w:ascii="Georgia" w:hAnsi="Georgia"/>
          <w:color w:val="auto"/>
          <w:sz w:val="20"/>
          <w:szCs w:val="20"/>
        </w:rPr>
        <w:t xml:space="preserve"> a</w:t>
      </w:r>
      <w:r w:rsidRPr="7EDCC2BA" w:rsidR="00491691">
        <w:rPr>
          <w:rFonts w:ascii="Georgia" w:hAnsi="Georgia"/>
          <w:color w:val="auto"/>
          <w:sz w:val="20"/>
          <w:szCs w:val="20"/>
        </w:rPr>
        <w:t xml:space="preserve">ll </w:t>
      </w:r>
      <w:r w:rsidRPr="7EDCC2BA" w:rsidR="00304C9C">
        <w:rPr>
          <w:rFonts w:ascii="Georgia" w:hAnsi="Georgia"/>
          <w:color w:val="auto"/>
          <w:sz w:val="20"/>
          <w:szCs w:val="20"/>
        </w:rPr>
        <w:t>application</w:t>
      </w:r>
      <w:r w:rsidRPr="7EDCC2BA" w:rsidR="00491691">
        <w:rPr>
          <w:rFonts w:ascii="Georgia" w:hAnsi="Georgia"/>
          <w:color w:val="auto"/>
          <w:sz w:val="20"/>
          <w:szCs w:val="20"/>
        </w:rPr>
        <w:t xml:space="preserve"> materials on the OSA </w:t>
      </w:r>
      <w:r w:rsidRPr="7EDCC2BA" w:rsidR="00491691">
        <w:rPr>
          <w:rFonts w:ascii="Georgia" w:hAnsi="Georgia"/>
          <w:color w:val="auto"/>
          <w:sz w:val="20"/>
          <w:szCs w:val="20"/>
        </w:rPr>
        <w:t>HogSync</w:t>
      </w:r>
      <w:r w:rsidRPr="7EDCC2BA" w:rsidR="00491691">
        <w:rPr>
          <w:rFonts w:ascii="Georgia" w:hAnsi="Georgia"/>
          <w:color w:val="auto"/>
          <w:sz w:val="20"/>
          <w:szCs w:val="20"/>
        </w:rPr>
        <w:t xml:space="preserve"> page</w:t>
      </w:r>
      <w:r w:rsidRPr="7EDCC2BA" w:rsidR="00855423">
        <w:rPr>
          <w:rFonts w:ascii="Georgia" w:hAnsi="Georgia"/>
          <w:color w:val="auto"/>
          <w:sz w:val="20"/>
          <w:szCs w:val="20"/>
        </w:rPr>
        <w:t xml:space="preserve">. </w:t>
      </w:r>
    </w:p>
    <w:p w:rsidR="006A0295" w:rsidP="0022605E" w:rsidRDefault="006A0295" w14:paraId="7F379E59" w14:textId="77777777">
      <w:pPr>
        <w:numPr>
          <w:ilvl w:val="3"/>
          <w:numId w:val="12"/>
        </w:numPr>
        <w:spacing w:after="0" w:line="240" w:lineRule="auto"/>
        <w:ind w:left="3060" w:hanging="180"/>
        <w:rPr>
          <w:rFonts w:ascii="Georgia" w:hAnsi="Georgia"/>
          <w:color w:val="auto"/>
          <w:sz w:val="20"/>
        </w:rPr>
      </w:pPr>
      <w:r w:rsidRPr="0046472A">
        <w:rPr>
          <w:rFonts w:ascii="Georgia" w:hAnsi="Georgia"/>
          <w:color w:val="auto"/>
          <w:sz w:val="20"/>
        </w:rPr>
        <w:t>As part of this application</w:t>
      </w:r>
      <w:r>
        <w:rPr>
          <w:rFonts w:ascii="Georgia" w:hAnsi="Georgia"/>
          <w:color w:val="auto"/>
          <w:sz w:val="20"/>
        </w:rPr>
        <w:t>, each candidate must submit a petition of fifty (50) signatures. Instructions for this requirement can be found later in the packet.</w:t>
      </w:r>
    </w:p>
    <w:p w:rsidRPr="007447E0" w:rsidR="001D58FB" w:rsidP="7EDCC2BA" w:rsidRDefault="006A0295" w14:paraId="24DC1ADC" w14:textId="56BE0524">
      <w:pPr>
        <w:numPr>
          <w:ilvl w:val="3"/>
          <w:numId w:val="12"/>
        </w:numPr>
        <w:spacing w:after="0" w:line="240" w:lineRule="auto"/>
        <w:ind w:left="3060" w:hanging="180"/>
        <w:rPr>
          <w:rFonts w:ascii="Georgia" w:hAnsi="Georgia"/>
          <w:color w:val="auto"/>
          <w:sz w:val="20"/>
          <w:szCs w:val="20"/>
        </w:rPr>
      </w:pPr>
      <w:r w:rsidRPr="7EDCC2BA" w:rsidR="006A0295">
        <w:rPr>
          <w:rFonts w:ascii="Georgia" w:hAnsi="Georgia"/>
          <w:color w:val="auto"/>
          <w:sz w:val="20"/>
          <w:szCs w:val="20"/>
        </w:rPr>
        <w:t xml:space="preserve">Candidates will also </w:t>
      </w:r>
      <w:r w:rsidRPr="7EDCC2BA" w:rsidR="006A0295">
        <w:rPr>
          <w:rFonts w:ascii="Georgia" w:hAnsi="Georgia"/>
          <w:color w:val="auto"/>
          <w:sz w:val="20"/>
          <w:szCs w:val="20"/>
        </w:rPr>
        <w:t>be responsible for</w:t>
      </w:r>
      <w:r w:rsidRPr="7EDCC2BA" w:rsidR="006A0295">
        <w:rPr>
          <w:rFonts w:ascii="Georgia" w:hAnsi="Georgia"/>
          <w:color w:val="auto"/>
          <w:sz w:val="20"/>
          <w:szCs w:val="20"/>
        </w:rPr>
        <w:t xml:space="preserve"> verifying the students who are a part of their campaign staff. The individual campaign staff member will register through the OSA </w:t>
      </w:r>
      <w:r w:rsidRPr="7EDCC2BA" w:rsidR="006A0295">
        <w:rPr>
          <w:rFonts w:ascii="Georgia" w:hAnsi="Georgia"/>
          <w:color w:val="auto"/>
          <w:sz w:val="20"/>
          <w:szCs w:val="20"/>
        </w:rPr>
        <w:t>HogSync</w:t>
      </w:r>
      <w:r w:rsidRPr="7EDCC2BA" w:rsidR="006A0295">
        <w:rPr>
          <w:rFonts w:ascii="Georgia" w:hAnsi="Georgia"/>
          <w:color w:val="auto"/>
          <w:sz w:val="20"/>
          <w:szCs w:val="20"/>
        </w:rPr>
        <w:t xml:space="preserve"> </w:t>
      </w:r>
      <w:r w:rsidRPr="7EDCC2BA" w:rsidR="006A0295">
        <w:rPr>
          <w:rFonts w:ascii="Georgia" w:hAnsi="Georgia"/>
          <w:color w:val="auto"/>
          <w:sz w:val="20"/>
          <w:szCs w:val="20"/>
        </w:rPr>
        <w:t>page</w:t>
      </w:r>
      <w:r w:rsidRPr="7EDCC2BA" w:rsidR="00D96AF3">
        <w:rPr>
          <w:rFonts w:ascii="Georgia" w:hAnsi="Georgia"/>
          <w:color w:val="auto"/>
          <w:sz w:val="20"/>
          <w:szCs w:val="20"/>
        </w:rPr>
        <w:t xml:space="preserve"> </w:t>
      </w:r>
      <w:r w:rsidRPr="7EDCC2BA" w:rsidR="00855423">
        <w:rPr>
          <w:rFonts w:ascii="Georgia" w:hAnsi="Georgia"/>
          <w:color w:val="auto"/>
          <w:sz w:val="20"/>
          <w:szCs w:val="20"/>
        </w:rPr>
        <w:t xml:space="preserve">and </w:t>
      </w:r>
      <w:r w:rsidRPr="7EDCC2BA" w:rsidR="006A0295">
        <w:rPr>
          <w:rFonts w:ascii="Georgia" w:hAnsi="Georgia"/>
          <w:color w:val="auto"/>
          <w:sz w:val="20"/>
          <w:szCs w:val="20"/>
        </w:rPr>
        <w:t xml:space="preserve">the candidate will receive an email with instructions on how to verify their role. </w:t>
      </w:r>
      <w:r w:rsidRPr="7EDCC2BA" w:rsidR="006A0295">
        <w:rPr>
          <w:rFonts w:ascii="Georgia" w:hAnsi="Georgia"/>
          <w:color w:val="auto"/>
          <w:sz w:val="20"/>
          <w:szCs w:val="20"/>
        </w:rPr>
        <w:t>Additional</w:t>
      </w:r>
      <w:r w:rsidRPr="7EDCC2BA" w:rsidR="006A0295">
        <w:rPr>
          <w:rFonts w:ascii="Georgia" w:hAnsi="Georgia"/>
          <w:color w:val="auto"/>
          <w:sz w:val="20"/>
          <w:szCs w:val="20"/>
        </w:rPr>
        <w:t xml:space="preserve"> instructions for this requirement can be found later in the packet.</w:t>
      </w:r>
    </w:p>
    <w:p w:rsidR="00304C9C" w:rsidP="7EDCC2BA" w:rsidRDefault="00304C9C" w14:paraId="2AFF38E6" w14:textId="40475B9B">
      <w:pPr>
        <w:numPr>
          <w:ilvl w:val="2"/>
          <w:numId w:val="12"/>
        </w:numPr>
        <w:tabs>
          <w:tab w:val="num" w:pos="2340"/>
        </w:tabs>
        <w:spacing w:after="0" w:line="240" w:lineRule="auto"/>
        <w:ind w:left="2340" w:hanging="360"/>
        <w:rPr>
          <w:rFonts w:ascii="Georgia" w:hAnsi="Georgia"/>
          <w:sz w:val="20"/>
          <w:szCs w:val="20"/>
        </w:rPr>
      </w:pPr>
      <w:r w:rsidRPr="7EDCC2BA" w:rsidR="00304C9C">
        <w:rPr>
          <w:rFonts w:ascii="Georgia" w:hAnsi="Georgia"/>
          <w:sz w:val="20"/>
          <w:szCs w:val="20"/>
        </w:rPr>
        <w:t xml:space="preserve">Executive Candidates must attend the candidate orientation session on </w:t>
      </w:r>
      <w:r w:rsidRPr="7EDCC2BA" w:rsidR="00304C9C">
        <w:rPr>
          <w:rFonts w:ascii="Georgia" w:hAnsi="Georgia"/>
          <w:sz w:val="20"/>
          <w:szCs w:val="20"/>
        </w:rPr>
        <w:t xml:space="preserve">February </w:t>
      </w:r>
      <w:r w:rsidRPr="7EDCC2BA" w:rsidR="00697F7A">
        <w:rPr>
          <w:rFonts w:ascii="Georgia" w:hAnsi="Georgia"/>
          <w:sz w:val="20"/>
          <w:szCs w:val="20"/>
        </w:rPr>
        <w:t>1</w:t>
      </w:r>
      <w:r w:rsidRPr="7EDCC2BA" w:rsidR="68EBE764">
        <w:rPr>
          <w:rFonts w:ascii="Georgia" w:hAnsi="Georgia"/>
          <w:sz w:val="20"/>
          <w:szCs w:val="20"/>
        </w:rPr>
        <w:t>5</w:t>
      </w:r>
      <w:r w:rsidRPr="7EDCC2BA" w:rsidR="00F70F7E">
        <w:rPr>
          <w:rFonts w:ascii="Georgia" w:hAnsi="Georgia"/>
          <w:sz w:val="20"/>
          <w:szCs w:val="20"/>
          <w:vertAlign w:val="superscript"/>
        </w:rPr>
        <w:t>th</w:t>
      </w:r>
      <w:r w:rsidRPr="7EDCC2BA" w:rsidR="00F70F7E">
        <w:rPr>
          <w:rFonts w:ascii="Georgia" w:hAnsi="Georgia"/>
          <w:sz w:val="20"/>
          <w:szCs w:val="20"/>
        </w:rPr>
        <w:t>, 202</w:t>
      </w:r>
      <w:r w:rsidRPr="7EDCC2BA" w:rsidR="17040F6F">
        <w:rPr>
          <w:rFonts w:ascii="Georgia" w:hAnsi="Georgia"/>
          <w:sz w:val="20"/>
          <w:szCs w:val="20"/>
        </w:rPr>
        <w:t>4</w:t>
      </w:r>
      <w:r w:rsidRPr="7EDCC2BA" w:rsidR="00F70F7E">
        <w:rPr>
          <w:rFonts w:ascii="Georgia" w:hAnsi="Georgia"/>
          <w:sz w:val="20"/>
          <w:szCs w:val="20"/>
        </w:rPr>
        <w:t>.</w:t>
      </w:r>
    </w:p>
    <w:p w:rsidR="0045337C" w:rsidRDefault="00304C9C" w14:paraId="64757140" w14:textId="16BDF6FE">
      <w:pPr>
        <w:numPr>
          <w:ilvl w:val="2"/>
          <w:numId w:val="12"/>
        </w:numPr>
        <w:tabs>
          <w:tab w:val="num" w:pos="2340"/>
        </w:tabs>
        <w:spacing w:after="0" w:line="240" w:lineRule="auto"/>
        <w:ind w:left="2340" w:hanging="360"/>
        <w:rPr>
          <w:rFonts w:ascii="Georgia" w:hAnsi="Georgia"/>
          <w:sz w:val="20"/>
        </w:rPr>
      </w:pPr>
      <w:r>
        <w:rPr>
          <w:rFonts w:ascii="Georgia" w:hAnsi="Georgia"/>
          <w:sz w:val="20"/>
        </w:rPr>
        <w:lastRenderedPageBreak/>
        <w:t>Senate candidates must a</w:t>
      </w:r>
      <w:r w:rsidR="001D58FB">
        <w:rPr>
          <w:rFonts w:ascii="Georgia" w:hAnsi="Georgia"/>
          <w:sz w:val="20"/>
        </w:rPr>
        <w:t>ttend the</w:t>
      </w:r>
      <w:r>
        <w:rPr>
          <w:rFonts w:ascii="Georgia" w:hAnsi="Georgia"/>
          <w:sz w:val="20"/>
        </w:rPr>
        <w:t xml:space="preserve"> </w:t>
      </w:r>
      <w:r w:rsidR="001D58FB">
        <w:rPr>
          <w:rFonts w:ascii="Georgia" w:hAnsi="Georgia"/>
          <w:sz w:val="20"/>
        </w:rPr>
        <w:t xml:space="preserve">candidate orientation </w:t>
      </w:r>
      <w:r w:rsidR="001F31D4">
        <w:rPr>
          <w:rFonts w:ascii="Georgia" w:hAnsi="Georgia"/>
          <w:sz w:val="20"/>
        </w:rPr>
        <w:t xml:space="preserve">session </w:t>
      </w:r>
      <w:r w:rsidRPr="0023276B">
        <w:rPr>
          <w:rFonts w:ascii="Georgia" w:hAnsi="Georgia"/>
          <w:sz w:val="20"/>
          <w:u w:val="single"/>
        </w:rPr>
        <w:t>or</w:t>
      </w:r>
      <w:r>
        <w:rPr>
          <w:rFonts w:ascii="Georgia" w:hAnsi="Georgia"/>
          <w:sz w:val="20"/>
        </w:rPr>
        <w:t xml:space="preserve"> take the quiz instead of attending an orientation</w:t>
      </w:r>
      <w:r w:rsidR="001D58FB">
        <w:rPr>
          <w:rFonts w:ascii="Georgia" w:hAnsi="Georgia"/>
          <w:sz w:val="20"/>
        </w:rPr>
        <w:t>:</w:t>
      </w:r>
    </w:p>
    <w:p w:rsidRPr="00ED4CAC" w:rsidR="0045337C" w:rsidP="7EDCC2BA" w:rsidRDefault="00A4254A" w14:paraId="0387C9BF" w14:textId="4E4AA78B">
      <w:pPr>
        <w:numPr>
          <w:ilvl w:val="3"/>
          <w:numId w:val="12"/>
        </w:numPr>
        <w:spacing w:after="0" w:line="240" w:lineRule="auto"/>
        <w:ind w:left="3060" w:hanging="180"/>
        <w:rPr>
          <w:rFonts w:ascii="Georgia" w:hAnsi="Georgia"/>
          <w:color w:val="auto"/>
          <w:sz w:val="20"/>
          <w:szCs w:val="20"/>
        </w:rPr>
      </w:pPr>
      <w:r w:rsidRPr="7EDCC2BA" w:rsidR="15D6BD00">
        <w:rPr>
          <w:rFonts w:ascii="Georgia" w:hAnsi="Georgia"/>
          <w:b w:val="1"/>
          <w:bCs w:val="1"/>
          <w:color w:val="auto"/>
          <w:sz w:val="20"/>
          <w:szCs w:val="20"/>
        </w:rPr>
        <w:t>January 31</w:t>
      </w:r>
      <w:r w:rsidRPr="7EDCC2BA" w:rsidR="15D6BD00">
        <w:rPr>
          <w:rFonts w:ascii="Georgia" w:hAnsi="Georgia"/>
          <w:b w:val="1"/>
          <w:bCs w:val="1"/>
          <w:color w:val="auto"/>
          <w:sz w:val="20"/>
          <w:szCs w:val="20"/>
          <w:vertAlign w:val="superscript"/>
        </w:rPr>
        <w:t>st</w:t>
      </w:r>
      <w:r w:rsidRPr="7EDCC2BA" w:rsidR="15D6BD00">
        <w:rPr>
          <w:rFonts w:ascii="Georgia" w:hAnsi="Georgia"/>
          <w:b w:val="1"/>
          <w:bCs w:val="1"/>
          <w:color w:val="auto"/>
          <w:sz w:val="20"/>
          <w:szCs w:val="20"/>
        </w:rPr>
        <w:t xml:space="preserve"> at 5:30PM on Zoom or </w:t>
      </w:r>
      <w:r w:rsidRPr="7EDCC2BA" w:rsidR="15D6BD00">
        <w:rPr>
          <w:rFonts w:ascii="Georgia" w:hAnsi="Georgia"/>
          <w:b w:val="1"/>
          <w:bCs w:val="1"/>
          <w:color w:val="auto"/>
          <w:sz w:val="20"/>
          <w:szCs w:val="20"/>
        </w:rPr>
        <w:t>February</w:t>
      </w:r>
      <w:r w:rsidRPr="7EDCC2BA" w:rsidR="15D6BD00">
        <w:rPr>
          <w:rFonts w:ascii="Georgia" w:hAnsi="Georgia"/>
          <w:b w:val="1"/>
          <w:bCs w:val="1"/>
          <w:color w:val="auto"/>
          <w:sz w:val="20"/>
          <w:szCs w:val="20"/>
        </w:rPr>
        <w:t xml:space="preserve"> 8</w:t>
      </w:r>
      <w:r w:rsidRPr="7EDCC2BA" w:rsidR="15D6BD00">
        <w:rPr>
          <w:rFonts w:ascii="Georgia" w:hAnsi="Georgia"/>
          <w:b w:val="1"/>
          <w:bCs w:val="1"/>
          <w:color w:val="auto"/>
          <w:sz w:val="20"/>
          <w:szCs w:val="20"/>
          <w:vertAlign w:val="superscript"/>
        </w:rPr>
        <w:t>th</w:t>
      </w:r>
      <w:r w:rsidRPr="7EDCC2BA" w:rsidR="15D6BD00">
        <w:rPr>
          <w:rFonts w:ascii="Georgia" w:hAnsi="Georgia"/>
          <w:b w:val="1"/>
          <w:bCs w:val="1"/>
          <w:color w:val="auto"/>
          <w:sz w:val="20"/>
          <w:szCs w:val="20"/>
        </w:rPr>
        <w:t xml:space="preserve"> at 5:30PM on Zoom</w:t>
      </w:r>
      <w:r w:rsidRPr="7EDCC2BA" w:rsidR="00A4254A">
        <w:rPr>
          <w:rFonts w:ascii="Georgia" w:hAnsi="Georgia"/>
          <w:color w:val="auto"/>
          <w:sz w:val="20"/>
          <w:szCs w:val="20"/>
        </w:rPr>
        <w:t>.</w:t>
      </w:r>
    </w:p>
    <w:p w:rsidR="001D58FB" w:rsidP="00C65A60" w:rsidRDefault="00697F7A" w14:paraId="15A3A9C9" w14:textId="716891D0">
      <w:pPr>
        <w:numPr>
          <w:ilvl w:val="3"/>
          <w:numId w:val="12"/>
        </w:numPr>
        <w:spacing w:after="0" w:line="240" w:lineRule="auto"/>
        <w:ind w:left="3060" w:hanging="180"/>
        <w:rPr>
          <w:rFonts w:ascii="Georgia" w:hAnsi="Georgia"/>
          <w:sz w:val="20"/>
          <w:szCs w:val="20"/>
        </w:rPr>
      </w:pPr>
      <w:r w:rsidRPr="7EDCC2BA" w:rsidR="00697F7A">
        <w:rPr>
          <w:rFonts w:ascii="Georgia" w:hAnsi="Georgia"/>
          <w:color w:val="auto"/>
          <w:sz w:val="20"/>
          <w:szCs w:val="20"/>
        </w:rPr>
        <w:t xml:space="preserve">Online </w:t>
      </w:r>
      <w:r w:rsidRPr="7EDCC2BA" w:rsidR="00697F7A">
        <w:rPr>
          <w:rFonts w:ascii="Georgia" w:hAnsi="Georgia"/>
          <w:color w:val="auto"/>
          <w:sz w:val="20"/>
          <w:szCs w:val="20"/>
        </w:rPr>
        <w:t>quiz</w:t>
      </w:r>
      <w:r w:rsidRPr="7EDCC2BA" w:rsidR="00697F7A">
        <w:rPr>
          <w:rFonts w:ascii="Georgia" w:hAnsi="Georgia"/>
          <w:color w:val="auto"/>
          <w:sz w:val="20"/>
          <w:szCs w:val="20"/>
        </w:rPr>
        <w:t xml:space="preserve"> available </w:t>
      </w:r>
      <w:r w:rsidRPr="7EDCC2BA" w:rsidR="00BB2F44">
        <w:rPr>
          <w:rFonts w:ascii="Georgia" w:hAnsi="Georgia"/>
          <w:color w:val="auto"/>
          <w:sz w:val="20"/>
          <w:szCs w:val="20"/>
        </w:rPr>
        <w:t>on</w:t>
      </w:r>
      <w:r w:rsidRPr="7EDCC2BA" w:rsidR="00697F7A">
        <w:rPr>
          <w:rFonts w:ascii="Georgia" w:hAnsi="Georgia"/>
          <w:color w:val="auto"/>
          <w:sz w:val="20"/>
          <w:szCs w:val="20"/>
        </w:rPr>
        <w:t xml:space="preserve"> ASG’s </w:t>
      </w:r>
      <w:r w:rsidRPr="7EDCC2BA" w:rsidR="00697F7A">
        <w:rPr>
          <w:rFonts w:ascii="Georgia" w:hAnsi="Georgia"/>
          <w:color w:val="auto"/>
          <w:sz w:val="20"/>
          <w:szCs w:val="20"/>
        </w:rPr>
        <w:t>HogSync</w:t>
      </w:r>
      <w:r w:rsidRPr="7EDCC2BA" w:rsidR="00697F7A">
        <w:rPr>
          <w:rFonts w:ascii="Georgia" w:hAnsi="Georgia"/>
          <w:color w:val="auto"/>
          <w:sz w:val="20"/>
          <w:szCs w:val="20"/>
        </w:rPr>
        <w:t xml:space="preserve"> page</w:t>
      </w:r>
      <w:r w:rsidRPr="7EDCC2BA" w:rsidR="50F0EF51">
        <w:rPr>
          <w:rFonts w:ascii="Georgia" w:hAnsi="Georgia"/>
          <w:color w:val="auto"/>
          <w:sz w:val="20"/>
          <w:szCs w:val="20"/>
        </w:rPr>
        <w:t xml:space="preserve"> and at this </w:t>
      </w:r>
      <w:hyperlink r:id="Ra2c51a7905bb44d6">
        <w:r w:rsidRPr="7EDCC2BA" w:rsidR="50F0EF51">
          <w:rPr>
            <w:rStyle w:val="Hyperlink"/>
            <w:rFonts w:ascii="Georgia" w:hAnsi="Georgia"/>
            <w:sz w:val="20"/>
            <w:szCs w:val="20"/>
          </w:rPr>
          <w:t>link</w:t>
        </w:r>
      </w:hyperlink>
      <w:r w:rsidRPr="7EDCC2BA" w:rsidR="000A6A54">
        <w:rPr>
          <w:rFonts w:ascii="Georgia" w:hAnsi="Georgia"/>
          <w:color w:val="auto"/>
          <w:sz w:val="20"/>
          <w:szCs w:val="20"/>
        </w:rPr>
        <w:t xml:space="preserve">. </w:t>
      </w:r>
      <w:r w:rsidRPr="7EDCC2BA" w:rsidR="001D58FB">
        <w:rPr>
          <w:rFonts w:ascii="Georgia" w:hAnsi="Georgia"/>
          <w:sz w:val="20"/>
          <w:szCs w:val="20"/>
        </w:rPr>
        <w:t xml:space="preserve">If a candidate cannot attend </w:t>
      </w:r>
      <w:r w:rsidRPr="7EDCC2BA" w:rsidR="001F31D4">
        <w:rPr>
          <w:rFonts w:ascii="Georgia" w:hAnsi="Georgia"/>
          <w:sz w:val="20"/>
          <w:szCs w:val="20"/>
        </w:rPr>
        <w:t>t</w:t>
      </w:r>
      <w:r w:rsidRPr="7EDCC2BA" w:rsidR="001D58FB">
        <w:rPr>
          <w:rFonts w:ascii="Georgia" w:hAnsi="Georgia"/>
          <w:sz w:val="20"/>
          <w:szCs w:val="20"/>
        </w:rPr>
        <w:t>he offered orientation session</w:t>
      </w:r>
      <w:r w:rsidRPr="7EDCC2BA" w:rsidR="00304C9C">
        <w:rPr>
          <w:rFonts w:ascii="Georgia" w:hAnsi="Georgia"/>
          <w:sz w:val="20"/>
          <w:szCs w:val="20"/>
        </w:rPr>
        <w:t>, th</w:t>
      </w:r>
      <w:r w:rsidRPr="7EDCC2BA" w:rsidR="001F31D4">
        <w:rPr>
          <w:rFonts w:ascii="Georgia" w:hAnsi="Georgia"/>
          <w:sz w:val="20"/>
          <w:szCs w:val="20"/>
        </w:rPr>
        <w:t>e</w:t>
      </w:r>
      <w:r w:rsidRPr="7EDCC2BA" w:rsidR="00304C9C">
        <w:rPr>
          <w:rFonts w:ascii="Georgia" w:hAnsi="Georgia"/>
          <w:sz w:val="20"/>
          <w:szCs w:val="20"/>
        </w:rPr>
        <w:t xml:space="preserve"> </w:t>
      </w:r>
      <w:r w:rsidRPr="7EDCC2BA" w:rsidR="00304C9C">
        <w:rPr>
          <w:rFonts w:ascii="Georgia" w:hAnsi="Georgia"/>
          <w:sz w:val="20"/>
          <w:szCs w:val="20"/>
        </w:rPr>
        <w:t>quiz</w:t>
      </w:r>
      <w:r w:rsidRPr="7EDCC2BA" w:rsidR="00304C9C">
        <w:rPr>
          <w:rFonts w:ascii="Georgia" w:hAnsi="Georgia"/>
          <w:sz w:val="20"/>
          <w:szCs w:val="20"/>
        </w:rPr>
        <w:t xml:space="preserve"> must be </w:t>
      </w:r>
      <w:r w:rsidRPr="7EDCC2BA" w:rsidR="004B61A4">
        <w:rPr>
          <w:rFonts w:ascii="Georgia" w:hAnsi="Georgia"/>
          <w:sz w:val="20"/>
          <w:szCs w:val="20"/>
        </w:rPr>
        <w:t xml:space="preserve">completed and passed </w:t>
      </w:r>
      <w:r w:rsidRPr="7EDCC2BA" w:rsidR="00304C9C">
        <w:rPr>
          <w:rFonts w:ascii="Georgia" w:hAnsi="Georgia"/>
          <w:sz w:val="20"/>
          <w:szCs w:val="20"/>
        </w:rPr>
        <w:t>instead.</w:t>
      </w:r>
      <w:r w:rsidRPr="7EDCC2BA" w:rsidR="00D96AF3">
        <w:rPr>
          <w:rFonts w:ascii="Georgia" w:hAnsi="Georgia"/>
          <w:sz w:val="20"/>
          <w:szCs w:val="20"/>
        </w:rPr>
        <w:t xml:space="preserve"> </w:t>
      </w:r>
    </w:p>
    <w:p w:rsidRPr="0022605E" w:rsidR="00D96AF3" w:rsidP="00C65A60" w:rsidRDefault="00D96AF3" w14:paraId="1F179003" w14:textId="6552C1B0">
      <w:pPr>
        <w:numPr>
          <w:ilvl w:val="3"/>
          <w:numId w:val="12"/>
        </w:numPr>
        <w:spacing w:after="0" w:line="240" w:lineRule="auto"/>
        <w:ind w:left="3060" w:hanging="180"/>
        <w:rPr>
          <w:rFonts w:ascii="Georgia" w:hAnsi="Georgia"/>
          <w:sz w:val="20"/>
          <w:szCs w:val="20"/>
        </w:rPr>
      </w:pPr>
      <w:r>
        <w:rPr>
          <w:rFonts w:ascii="Georgia" w:hAnsi="Georgia"/>
          <w:color w:val="auto"/>
          <w:sz w:val="20"/>
          <w:szCs w:val="20"/>
        </w:rPr>
        <w:t xml:space="preserve">In order for the Senate candidate to pass the quiz, the candidate must receive a 100 percent passing rate. </w:t>
      </w:r>
    </w:p>
    <w:p w:rsidRPr="00115F26" w:rsidR="0045337C" w:rsidP="0022605E" w:rsidRDefault="0045337C" w14:paraId="0B535684" w14:textId="77777777">
      <w:pPr>
        <w:spacing w:after="0" w:line="240" w:lineRule="auto"/>
        <w:ind w:left="2880"/>
      </w:pPr>
    </w:p>
    <w:p w:rsidR="001D58FB" w:rsidP="00655515" w:rsidRDefault="001D58FB" w14:paraId="42B547C1" w14:textId="77777777">
      <w:pPr>
        <w:numPr>
          <w:ilvl w:val="0"/>
          <w:numId w:val="12"/>
        </w:numPr>
        <w:tabs>
          <w:tab w:val="num" w:pos="630"/>
          <w:tab w:val="left" w:pos="810"/>
        </w:tabs>
        <w:spacing w:after="0" w:line="240" w:lineRule="auto"/>
        <w:ind w:left="720" w:hanging="360"/>
        <w:rPr>
          <w:rFonts w:ascii="Georgia Bold" w:hAnsi="Georgia Bold"/>
          <w:sz w:val="20"/>
        </w:rPr>
      </w:pPr>
      <w:r>
        <w:rPr>
          <w:rFonts w:ascii="Georgia Bold" w:hAnsi="Georgia Bold"/>
          <w:sz w:val="20"/>
        </w:rPr>
        <w:t>Election Procedures</w:t>
      </w:r>
    </w:p>
    <w:p w:rsidR="001D58FB" w:rsidRDefault="001D58FB" w14:paraId="3F8E98BF"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 xml:space="preserve">This election shall be conducted via electronic vote arranged and administered by University IT Services and the </w:t>
      </w:r>
      <w:r w:rsidRPr="007447E0">
        <w:rPr>
          <w:rFonts w:ascii="Georgia" w:hAnsi="Georgia"/>
          <w:color w:val="auto"/>
          <w:sz w:val="20"/>
        </w:rPr>
        <w:t>Office of Student Activities.</w:t>
      </w:r>
    </w:p>
    <w:p w:rsidRPr="007447E0" w:rsidR="001D58FB" w:rsidP="7EDCC2BA" w:rsidRDefault="001D58FB" w14:paraId="5C86A4DC" w14:textId="20E8902D">
      <w:pPr>
        <w:numPr>
          <w:ilvl w:val="1"/>
          <w:numId w:val="12"/>
        </w:numPr>
        <w:tabs>
          <w:tab w:val="num" w:pos="1440"/>
        </w:tabs>
        <w:spacing w:after="0" w:line="240" w:lineRule="auto"/>
        <w:ind w:left="1440" w:hanging="360"/>
        <w:rPr>
          <w:rFonts w:ascii="Georgia" w:hAnsi="Georgia"/>
          <w:color w:val="auto"/>
          <w:sz w:val="20"/>
          <w:szCs w:val="20"/>
        </w:rPr>
      </w:pPr>
      <w:r w:rsidRPr="7EDCC2BA" w:rsidR="001D58FB">
        <w:rPr>
          <w:rFonts w:ascii="Georgia" w:hAnsi="Georgia"/>
          <w:sz w:val="20"/>
          <w:szCs w:val="20"/>
        </w:rPr>
        <w:t>Qualified electors shall be defined as those students at the University of Arkansas, Fayetteville registered for at least one credit hour of spring semes</w:t>
      </w:r>
      <w:r w:rsidRPr="7EDCC2BA" w:rsidR="00076D83">
        <w:rPr>
          <w:rFonts w:ascii="Georgia" w:hAnsi="Georgia"/>
          <w:color w:val="auto"/>
          <w:sz w:val="20"/>
          <w:szCs w:val="20"/>
        </w:rPr>
        <w:t xml:space="preserve">ter </w:t>
      </w:r>
      <w:r w:rsidRPr="7EDCC2BA" w:rsidR="00961888">
        <w:rPr>
          <w:rFonts w:ascii="Georgia" w:hAnsi="Georgia"/>
          <w:color w:val="auto"/>
          <w:sz w:val="20"/>
          <w:szCs w:val="20"/>
        </w:rPr>
        <w:t>20</w:t>
      </w:r>
      <w:r w:rsidRPr="7EDCC2BA" w:rsidR="00B642F3">
        <w:rPr>
          <w:rFonts w:ascii="Georgia" w:hAnsi="Georgia"/>
          <w:color w:val="auto"/>
          <w:sz w:val="20"/>
          <w:szCs w:val="20"/>
        </w:rPr>
        <w:t>2</w:t>
      </w:r>
      <w:r w:rsidRPr="7EDCC2BA" w:rsidR="6E6414F9">
        <w:rPr>
          <w:rFonts w:ascii="Georgia" w:hAnsi="Georgia"/>
          <w:color w:val="auto"/>
          <w:sz w:val="20"/>
          <w:szCs w:val="20"/>
        </w:rPr>
        <w:t>4</w:t>
      </w:r>
      <w:r w:rsidRPr="7EDCC2BA" w:rsidR="00A33DF7">
        <w:rPr>
          <w:rFonts w:ascii="Georgia" w:hAnsi="Georgia"/>
          <w:color w:val="auto"/>
          <w:sz w:val="20"/>
          <w:szCs w:val="20"/>
        </w:rPr>
        <w:t xml:space="preserve"> </w:t>
      </w:r>
      <w:r w:rsidRPr="7EDCC2BA" w:rsidR="001D58FB">
        <w:rPr>
          <w:rFonts w:ascii="Georgia" w:hAnsi="Georgia"/>
          <w:color w:val="auto"/>
          <w:sz w:val="20"/>
          <w:szCs w:val="20"/>
        </w:rPr>
        <w:t>coursework.</w:t>
      </w:r>
    </w:p>
    <w:p w:rsidRPr="007447E0" w:rsidR="001D58FB" w:rsidP="7EDCC2BA" w:rsidRDefault="001D58FB" w14:paraId="346F8515" w14:textId="16E84A11">
      <w:pPr>
        <w:numPr>
          <w:ilvl w:val="1"/>
          <w:numId w:val="12"/>
        </w:numPr>
        <w:tabs>
          <w:tab w:val="num" w:pos="1440"/>
        </w:tabs>
        <w:spacing w:after="0" w:line="240" w:lineRule="auto"/>
        <w:ind w:left="1440" w:hanging="360"/>
        <w:rPr>
          <w:rFonts w:ascii="Georgia" w:hAnsi="Georgia"/>
          <w:color w:val="auto"/>
          <w:sz w:val="20"/>
          <w:szCs w:val="20"/>
        </w:rPr>
      </w:pPr>
      <w:r w:rsidRPr="7EDCC2BA" w:rsidR="001D58FB">
        <w:rPr>
          <w:rFonts w:ascii="Georgia" w:hAnsi="Georgia"/>
          <w:color w:val="auto"/>
          <w:sz w:val="20"/>
          <w:szCs w:val="20"/>
        </w:rPr>
        <w:t>Qualified electors shall cast no more th</w:t>
      </w:r>
      <w:r w:rsidRPr="7EDCC2BA" w:rsidR="002925C8">
        <w:rPr>
          <w:rFonts w:ascii="Georgia" w:hAnsi="Georgia"/>
          <w:color w:val="auto"/>
          <w:sz w:val="20"/>
          <w:szCs w:val="20"/>
        </w:rPr>
        <w:t xml:space="preserve">an one ballot in the </w:t>
      </w:r>
      <w:r w:rsidRPr="7EDCC2BA" w:rsidR="00F70F7E">
        <w:rPr>
          <w:rFonts w:ascii="Georgia" w:hAnsi="Georgia"/>
          <w:color w:val="auto"/>
          <w:sz w:val="20"/>
          <w:szCs w:val="20"/>
        </w:rPr>
        <w:t>202</w:t>
      </w:r>
      <w:r w:rsidRPr="7EDCC2BA" w:rsidR="1393ECD9">
        <w:rPr>
          <w:rFonts w:ascii="Georgia" w:hAnsi="Georgia"/>
          <w:color w:val="auto"/>
          <w:sz w:val="20"/>
          <w:szCs w:val="20"/>
        </w:rPr>
        <w:t>4</w:t>
      </w:r>
      <w:r w:rsidRPr="7EDCC2BA" w:rsidR="00F70F7E">
        <w:rPr>
          <w:rFonts w:ascii="Georgia" w:hAnsi="Georgia"/>
          <w:color w:val="auto"/>
          <w:sz w:val="20"/>
          <w:szCs w:val="20"/>
        </w:rPr>
        <w:t>-202</w:t>
      </w:r>
      <w:r w:rsidRPr="7EDCC2BA" w:rsidR="68957284">
        <w:rPr>
          <w:rFonts w:ascii="Georgia" w:hAnsi="Georgia"/>
          <w:color w:val="auto"/>
          <w:sz w:val="20"/>
          <w:szCs w:val="20"/>
        </w:rPr>
        <w:t>5</w:t>
      </w:r>
      <w:r w:rsidRPr="7EDCC2BA" w:rsidR="00A33DF7">
        <w:rPr>
          <w:rFonts w:ascii="Georgia" w:hAnsi="Georgia"/>
          <w:color w:val="auto"/>
          <w:sz w:val="20"/>
          <w:szCs w:val="20"/>
        </w:rPr>
        <w:t xml:space="preserve"> ASG</w:t>
      </w:r>
      <w:r w:rsidRPr="7EDCC2BA" w:rsidR="00655515">
        <w:rPr>
          <w:rFonts w:ascii="Georgia" w:hAnsi="Georgia"/>
          <w:color w:val="auto"/>
          <w:sz w:val="20"/>
          <w:szCs w:val="20"/>
        </w:rPr>
        <w:t xml:space="preserve"> </w:t>
      </w:r>
      <w:r w:rsidRPr="7EDCC2BA" w:rsidR="001D58FB">
        <w:rPr>
          <w:rFonts w:ascii="Georgia" w:hAnsi="Georgia"/>
          <w:color w:val="auto"/>
          <w:sz w:val="20"/>
          <w:szCs w:val="20"/>
        </w:rPr>
        <w:t>Election.</w:t>
      </w:r>
    </w:p>
    <w:p w:rsidR="001D58FB" w:rsidRDefault="001D58FB" w14:paraId="35514574" w14:textId="77777777">
      <w:pPr>
        <w:numPr>
          <w:ilvl w:val="1"/>
          <w:numId w:val="12"/>
        </w:numPr>
        <w:tabs>
          <w:tab w:val="num" w:pos="1440"/>
        </w:tabs>
        <w:spacing w:after="0" w:line="240" w:lineRule="auto"/>
        <w:ind w:left="1440" w:hanging="360"/>
        <w:rPr>
          <w:rFonts w:ascii="Georgia" w:hAnsi="Georgia"/>
          <w:color w:val="auto"/>
          <w:sz w:val="20"/>
        </w:rPr>
      </w:pPr>
      <w:r w:rsidRPr="007447E0">
        <w:rPr>
          <w:rFonts w:ascii="Georgia" w:hAnsi="Georgia"/>
          <w:color w:val="auto"/>
          <w:sz w:val="20"/>
        </w:rPr>
        <w:t xml:space="preserve">All elections shall be decided by a majority vote of the students. </w:t>
      </w:r>
    </w:p>
    <w:p w:rsidR="0045337C" w:rsidP="0022605E" w:rsidRDefault="002601D1" w14:paraId="4271ACD9" w14:textId="169FCD57">
      <w:pPr>
        <w:numPr>
          <w:ilvl w:val="2"/>
          <w:numId w:val="12"/>
        </w:numPr>
        <w:tabs>
          <w:tab w:val="left" w:pos="2160"/>
        </w:tabs>
        <w:spacing w:after="0" w:line="240" w:lineRule="auto"/>
        <w:ind w:left="2250" w:hanging="270"/>
        <w:rPr>
          <w:rFonts w:ascii="Georgia" w:hAnsi="Georgia"/>
          <w:color w:val="auto"/>
          <w:sz w:val="20"/>
        </w:rPr>
      </w:pPr>
      <w:r>
        <w:rPr>
          <w:rFonts w:ascii="Georgia" w:hAnsi="Georgia"/>
          <w:color w:val="auto"/>
          <w:sz w:val="20"/>
        </w:rPr>
        <w:t xml:space="preserve">  </w:t>
      </w:r>
      <w:r w:rsidR="0045337C">
        <w:rPr>
          <w:rFonts w:ascii="Georgia" w:hAnsi="Georgia"/>
          <w:color w:val="auto"/>
          <w:sz w:val="20"/>
        </w:rPr>
        <w:t xml:space="preserve"> </w:t>
      </w:r>
      <w:r w:rsidRPr="0045337C" w:rsidR="0045337C">
        <w:rPr>
          <w:rFonts w:ascii="Georgia" w:hAnsi="Georgia"/>
          <w:color w:val="auto"/>
          <w:sz w:val="20"/>
        </w:rPr>
        <w:t xml:space="preserve">ASGJ views a majority as fifty percent of the final votes </w:t>
      </w:r>
      <w:r w:rsidR="0045337C">
        <w:rPr>
          <w:rFonts w:ascii="Georgia" w:hAnsi="Georgia"/>
          <w:color w:val="auto"/>
          <w:sz w:val="20"/>
        </w:rPr>
        <w:t>counted</w:t>
      </w:r>
      <w:r w:rsidRPr="0045337C" w:rsidR="0045337C">
        <w:rPr>
          <w:rFonts w:ascii="Georgia" w:hAnsi="Georgia"/>
          <w:color w:val="auto"/>
          <w:sz w:val="20"/>
        </w:rPr>
        <w:t xml:space="preserve"> plus one. </w:t>
      </w:r>
    </w:p>
    <w:p w:rsidRPr="007447E0" w:rsidR="0045337C" w:rsidP="0022605E" w:rsidRDefault="002601D1" w14:paraId="67A4CB14" w14:textId="0B954A04">
      <w:pPr>
        <w:numPr>
          <w:ilvl w:val="2"/>
          <w:numId w:val="12"/>
        </w:numPr>
        <w:tabs>
          <w:tab w:val="left" w:pos="2160"/>
        </w:tabs>
        <w:spacing w:after="0" w:line="240" w:lineRule="auto"/>
        <w:ind w:left="2250" w:hanging="270"/>
        <w:rPr>
          <w:rFonts w:ascii="Georgia" w:hAnsi="Georgia"/>
          <w:color w:val="auto"/>
          <w:sz w:val="20"/>
        </w:rPr>
      </w:pPr>
      <w:r>
        <w:rPr>
          <w:rFonts w:ascii="Georgia" w:hAnsi="Georgia"/>
          <w:color w:val="auto"/>
          <w:sz w:val="20"/>
        </w:rPr>
        <w:t xml:space="preserve"> </w:t>
      </w:r>
      <w:r w:rsidRPr="0045337C" w:rsidR="0045337C">
        <w:rPr>
          <w:rFonts w:ascii="Georgia" w:hAnsi="Georgia"/>
          <w:color w:val="auto"/>
          <w:sz w:val="20"/>
        </w:rPr>
        <w:t xml:space="preserve">The final vote total is calculated by subtracting any vote deduction penalties determined for an election from the original sum total of votes in that election. </w:t>
      </w:r>
      <w:r w:rsidR="0045337C">
        <w:rPr>
          <w:rFonts w:ascii="Georgia" w:hAnsi="Georgia"/>
          <w:color w:val="auto"/>
          <w:sz w:val="20"/>
        </w:rPr>
        <w:t xml:space="preserve">This total is then used to determine the threshold needed to achieve a majority of votes in the election. </w:t>
      </w:r>
      <w:r w:rsidRPr="0045337C" w:rsidR="0045337C">
        <w:rPr>
          <w:rFonts w:ascii="Georgia" w:hAnsi="Georgia"/>
          <w:color w:val="auto"/>
          <w:sz w:val="20"/>
        </w:rPr>
        <w:t>Vote deduction penalties can be assessed by ASGJ when a candidate or candidates are found responsible for an official election violation following an election complaint hearing</w:t>
      </w:r>
    </w:p>
    <w:p w:rsidRPr="007447E0" w:rsidR="001D58FB" w:rsidRDefault="001D58FB" w14:paraId="09E25048" w14:textId="77777777">
      <w:pPr>
        <w:numPr>
          <w:ilvl w:val="1"/>
          <w:numId w:val="12"/>
        </w:numPr>
        <w:tabs>
          <w:tab w:val="num" w:pos="1440"/>
        </w:tabs>
        <w:spacing w:after="0" w:line="240" w:lineRule="auto"/>
        <w:ind w:left="1440" w:hanging="360"/>
        <w:rPr>
          <w:rFonts w:ascii="Georgia" w:hAnsi="Georgia"/>
          <w:color w:val="auto"/>
          <w:sz w:val="20"/>
        </w:rPr>
      </w:pPr>
      <w:r w:rsidRPr="007447E0">
        <w:rPr>
          <w:rFonts w:ascii="Georgia" w:hAnsi="Georgia"/>
          <w:color w:val="auto"/>
          <w:sz w:val="20"/>
        </w:rPr>
        <w:t>All other questions shall be referred to the ASG Code and Constitution.</w:t>
      </w:r>
    </w:p>
    <w:p w:rsidR="001D58FB" w:rsidP="00666E41" w:rsidRDefault="001D58FB" w14:paraId="4A2E852A" w14:textId="5A8CD256">
      <w:pPr>
        <w:numPr>
          <w:ilvl w:val="1"/>
          <w:numId w:val="12"/>
        </w:numPr>
        <w:tabs>
          <w:tab w:val="num" w:pos="1440"/>
        </w:tabs>
        <w:spacing w:after="0" w:line="240" w:lineRule="auto"/>
        <w:ind w:left="1440" w:hanging="360"/>
        <w:rPr>
          <w:rFonts w:ascii="Georgia" w:hAnsi="Georgia"/>
          <w:sz w:val="20"/>
        </w:rPr>
      </w:pPr>
      <w:r w:rsidRPr="00B5164F">
        <w:rPr>
          <w:rFonts w:ascii="Georgia" w:hAnsi="Georgia"/>
          <w:color w:val="auto"/>
          <w:sz w:val="20"/>
        </w:rPr>
        <w:t xml:space="preserve">If any student is unable to vote online, please refer them to the Office of Student </w:t>
      </w:r>
      <w:r w:rsidRPr="00B5164F" w:rsidR="00DC1F53">
        <w:rPr>
          <w:rFonts w:ascii="Georgia" w:hAnsi="Georgia"/>
          <w:color w:val="auto"/>
          <w:sz w:val="20"/>
        </w:rPr>
        <w:t>Activities</w:t>
      </w:r>
      <w:r w:rsidRPr="00B5164F" w:rsidR="00DC1F53">
        <w:rPr>
          <w:rFonts w:ascii="Georgia" w:hAnsi="Georgia"/>
          <w:color w:val="558E28"/>
          <w:sz w:val="20"/>
        </w:rPr>
        <w:t xml:space="preserve"> </w:t>
      </w:r>
      <w:r w:rsidRPr="00B5164F" w:rsidR="00DC1F53">
        <w:rPr>
          <w:rFonts w:ascii="Georgia" w:hAnsi="Georgia"/>
          <w:sz w:val="20"/>
        </w:rPr>
        <w:t>at</w:t>
      </w:r>
      <w:r w:rsidRPr="00B5164F">
        <w:rPr>
          <w:rFonts w:ascii="Georgia" w:hAnsi="Georgia"/>
          <w:sz w:val="20"/>
        </w:rPr>
        <w:t xml:space="preserve"> 575-5255, ARKU A665 to vote by paper ballot. </w:t>
      </w:r>
    </w:p>
    <w:p w:rsidRPr="00B5164F" w:rsidR="00BC3B2C" w:rsidP="00BC3B2C" w:rsidRDefault="00BC3B2C" w14:paraId="676E038F" w14:textId="77777777">
      <w:pPr>
        <w:spacing w:after="0" w:line="240" w:lineRule="auto"/>
        <w:ind w:left="1440"/>
        <w:rPr>
          <w:rFonts w:ascii="Georgia" w:hAnsi="Georgia"/>
          <w:sz w:val="20"/>
        </w:rPr>
      </w:pPr>
    </w:p>
    <w:p w:rsidR="001D58FB" w:rsidRDefault="00655515" w14:paraId="75B78022" w14:textId="77777777">
      <w:pPr>
        <w:numPr>
          <w:ilvl w:val="0"/>
          <w:numId w:val="12"/>
        </w:numPr>
        <w:tabs>
          <w:tab w:val="num" w:pos="720"/>
        </w:tabs>
        <w:spacing w:after="0" w:line="240" w:lineRule="auto"/>
        <w:ind w:left="720" w:hanging="360"/>
        <w:rPr>
          <w:rFonts w:ascii="Georgia Bold" w:hAnsi="Georgia Bold"/>
          <w:sz w:val="20"/>
        </w:rPr>
      </w:pPr>
      <w:r>
        <w:rPr>
          <w:rFonts w:ascii="Georgia Bold" w:hAnsi="Georgia Bold"/>
          <w:sz w:val="20"/>
        </w:rPr>
        <w:t xml:space="preserve"> </w:t>
      </w:r>
      <w:r w:rsidR="001D58FB">
        <w:rPr>
          <w:rFonts w:ascii="Georgia Bold" w:hAnsi="Georgia Bold"/>
          <w:sz w:val="20"/>
        </w:rPr>
        <w:t>Campaign Rules and Regulations</w:t>
      </w:r>
    </w:p>
    <w:p w:rsidR="001D58FB" w:rsidRDefault="001D58FB" w14:paraId="1BBB9D6D"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Campaigning shall be defined as an attempt to influence the decision or opinion of a voter in regard to the election.</w:t>
      </w:r>
    </w:p>
    <w:p w:rsidRPr="00EF7576" w:rsidR="001D58FB" w:rsidRDefault="001D58FB" w14:paraId="079328DB"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 xml:space="preserve">All campaigning must comply with all the aforementioned rules and regulations in this document, the ASG </w:t>
      </w:r>
      <w:r w:rsidRPr="00EF7576">
        <w:rPr>
          <w:rFonts w:ascii="Georgia" w:hAnsi="Georgia"/>
          <w:sz w:val="20"/>
        </w:rPr>
        <w:t>Constitution &amp; Code, University policies, and the Code of Student Life.</w:t>
      </w:r>
    </w:p>
    <w:p w:rsidRPr="00EF7576" w:rsidR="0045337C" w:rsidRDefault="0045337C" w14:paraId="58922C17" w14:textId="2DE9FF27">
      <w:pPr>
        <w:numPr>
          <w:ilvl w:val="1"/>
          <w:numId w:val="12"/>
        </w:numPr>
        <w:tabs>
          <w:tab w:val="num" w:pos="1440"/>
        </w:tabs>
        <w:spacing w:after="0" w:line="240" w:lineRule="auto"/>
        <w:ind w:left="1440" w:hanging="360"/>
        <w:rPr>
          <w:rFonts w:ascii="Georgia" w:hAnsi="Georgia"/>
          <w:sz w:val="20"/>
        </w:rPr>
      </w:pPr>
      <w:r w:rsidRPr="00EF7576">
        <w:rPr>
          <w:rFonts w:ascii="Georgia" w:hAnsi="Georgia"/>
          <w:sz w:val="20"/>
        </w:rPr>
        <w:t>Candidates must follow all University policies concerning the use of trademarks and licenses the University maintains.</w:t>
      </w:r>
    </w:p>
    <w:p w:rsidR="0045337C" w:rsidP="0022605E" w:rsidRDefault="002601D1" w14:paraId="526F6135" w14:textId="2AC3C02F">
      <w:pPr>
        <w:pStyle w:val="ListParagraph"/>
        <w:numPr>
          <w:ilvl w:val="2"/>
          <w:numId w:val="12"/>
        </w:numPr>
        <w:tabs>
          <w:tab w:val="num" w:pos="180"/>
        </w:tabs>
        <w:spacing w:after="0" w:line="240" w:lineRule="auto"/>
        <w:ind w:left="2160" w:hanging="180"/>
        <w:rPr>
          <w:rFonts w:ascii="Georgia" w:hAnsi="Georgia"/>
          <w:sz w:val="20"/>
          <w:szCs w:val="24"/>
        </w:rPr>
      </w:pPr>
      <w:r w:rsidRPr="00EF7576">
        <w:rPr>
          <w:rFonts w:ascii="Georgia" w:hAnsi="Georgia"/>
          <w:sz w:val="20"/>
          <w:szCs w:val="24"/>
        </w:rPr>
        <w:t xml:space="preserve"> </w:t>
      </w:r>
      <w:r w:rsidRPr="00EF7576" w:rsidR="0045337C">
        <w:rPr>
          <w:rFonts w:ascii="Georgia" w:hAnsi="Georgia"/>
          <w:sz w:val="20"/>
          <w:szCs w:val="24"/>
        </w:rPr>
        <w:t xml:space="preserve">Specific to ASG elections, the university prohibits the use of trademarks (words or logos), for political campaigns, including campus elections. </w:t>
      </w:r>
      <w:r w:rsidR="007B4563">
        <w:rPr>
          <w:rFonts w:ascii="Georgia" w:hAnsi="Georgia"/>
          <w:sz w:val="20"/>
        </w:rPr>
        <w:t>Candidates in ASG elections may use the image of Old Main in their campaign materials, but they are not permitted to use the image of Old Main for any purpose outside of campaigning.</w:t>
      </w:r>
      <w:r w:rsidRPr="00094C7E" w:rsidR="007B4563">
        <w:rPr>
          <w:rFonts w:ascii="Georgia" w:hAnsi="Georgia"/>
          <w:sz w:val="20"/>
        </w:rPr>
        <w:t xml:space="preserve"> </w:t>
      </w:r>
      <w:r w:rsidRPr="00EF7576" w:rsidR="0045337C">
        <w:rPr>
          <w:rFonts w:ascii="Georgia" w:hAnsi="Georgia"/>
          <w:sz w:val="20"/>
          <w:szCs w:val="24"/>
        </w:rPr>
        <w:t xml:space="preserve">Other university trademarks can be found </w:t>
      </w:r>
      <w:r w:rsidR="007B4563">
        <w:rPr>
          <w:rFonts w:ascii="Georgia" w:hAnsi="Georgia"/>
          <w:sz w:val="20"/>
          <w:szCs w:val="24"/>
        </w:rPr>
        <w:t xml:space="preserve">online </w:t>
      </w:r>
      <w:r w:rsidRPr="00EF7576">
        <w:rPr>
          <w:rFonts w:ascii="Georgia" w:hAnsi="Georgia"/>
          <w:sz w:val="20"/>
          <w:szCs w:val="24"/>
        </w:rPr>
        <w:t xml:space="preserve">at </w:t>
      </w:r>
      <w:hyperlink w:history="1" r:id="rId13">
        <w:r w:rsidRPr="00EF7576">
          <w:rPr>
            <w:rStyle w:val="Hyperlink"/>
            <w:rFonts w:ascii="Georgia" w:hAnsi="Georgia"/>
            <w:sz w:val="20"/>
            <w:szCs w:val="24"/>
          </w:rPr>
          <w:t>https://osa.uark.edu/registered-student-organizations/forms.php</w:t>
        </w:r>
      </w:hyperlink>
      <w:r w:rsidRPr="00EF7576" w:rsidR="0045337C">
        <w:rPr>
          <w:rFonts w:ascii="Georgia" w:hAnsi="Georgia"/>
          <w:sz w:val="20"/>
          <w:szCs w:val="24"/>
        </w:rPr>
        <w:t>.</w:t>
      </w:r>
    </w:p>
    <w:p w:rsidRPr="007B4563" w:rsidR="007B4563" w:rsidP="007B4563" w:rsidRDefault="007B4563" w14:paraId="06A28A2A" w14:textId="25B717E8">
      <w:pPr>
        <w:spacing w:after="0"/>
        <w:ind w:left="2160" w:hanging="180"/>
        <w:rPr>
          <w:rFonts w:ascii="Georgia" w:hAnsi="Georgia"/>
          <w:sz w:val="20"/>
        </w:rPr>
      </w:pPr>
      <w:r>
        <w:rPr>
          <w:rFonts w:ascii="Georgia" w:hAnsi="Georgia"/>
          <w:sz w:val="20"/>
        </w:rPr>
        <w:t xml:space="preserve">2. </w:t>
      </w:r>
      <w:r w:rsidRPr="007B4563">
        <w:rPr>
          <w:rFonts w:ascii="Georgia" w:hAnsi="Georgia"/>
          <w:sz w:val="20"/>
        </w:rPr>
        <w:t>Candidates may use tents with the Razorback logo if purchased from an officially licensed vendor</w:t>
      </w:r>
      <w:r>
        <w:rPr>
          <w:rFonts w:ascii="Georgia" w:hAnsi="Georgia"/>
          <w:sz w:val="20"/>
        </w:rPr>
        <w:t>.</w:t>
      </w:r>
    </w:p>
    <w:p w:rsidR="001D58FB" w:rsidP="008B039F" w:rsidRDefault="001D58FB" w14:paraId="33930D43" w14:textId="5ADD8991">
      <w:pPr>
        <w:numPr>
          <w:ilvl w:val="1"/>
          <w:numId w:val="12"/>
        </w:numPr>
        <w:tabs>
          <w:tab w:val="num" w:pos="1440"/>
        </w:tabs>
        <w:spacing w:after="0" w:line="240" w:lineRule="auto"/>
        <w:ind w:left="1440" w:hanging="360"/>
        <w:rPr>
          <w:rFonts w:ascii="Georgia" w:hAnsi="Georgia"/>
          <w:sz w:val="20"/>
        </w:rPr>
      </w:pPr>
      <w:r w:rsidRPr="00EF7576">
        <w:rPr>
          <w:rFonts w:ascii="Georgia" w:hAnsi="Georgia"/>
          <w:sz w:val="20"/>
        </w:rPr>
        <w:t>During the official time when the</w:t>
      </w:r>
      <w:r>
        <w:rPr>
          <w:rFonts w:ascii="Georgia" w:hAnsi="Georgia"/>
          <w:sz w:val="20"/>
        </w:rPr>
        <w:t xml:space="preserve"> election is being conducted, no camp</w:t>
      </w:r>
      <w:r w:rsidR="00CD294C">
        <w:rPr>
          <w:rFonts w:ascii="Georgia" w:hAnsi="Georgia"/>
          <w:sz w:val="20"/>
        </w:rPr>
        <w:t>aigning shall occur within twenty-five (25</w:t>
      </w:r>
      <w:r>
        <w:rPr>
          <w:rFonts w:ascii="Georgia" w:hAnsi="Georgia"/>
          <w:sz w:val="20"/>
        </w:rPr>
        <w:t>) feet of any computer lab on campus, including the general access labs, any departmental labs, or any labs in a residence hall</w:t>
      </w:r>
      <w:r w:rsidR="00CD294C">
        <w:rPr>
          <w:rFonts w:ascii="Georgia" w:hAnsi="Georgia"/>
          <w:sz w:val="20"/>
        </w:rPr>
        <w:t>s</w:t>
      </w:r>
      <w:r>
        <w:rPr>
          <w:rFonts w:ascii="Georgia" w:hAnsi="Georgia"/>
          <w:sz w:val="20"/>
        </w:rPr>
        <w:t xml:space="preserve"> or </w:t>
      </w:r>
      <w:r w:rsidR="00AB0234">
        <w:rPr>
          <w:rFonts w:ascii="Georgia" w:hAnsi="Georgia"/>
          <w:sz w:val="20"/>
        </w:rPr>
        <w:t>Greek</w:t>
      </w:r>
      <w:r w:rsidR="00CD294C">
        <w:rPr>
          <w:rFonts w:ascii="Georgia" w:hAnsi="Georgia"/>
          <w:sz w:val="20"/>
        </w:rPr>
        <w:t xml:space="preserve"> living units</w:t>
      </w:r>
      <w:r>
        <w:rPr>
          <w:rFonts w:ascii="Georgia" w:hAnsi="Georgia"/>
          <w:sz w:val="20"/>
        </w:rPr>
        <w:t>. Additionally, campaigning sh</w:t>
      </w:r>
      <w:r w:rsidR="00CD294C">
        <w:rPr>
          <w:rFonts w:ascii="Georgia" w:hAnsi="Georgia"/>
          <w:sz w:val="20"/>
        </w:rPr>
        <w:t>all not occur within fifty (50</w:t>
      </w:r>
      <w:r>
        <w:rPr>
          <w:rFonts w:ascii="Georgia" w:hAnsi="Georgia"/>
          <w:sz w:val="20"/>
        </w:rPr>
        <w:t>) feet of the official ASG sponsored polling stations. Polling station locations shall be announced no later than the candidat</w:t>
      </w:r>
      <w:r w:rsidR="00CD294C">
        <w:rPr>
          <w:rFonts w:ascii="Georgia" w:hAnsi="Georgia"/>
          <w:sz w:val="20"/>
        </w:rPr>
        <w:t>e orientation session. The twenty-five (25</w:t>
      </w:r>
      <w:r>
        <w:rPr>
          <w:rFonts w:ascii="Georgia" w:hAnsi="Georgia"/>
          <w:sz w:val="20"/>
        </w:rPr>
        <w:t>) feet rule shall only apply to computer labs on the same building floor or level that the candidate is campaigning on; it does not apply to the vertical plane.</w:t>
      </w:r>
    </w:p>
    <w:p w:rsidR="001D58FB" w:rsidRDefault="001D58FB" w14:paraId="2B70838E" w14:textId="2BD6D0A6">
      <w:pPr>
        <w:numPr>
          <w:ilvl w:val="1"/>
          <w:numId w:val="12"/>
        </w:numPr>
        <w:tabs>
          <w:tab w:val="num" w:pos="1440"/>
        </w:tabs>
        <w:spacing w:after="0" w:line="240" w:lineRule="auto"/>
        <w:ind w:left="1440" w:hanging="360"/>
        <w:rPr>
          <w:rFonts w:ascii="Georgia" w:hAnsi="Georgia"/>
          <w:sz w:val="20"/>
        </w:rPr>
      </w:pPr>
      <w:r>
        <w:rPr>
          <w:rFonts w:ascii="Georgia" w:hAnsi="Georgia"/>
          <w:sz w:val="20"/>
        </w:rPr>
        <w:t>Candidates and members of campaign staffs are prohibited from setting up computers or laptops for the purpose of setting up a polling station. A polling station is defined as any computer that accesses the University network for th</w:t>
      </w:r>
      <w:r w:rsidR="00135E99">
        <w:rPr>
          <w:rFonts w:ascii="Georgia" w:hAnsi="Georgia"/>
          <w:sz w:val="20"/>
        </w:rPr>
        <w:t>e purpose of casting a vote and/</w:t>
      </w:r>
      <w:r>
        <w:rPr>
          <w:rFonts w:ascii="Georgia" w:hAnsi="Georgia"/>
          <w:sz w:val="20"/>
        </w:rPr>
        <w:t>or submitting a ballot.</w:t>
      </w:r>
    </w:p>
    <w:p w:rsidR="001D58FB" w:rsidRDefault="001D58FB" w14:paraId="1673AB9D"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An elector cannot be required to cast a vote for a candidate in exchange for any item of service or value.</w:t>
      </w:r>
    </w:p>
    <w:p w:rsidR="001D58FB" w:rsidRDefault="001D58FB" w14:paraId="6E8B7562"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Candidates may not use any Associated Student Government, RSO or departmental property such as, but not limited to, phones, computers, copy machines, office space, printers and any other supplies/equipment purchased with University funds, for the purposes of campaigning.</w:t>
      </w:r>
    </w:p>
    <w:p w:rsidR="001D58FB" w:rsidRDefault="001D58FB" w14:paraId="77231826"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Candidates are responsible for any litter that is created due to campaign activities.</w:t>
      </w:r>
    </w:p>
    <w:p w:rsidR="001D58FB" w:rsidRDefault="001D58FB" w14:paraId="18626B35"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Campaigning via the use of mass, unsolicited emails on University networks is strictly prohibited.  Candidates must adhere to the Code of Computing Practices at all times.</w:t>
      </w:r>
    </w:p>
    <w:p w:rsidR="001D58FB" w:rsidRDefault="001D58FB" w14:paraId="12B79E68" w14:textId="3043BBD5">
      <w:pPr>
        <w:numPr>
          <w:ilvl w:val="2"/>
          <w:numId w:val="12"/>
        </w:numPr>
        <w:tabs>
          <w:tab w:val="num" w:pos="2340"/>
        </w:tabs>
        <w:spacing w:after="0" w:line="240" w:lineRule="auto"/>
        <w:ind w:left="2340" w:hanging="360"/>
        <w:rPr>
          <w:rFonts w:ascii="Georgia" w:hAnsi="Georgia"/>
          <w:sz w:val="20"/>
        </w:rPr>
      </w:pPr>
      <w:r>
        <w:rPr>
          <w:rFonts w:ascii="Georgia" w:hAnsi="Georgia"/>
          <w:sz w:val="20"/>
        </w:rPr>
        <w:t>College</w:t>
      </w:r>
      <w:r w:rsidR="00A33DF7">
        <w:rPr>
          <w:rFonts w:ascii="Georgia" w:hAnsi="Georgia"/>
          <w:sz w:val="20"/>
        </w:rPr>
        <w:t>-</w:t>
      </w:r>
      <w:r>
        <w:rPr>
          <w:rFonts w:ascii="Georgia" w:hAnsi="Georgia"/>
          <w:sz w:val="20"/>
        </w:rPr>
        <w:t xml:space="preserve">based and residence hall listservs are not to be used at </w:t>
      </w:r>
      <w:r w:rsidR="00655515">
        <w:rPr>
          <w:rFonts w:ascii="Georgia" w:hAnsi="Georgia"/>
          <w:sz w:val="20"/>
        </w:rPr>
        <w:t>any time</w:t>
      </w:r>
      <w:r>
        <w:rPr>
          <w:rFonts w:ascii="Georgia" w:hAnsi="Georgia"/>
          <w:sz w:val="20"/>
        </w:rPr>
        <w:t xml:space="preserve"> for campaigning before or after the official start for campaigning.</w:t>
      </w:r>
    </w:p>
    <w:p w:rsidRPr="00BB2C1A" w:rsidR="009D60C7" w:rsidRDefault="00956766" w14:paraId="2944C091" w14:textId="77777777">
      <w:pPr>
        <w:numPr>
          <w:ilvl w:val="2"/>
          <w:numId w:val="12"/>
        </w:numPr>
        <w:tabs>
          <w:tab w:val="num" w:pos="2340"/>
        </w:tabs>
        <w:spacing w:after="0" w:line="240" w:lineRule="auto"/>
        <w:ind w:left="2340" w:hanging="360"/>
        <w:rPr>
          <w:rFonts w:ascii="Georgia" w:hAnsi="Georgia"/>
          <w:sz w:val="20"/>
        </w:rPr>
      </w:pPr>
      <w:r w:rsidRPr="00BB2C1A">
        <w:rPr>
          <w:rFonts w:ascii="Georgia" w:hAnsi="Georgia"/>
          <w:sz w:val="20"/>
        </w:rPr>
        <w:lastRenderedPageBreak/>
        <w:t xml:space="preserve">Use of faculty or staff emails to actively campaign endorsing a candidate or referendum is prohibited. </w:t>
      </w:r>
    </w:p>
    <w:p w:rsidR="001D58FB" w:rsidRDefault="004B61A4" w14:paraId="4D9C4AC6" w14:textId="694063AC">
      <w:pPr>
        <w:numPr>
          <w:ilvl w:val="2"/>
          <w:numId w:val="12"/>
        </w:numPr>
        <w:tabs>
          <w:tab w:val="num" w:pos="2340"/>
        </w:tabs>
        <w:spacing w:after="0" w:line="240" w:lineRule="auto"/>
        <w:ind w:left="2340" w:hanging="360"/>
        <w:rPr>
          <w:rFonts w:ascii="Georgia" w:hAnsi="Georgia"/>
          <w:sz w:val="20"/>
        </w:rPr>
      </w:pPr>
      <w:r>
        <w:rPr>
          <w:rFonts w:ascii="Georgia" w:hAnsi="Georgia"/>
          <w:sz w:val="20"/>
        </w:rPr>
        <w:t xml:space="preserve">Individual </w:t>
      </w:r>
      <w:r w:rsidR="001D58FB">
        <w:rPr>
          <w:rFonts w:ascii="Georgia" w:hAnsi="Georgia"/>
          <w:sz w:val="20"/>
        </w:rPr>
        <w:t>RSO list</w:t>
      </w:r>
      <w:r w:rsidR="0034390B">
        <w:rPr>
          <w:rFonts w:ascii="Georgia" w:hAnsi="Georgia"/>
          <w:sz w:val="20"/>
        </w:rPr>
        <w:t xml:space="preserve">servs may be used </w:t>
      </w:r>
      <w:r w:rsidR="0023276B">
        <w:rPr>
          <w:rFonts w:ascii="Georgia" w:hAnsi="Georgia"/>
          <w:sz w:val="20"/>
        </w:rPr>
        <w:t>after the date and time that candidates are allowed to campaign for the election</w:t>
      </w:r>
      <w:r w:rsidRPr="007447E0" w:rsidR="001D58FB">
        <w:rPr>
          <w:rFonts w:ascii="Georgia" w:hAnsi="Georgia"/>
          <w:color w:val="auto"/>
          <w:sz w:val="20"/>
        </w:rPr>
        <w:t xml:space="preserve"> if the candidate is a member of that organization or an organization chooses to send an email on the candidate’s behalf</w:t>
      </w:r>
      <w:r w:rsidR="006855D5">
        <w:rPr>
          <w:rFonts w:ascii="Georgia" w:hAnsi="Georgia"/>
          <w:color w:val="auto"/>
          <w:sz w:val="20"/>
        </w:rPr>
        <w:t xml:space="preserve">. </w:t>
      </w:r>
      <w:r w:rsidRPr="00A4254A" w:rsidR="006855D5">
        <w:rPr>
          <w:rFonts w:ascii="Georgia" w:hAnsi="Georgia"/>
          <w:b/>
          <w:bCs/>
          <w:color w:val="auto"/>
          <w:sz w:val="20"/>
          <w:u w:val="single"/>
        </w:rPr>
        <w:t xml:space="preserve">The RSO president must request approval with </w:t>
      </w:r>
      <w:r w:rsidRPr="00A4254A" w:rsidR="001D58FB">
        <w:rPr>
          <w:rFonts w:ascii="Georgia" w:hAnsi="Georgia"/>
          <w:b/>
          <w:bCs/>
          <w:color w:val="auto"/>
          <w:sz w:val="20"/>
          <w:u w:val="single"/>
        </w:rPr>
        <w:t xml:space="preserve">the </w:t>
      </w:r>
      <w:r w:rsidRPr="00A4254A" w:rsidR="006855D5">
        <w:rPr>
          <w:rFonts w:ascii="Georgia" w:hAnsi="Georgia"/>
          <w:b/>
          <w:bCs/>
          <w:color w:val="auto"/>
          <w:sz w:val="20"/>
          <w:u w:val="single"/>
        </w:rPr>
        <w:t>Chief Justice</w:t>
      </w:r>
      <w:r w:rsidRPr="00A4254A" w:rsidR="007447E0">
        <w:rPr>
          <w:rFonts w:ascii="Georgia" w:hAnsi="Georgia"/>
          <w:b/>
          <w:bCs/>
          <w:color w:val="auto"/>
          <w:sz w:val="20"/>
          <w:u w:val="single"/>
        </w:rPr>
        <w:t xml:space="preserve"> 24</w:t>
      </w:r>
      <w:r w:rsidRPr="00A4254A" w:rsidR="006855D5">
        <w:rPr>
          <w:rFonts w:ascii="Georgia" w:hAnsi="Georgia"/>
          <w:b/>
          <w:bCs/>
          <w:color w:val="auto"/>
          <w:sz w:val="20"/>
          <w:u w:val="single"/>
        </w:rPr>
        <w:t xml:space="preserve"> hours in advance of the email</w:t>
      </w:r>
      <w:r w:rsidRPr="00A4254A" w:rsidR="007447E0">
        <w:rPr>
          <w:rFonts w:ascii="Georgia" w:hAnsi="Georgia"/>
          <w:b/>
          <w:bCs/>
          <w:color w:val="auto"/>
          <w:sz w:val="20"/>
          <w:u w:val="single"/>
        </w:rPr>
        <w:t>.</w:t>
      </w:r>
      <w:r w:rsidRPr="00A4254A" w:rsidR="007447E0">
        <w:rPr>
          <w:rFonts w:ascii="Georgia" w:hAnsi="Georgia"/>
          <w:b/>
          <w:bCs/>
          <w:color w:val="auto"/>
          <w:sz w:val="20"/>
        </w:rPr>
        <w:t xml:space="preserve"> </w:t>
      </w:r>
    </w:p>
    <w:p w:rsidR="001D58FB" w:rsidRDefault="001D58FB" w14:paraId="7FED6E6F"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No candidate or campaign staffer shall interfere with the campaigning or with the campaign materials of an opponent.</w:t>
      </w:r>
    </w:p>
    <w:p w:rsidR="001D58FB" w:rsidRDefault="001D58FB" w14:paraId="52B296BA"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The use of the University mail system for campaigning is strictly prohibited.</w:t>
      </w:r>
    </w:p>
    <w:p w:rsidR="001D58FB" w:rsidRDefault="001D58FB" w14:paraId="284D47E5" w14:textId="1225EE6A">
      <w:pPr>
        <w:numPr>
          <w:ilvl w:val="1"/>
          <w:numId w:val="12"/>
        </w:numPr>
        <w:tabs>
          <w:tab w:val="num" w:pos="1440"/>
        </w:tabs>
        <w:spacing w:after="0" w:line="240" w:lineRule="auto"/>
        <w:ind w:left="1440" w:hanging="360"/>
        <w:rPr>
          <w:rFonts w:ascii="Georgia" w:hAnsi="Georgia"/>
          <w:sz w:val="20"/>
        </w:rPr>
      </w:pPr>
      <w:r>
        <w:rPr>
          <w:rFonts w:ascii="Georgia" w:hAnsi="Georgia"/>
          <w:sz w:val="20"/>
        </w:rPr>
        <w:t>Campaigning door to door in any Housing-operate</w:t>
      </w:r>
      <w:r w:rsidR="00135E99">
        <w:rPr>
          <w:rFonts w:ascii="Georgia" w:hAnsi="Georgia"/>
          <w:sz w:val="20"/>
        </w:rPr>
        <w:t>d building (residence halls, on-</w:t>
      </w:r>
      <w:r>
        <w:rPr>
          <w:rFonts w:ascii="Georgia" w:hAnsi="Georgia"/>
          <w:sz w:val="20"/>
        </w:rPr>
        <w:t>campus apartments</w:t>
      </w:r>
      <w:r w:rsidR="00135E99">
        <w:rPr>
          <w:rFonts w:ascii="Georgia" w:hAnsi="Georgia"/>
          <w:sz w:val="20"/>
        </w:rPr>
        <w:t>,</w:t>
      </w:r>
      <w:r>
        <w:rPr>
          <w:rFonts w:ascii="Georgia" w:hAnsi="Georgia"/>
          <w:sz w:val="20"/>
        </w:rPr>
        <w:t xml:space="preserve"> </w:t>
      </w:r>
      <w:r w:rsidR="00A33DF7">
        <w:rPr>
          <w:rFonts w:ascii="Georgia" w:hAnsi="Georgia"/>
          <w:sz w:val="20"/>
        </w:rPr>
        <w:t xml:space="preserve">Greek </w:t>
      </w:r>
      <w:r w:rsidR="00135E99">
        <w:rPr>
          <w:rFonts w:ascii="Georgia" w:hAnsi="Georgia"/>
          <w:sz w:val="20"/>
        </w:rPr>
        <w:t>living units</w:t>
      </w:r>
      <w:r>
        <w:rPr>
          <w:rFonts w:ascii="Georgia" w:hAnsi="Georgia"/>
          <w:sz w:val="20"/>
        </w:rPr>
        <w:t>) is strictly prohibited.</w:t>
      </w:r>
    </w:p>
    <w:p w:rsidR="001D58FB" w:rsidRDefault="001D58FB" w14:paraId="37CBEC5E"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Candidates and campaigns must follow all University policies and guidelines for posting and flyer distribution, including any policies which may exist within individual buildings and/or areas of campus.</w:t>
      </w:r>
    </w:p>
    <w:p w:rsidR="001D58FB" w:rsidRDefault="001D58FB" w14:paraId="25379343"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All campaign materials must be removed within twenty-four (24) hours of the conclusion of voting.</w:t>
      </w:r>
    </w:p>
    <w:p w:rsidR="001D58FB" w:rsidRDefault="001D58FB" w14:paraId="60194542" w14:textId="02C4EFE8">
      <w:pPr>
        <w:numPr>
          <w:ilvl w:val="1"/>
          <w:numId w:val="12"/>
        </w:numPr>
        <w:tabs>
          <w:tab w:val="num" w:pos="1440"/>
        </w:tabs>
        <w:spacing w:after="0" w:line="240" w:lineRule="auto"/>
        <w:ind w:left="1440" w:hanging="360"/>
        <w:rPr>
          <w:rFonts w:ascii="Georgia" w:hAnsi="Georgia"/>
          <w:sz w:val="20"/>
        </w:rPr>
      </w:pPr>
      <w:r>
        <w:rPr>
          <w:rFonts w:ascii="Georgia" w:hAnsi="Georgia"/>
          <w:sz w:val="20"/>
        </w:rPr>
        <w:t xml:space="preserve">Only </w:t>
      </w:r>
      <w:r w:rsidR="00A4254A">
        <w:rPr>
          <w:rFonts w:ascii="Georgia" w:hAnsi="Georgia"/>
          <w:sz w:val="20"/>
        </w:rPr>
        <w:t>currently enrolled</w:t>
      </w:r>
      <w:r w:rsidR="004B61A4">
        <w:rPr>
          <w:rFonts w:ascii="Georgia" w:hAnsi="Georgia"/>
          <w:sz w:val="20"/>
        </w:rPr>
        <w:t xml:space="preserve"> </w:t>
      </w:r>
      <w:r>
        <w:rPr>
          <w:rFonts w:ascii="Georgia" w:hAnsi="Georgia"/>
          <w:sz w:val="20"/>
        </w:rPr>
        <w:t>University of Arkansas, Fayetteville</w:t>
      </w:r>
      <w:r w:rsidR="004B61A4">
        <w:rPr>
          <w:rFonts w:ascii="Georgia" w:hAnsi="Georgia"/>
          <w:sz w:val="20"/>
        </w:rPr>
        <w:t>,</w:t>
      </w:r>
      <w:r>
        <w:rPr>
          <w:rFonts w:ascii="Georgia" w:hAnsi="Georgia"/>
          <w:sz w:val="20"/>
        </w:rPr>
        <w:t xml:space="preserve"> students may serve as members of a campaign staff.</w:t>
      </w:r>
    </w:p>
    <w:p w:rsidR="001F1016" w:rsidRDefault="001F1016" w14:paraId="23948E6B" w14:textId="47E8E69F">
      <w:pPr>
        <w:numPr>
          <w:ilvl w:val="1"/>
          <w:numId w:val="12"/>
        </w:numPr>
        <w:tabs>
          <w:tab w:val="num" w:pos="1440"/>
        </w:tabs>
        <w:spacing w:after="0" w:line="240" w:lineRule="auto"/>
        <w:ind w:left="1440" w:hanging="360"/>
        <w:rPr>
          <w:rFonts w:ascii="Georgia" w:hAnsi="Georgia"/>
          <w:sz w:val="20"/>
        </w:rPr>
      </w:pPr>
      <w:r>
        <w:rPr>
          <w:rFonts w:ascii="Georgia" w:hAnsi="Georgia"/>
          <w:sz w:val="20"/>
        </w:rPr>
        <w:t>The number of students who can serve on a campaign staff is capped at the following number for each position:</w:t>
      </w:r>
    </w:p>
    <w:p w:rsidR="001F1016" w:rsidP="002041DD" w:rsidRDefault="001F1016" w14:paraId="152858F2" w14:textId="4DD3699D">
      <w:pPr>
        <w:numPr>
          <w:ilvl w:val="2"/>
          <w:numId w:val="12"/>
        </w:numPr>
        <w:spacing w:after="0" w:line="240" w:lineRule="auto"/>
        <w:ind w:firstLine="900"/>
        <w:rPr>
          <w:rFonts w:ascii="Georgia" w:hAnsi="Georgia"/>
          <w:sz w:val="20"/>
        </w:rPr>
      </w:pPr>
      <w:r>
        <w:rPr>
          <w:rFonts w:ascii="Georgia" w:hAnsi="Georgia"/>
          <w:sz w:val="20"/>
        </w:rPr>
        <w:t>15 campaign staff members for each candidate for President</w:t>
      </w:r>
    </w:p>
    <w:p w:rsidR="001F1016" w:rsidP="002041DD" w:rsidRDefault="001F1016" w14:paraId="7BD5A2CC" w14:textId="5F953A6E">
      <w:pPr>
        <w:numPr>
          <w:ilvl w:val="2"/>
          <w:numId w:val="12"/>
        </w:numPr>
        <w:spacing w:after="0" w:line="240" w:lineRule="auto"/>
        <w:ind w:firstLine="900"/>
        <w:rPr>
          <w:rFonts w:ascii="Georgia" w:hAnsi="Georgia"/>
          <w:sz w:val="20"/>
        </w:rPr>
      </w:pPr>
      <w:r>
        <w:rPr>
          <w:rFonts w:ascii="Georgia" w:hAnsi="Georgia"/>
          <w:sz w:val="20"/>
        </w:rPr>
        <w:t>15 campaign staff members for each candidate for Vice President</w:t>
      </w:r>
    </w:p>
    <w:p w:rsidR="001F1016" w:rsidP="002041DD" w:rsidRDefault="001F1016" w14:paraId="0131F2EF" w14:textId="4DE98F95">
      <w:pPr>
        <w:numPr>
          <w:ilvl w:val="2"/>
          <w:numId w:val="12"/>
        </w:numPr>
        <w:spacing w:after="0" w:line="240" w:lineRule="auto"/>
        <w:ind w:firstLine="900"/>
        <w:rPr>
          <w:rFonts w:ascii="Georgia" w:hAnsi="Georgia"/>
          <w:sz w:val="20"/>
        </w:rPr>
      </w:pPr>
      <w:r>
        <w:rPr>
          <w:rFonts w:ascii="Georgia" w:hAnsi="Georgia"/>
          <w:sz w:val="20"/>
        </w:rPr>
        <w:t>10 campaign staff members for each candidate for Treasurer</w:t>
      </w:r>
    </w:p>
    <w:p w:rsidR="001F1016" w:rsidP="002041DD" w:rsidRDefault="001F1016" w14:paraId="7AEF6B05" w14:textId="2E2BB939">
      <w:pPr>
        <w:numPr>
          <w:ilvl w:val="2"/>
          <w:numId w:val="12"/>
        </w:numPr>
        <w:spacing w:after="0" w:line="240" w:lineRule="auto"/>
        <w:ind w:firstLine="900"/>
        <w:rPr>
          <w:rFonts w:ascii="Georgia" w:hAnsi="Georgia"/>
          <w:sz w:val="20"/>
        </w:rPr>
      </w:pPr>
      <w:r>
        <w:rPr>
          <w:rFonts w:ascii="Georgia" w:hAnsi="Georgia"/>
          <w:sz w:val="20"/>
        </w:rPr>
        <w:t>10 campaign staff members for each candidate for Secretary</w:t>
      </w:r>
    </w:p>
    <w:p w:rsidR="001F1016" w:rsidP="00F70F7E" w:rsidRDefault="001F1016" w14:paraId="4409270B" w14:textId="5834582B">
      <w:pPr>
        <w:numPr>
          <w:ilvl w:val="2"/>
          <w:numId w:val="12"/>
        </w:numPr>
        <w:spacing w:after="0" w:line="240" w:lineRule="auto"/>
        <w:ind w:left="2070" w:hanging="90"/>
        <w:rPr>
          <w:rFonts w:ascii="Georgia" w:hAnsi="Georgia"/>
          <w:sz w:val="20"/>
        </w:rPr>
      </w:pPr>
      <w:r>
        <w:rPr>
          <w:rFonts w:ascii="Georgia" w:hAnsi="Georgia"/>
          <w:sz w:val="20"/>
        </w:rPr>
        <w:t>This means that the maximum number of campaign staff members for a coordinated campaign ticket consisting of a candidate for President, Vice President, Treasurer, and Secretary is 50 students</w:t>
      </w:r>
      <w:r w:rsidR="00A4254A">
        <w:rPr>
          <w:rFonts w:ascii="Georgia" w:hAnsi="Georgia"/>
          <w:sz w:val="20"/>
        </w:rPr>
        <w:t>.</w:t>
      </w:r>
    </w:p>
    <w:p w:rsidRPr="00963BAE" w:rsidR="001D58FB" w:rsidRDefault="001D58FB" w14:paraId="4482DF99" w14:textId="77777777">
      <w:pPr>
        <w:numPr>
          <w:ilvl w:val="1"/>
          <w:numId w:val="12"/>
        </w:numPr>
        <w:tabs>
          <w:tab w:val="num" w:pos="1440"/>
        </w:tabs>
        <w:spacing w:after="0" w:line="240" w:lineRule="auto"/>
        <w:ind w:left="1440" w:hanging="360"/>
        <w:rPr>
          <w:rFonts w:ascii="Georgia" w:hAnsi="Georgia"/>
          <w:sz w:val="20"/>
        </w:rPr>
      </w:pPr>
      <w:r w:rsidRPr="00963BAE">
        <w:rPr>
          <w:rFonts w:ascii="Georgia" w:hAnsi="Georgia"/>
          <w:sz w:val="20"/>
        </w:rPr>
        <w:t xml:space="preserve">Candidates will be held responsible for </w:t>
      </w:r>
      <w:r w:rsidRPr="00963BAE" w:rsidR="00D46448">
        <w:rPr>
          <w:rFonts w:ascii="Georgia" w:hAnsi="Georgia"/>
          <w:sz w:val="20"/>
        </w:rPr>
        <w:t>all</w:t>
      </w:r>
      <w:r w:rsidRPr="00963BAE">
        <w:rPr>
          <w:rFonts w:ascii="Georgia" w:hAnsi="Georgia"/>
          <w:sz w:val="20"/>
        </w:rPr>
        <w:t xml:space="preserve"> actions and conduct</w:t>
      </w:r>
      <w:r w:rsidRPr="00963BAE" w:rsidR="00D46448">
        <w:rPr>
          <w:rFonts w:ascii="Georgia" w:hAnsi="Georgia"/>
          <w:sz w:val="20"/>
        </w:rPr>
        <w:t xml:space="preserve"> in support of their campaign. </w:t>
      </w:r>
    </w:p>
    <w:p w:rsidR="001D58FB" w:rsidRDefault="001D58FB" w14:paraId="6BC8DCA0"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Candidates must follow all University policies concerning use of buildings and sidewalks for campaigning.</w:t>
      </w:r>
    </w:p>
    <w:p w:rsidR="001D58FB" w:rsidRDefault="001D58FB" w14:paraId="13C4E37C"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All electorate staff shall remove campaign paraphernalia before entering an official polling station.</w:t>
      </w:r>
    </w:p>
    <w:p w:rsidR="001D58FB" w:rsidRDefault="001D58FB" w14:paraId="0357BB2E"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 xml:space="preserve">All campaigning space reservations will be made through an allocation process determined by the </w:t>
      </w:r>
      <w:r w:rsidR="002925C8">
        <w:rPr>
          <w:rFonts w:ascii="Georgia" w:hAnsi="Georgia"/>
          <w:sz w:val="20"/>
        </w:rPr>
        <w:t>ASGJ</w:t>
      </w:r>
      <w:r>
        <w:rPr>
          <w:rFonts w:ascii="Georgia" w:hAnsi="Georgia"/>
          <w:sz w:val="20"/>
        </w:rPr>
        <w:t xml:space="preserve">. </w:t>
      </w:r>
    </w:p>
    <w:p w:rsidR="001D58FB" w:rsidRDefault="001D58FB" w14:paraId="57B490DA"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Please refer to the ASG Elections Code for further rules and regulations.</w:t>
      </w:r>
    </w:p>
    <w:p w:rsidRPr="003206F3" w:rsidR="001D58FB" w:rsidRDefault="00A20E10" w14:paraId="4525DD6D" w14:textId="4B7D5332">
      <w:pPr>
        <w:numPr>
          <w:ilvl w:val="1"/>
          <w:numId w:val="12"/>
        </w:numPr>
        <w:tabs>
          <w:tab w:val="num" w:pos="1440"/>
        </w:tabs>
        <w:spacing w:after="0" w:line="240" w:lineRule="auto"/>
        <w:ind w:left="1440" w:hanging="360"/>
        <w:rPr>
          <w:rFonts w:ascii="Georgia" w:hAnsi="Georgia"/>
          <w:sz w:val="20"/>
        </w:rPr>
      </w:pPr>
      <w:r w:rsidRPr="003206F3">
        <w:rPr>
          <w:rFonts w:ascii="Georgia" w:hAnsi="Georgia"/>
          <w:sz w:val="20"/>
        </w:rPr>
        <w:t xml:space="preserve">No </w:t>
      </w:r>
      <w:r w:rsidR="004B61A4">
        <w:rPr>
          <w:rFonts w:ascii="Georgia" w:hAnsi="Georgia"/>
          <w:sz w:val="20"/>
        </w:rPr>
        <w:t>c</w:t>
      </w:r>
      <w:r w:rsidRPr="003206F3">
        <w:rPr>
          <w:rFonts w:ascii="Georgia" w:hAnsi="Georgia"/>
          <w:sz w:val="20"/>
        </w:rPr>
        <w:t xml:space="preserve">ampaign </w:t>
      </w:r>
      <w:r w:rsidRPr="003206F3" w:rsidR="00B5164F">
        <w:rPr>
          <w:rFonts w:ascii="Georgia" w:hAnsi="Georgia"/>
          <w:sz w:val="20"/>
        </w:rPr>
        <w:t>materials</w:t>
      </w:r>
      <w:r w:rsidRPr="003206F3">
        <w:rPr>
          <w:rFonts w:ascii="Georgia" w:hAnsi="Georgia"/>
          <w:sz w:val="20"/>
        </w:rPr>
        <w:t xml:space="preserve"> with an adhesive backing</w:t>
      </w:r>
      <w:r w:rsidR="001F1016">
        <w:rPr>
          <w:rFonts w:ascii="Georgia" w:hAnsi="Georgia"/>
          <w:sz w:val="20"/>
        </w:rPr>
        <w:t xml:space="preserve"> </w:t>
      </w:r>
      <w:r w:rsidRPr="003206F3" w:rsidR="00B5164F">
        <w:rPr>
          <w:rFonts w:ascii="Georgia" w:hAnsi="Georgia"/>
          <w:sz w:val="20"/>
        </w:rPr>
        <w:t>(</w:t>
      </w:r>
      <w:r w:rsidRPr="003206F3" w:rsidR="00A33DF7">
        <w:rPr>
          <w:rFonts w:ascii="Georgia" w:hAnsi="Georgia"/>
          <w:sz w:val="20"/>
        </w:rPr>
        <w:t>i.e.</w:t>
      </w:r>
      <w:r w:rsidRPr="003206F3" w:rsidR="00B5164F">
        <w:rPr>
          <w:rFonts w:ascii="Georgia" w:hAnsi="Georgia"/>
          <w:sz w:val="20"/>
        </w:rPr>
        <w:t xml:space="preserve"> </w:t>
      </w:r>
      <w:r w:rsidR="00A33DF7">
        <w:rPr>
          <w:rFonts w:ascii="Georgia" w:hAnsi="Georgia"/>
          <w:sz w:val="20"/>
        </w:rPr>
        <w:t>s</w:t>
      </w:r>
      <w:r w:rsidRPr="003206F3" w:rsidR="00A33DF7">
        <w:rPr>
          <w:rFonts w:ascii="Georgia" w:hAnsi="Georgia"/>
          <w:sz w:val="20"/>
        </w:rPr>
        <w:t>tickers</w:t>
      </w:r>
      <w:r w:rsidRPr="003206F3" w:rsidR="00B5164F">
        <w:rPr>
          <w:rFonts w:ascii="Georgia" w:hAnsi="Georgia"/>
          <w:sz w:val="20"/>
        </w:rPr>
        <w:t>)</w:t>
      </w:r>
      <w:r w:rsidR="00A4254A">
        <w:rPr>
          <w:rFonts w:ascii="Georgia" w:hAnsi="Georgia"/>
          <w:sz w:val="20"/>
        </w:rPr>
        <w:t>.</w:t>
      </w:r>
    </w:p>
    <w:p w:rsidRPr="003206F3" w:rsidR="00A20E10" w:rsidRDefault="00A20E10" w14:paraId="58AC7D75" w14:textId="223D7583">
      <w:pPr>
        <w:numPr>
          <w:ilvl w:val="1"/>
          <w:numId w:val="12"/>
        </w:numPr>
        <w:tabs>
          <w:tab w:val="num" w:pos="1440"/>
        </w:tabs>
        <w:spacing w:after="0" w:line="240" w:lineRule="auto"/>
        <w:ind w:left="1440" w:hanging="360"/>
        <w:rPr>
          <w:rFonts w:ascii="Georgia" w:hAnsi="Georgia"/>
          <w:sz w:val="20"/>
        </w:rPr>
      </w:pPr>
      <w:r w:rsidRPr="003206F3">
        <w:rPr>
          <w:rFonts w:ascii="Georgia" w:hAnsi="Georgia"/>
          <w:sz w:val="20"/>
        </w:rPr>
        <w:t xml:space="preserve">No chalking on Senior Walk or using </w:t>
      </w:r>
      <w:r w:rsidR="00A33DF7">
        <w:rPr>
          <w:rFonts w:ascii="Georgia" w:hAnsi="Georgia"/>
          <w:sz w:val="20"/>
        </w:rPr>
        <w:t>s</w:t>
      </w:r>
      <w:r w:rsidRPr="003206F3" w:rsidR="00A33DF7">
        <w:rPr>
          <w:rFonts w:ascii="Georgia" w:hAnsi="Georgia"/>
          <w:sz w:val="20"/>
        </w:rPr>
        <w:t xml:space="preserve">pray </w:t>
      </w:r>
      <w:r w:rsidRPr="003206F3">
        <w:rPr>
          <w:rFonts w:ascii="Georgia" w:hAnsi="Georgia"/>
          <w:sz w:val="20"/>
        </w:rPr>
        <w:t xml:space="preserve">chalk. </w:t>
      </w:r>
    </w:p>
    <w:p w:rsidR="001D58FB" w:rsidP="00B5164F" w:rsidRDefault="00A20E10" w14:paraId="6C55C9B1" w14:textId="0D1DCE3B">
      <w:pPr>
        <w:numPr>
          <w:ilvl w:val="1"/>
          <w:numId w:val="12"/>
        </w:numPr>
        <w:tabs>
          <w:tab w:val="num" w:pos="1440"/>
        </w:tabs>
        <w:spacing w:after="0" w:line="240" w:lineRule="auto"/>
        <w:ind w:left="1440" w:hanging="360"/>
        <w:rPr>
          <w:rFonts w:ascii="Georgia" w:hAnsi="Georgia"/>
          <w:sz w:val="20"/>
        </w:rPr>
      </w:pPr>
      <w:r w:rsidRPr="003206F3">
        <w:rPr>
          <w:rFonts w:ascii="Georgia" w:hAnsi="Georgia"/>
          <w:sz w:val="20"/>
        </w:rPr>
        <w:t>No chalking on vertical surfaces</w:t>
      </w:r>
      <w:r w:rsidR="00A4254A">
        <w:rPr>
          <w:rFonts w:ascii="Georgia" w:hAnsi="Georgia"/>
          <w:sz w:val="20"/>
        </w:rPr>
        <w:t xml:space="preserve"> (i.e. vertical side of stairs)</w:t>
      </w:r>
      <w:r w:rsidRPr="003206F3">
        <w:rPr>
          <w:rFonts w:ascii="Georgia" w:hAnsi="Georgia"/>
          <w:sz w:val="20"/>
        </w:rPr>
        <w:t>.</w:t>
      </w:r>
    </w:p>
    <w:p w:rsidRPr="003206F3" w:rsidR="00A33DF7" w:rsidP="0022605E" w:rsidRDefault="00A33DF7" w14:paraId="4430E901" w14:textId="77777777">
      <w:pPr>
        <w:spacing w:after="0" w:line="240" w:lineRule="auto"/>
        <w:ind w:left="1440"/>
        <w:rPr>
          <w:rFonts w:ascii="Georgia" w:hAnsi="Georgia"/>
          <w:sz w:val="20"/>
        </w:rPr>
      </w:pPr>
    </w:p>
    <w:p w:rsidRPr="003646C4" w:rsidR="001D58FB" w:rsidRDefault="001D58FB" w14:paraId="3227837D" w14:textId="1ABC1AC9">
      <w:pPr>
        <w:numPr>
          <w:ilvl w:val="0"/>
          <w:numId w:val="12"/>
        </w:numPr>
        <w:tabs>
          <w:tab w:val="num" w:pos="720"/>
        </w:tabs>
        <w:spacing w:after="0" w:line="240" w:lineRule="auto"/>
        <w:ind w:left="720" w:hanging="360"/>
        <w:rPr>
          <w:rFonts w:ascii="Georgia Bold" w:hAnsi="Georgia Bold"/>
          <w:sz w:val="20"/>
        </w:rPr>
      </w:pPr>
      <w:r w:rsidRPr="003646C4">
        <w:rPr>
          <w:rFonts w:ascii="Georgia Bold" w:hAnsi="Georgia Bold"/>
          <w:sz w:val="20"/>
        </w:rPr>
        <w:t>Pre-Campaign Activities</w:t>
      </w:r>
      <w:r w:rsidRPr="003646C4" w:rsidR="0073537B">
        <w:rPr>
          <w:rFonts w:ascii="Georgia Bold" w:hAnsi="Georgia Bold"/>
          <w:sz w:val="20"/>
        </w:rPr>
        <w:t xml:space="preserve"> </w:t>
      </w:r>
    </w:p>
    <w:p w:rsidR="001D58FB" w:rsidRDefault="001D58FB" w14:paraId="30EC1360" w14:textId="07407A4D">
      <w:pPr>
        <w:numPr>
          <w:ilvl w:val="1"/>
          <w:numId w:val="12"/>
        </w:numPr>
        <w:tabs>
          <w:tab w:val="num" w:pos="1440"/>
        </w:tabs>
        <w:spacing w:after="0" w:line="240" w:lineRule="auto"/>
        <w:ind w:left="1440" w:hanging="360"/>
        <w:rPr>
          <w:rFonts w:ascii="Georgia Bold" w:hAnsi="Georgia Bold"/>
          <w:sz w:val="20"/>
        </w:rPr>
      </w:pPr>
      <w:r w:rsidRPr="007447E0">
        <w:rPr>
          <w:rFonts w:ascii="Georgia" w:hAnsi="Georgia"/>
          <w:color w:val="auto"/>
          <w:sz w:val="20"/>
        </w:rPr>
        <w:t xml:space="preserve">The ASG </w:t>
      </w:r>
      <w:r w:rsidR="00A4254A">
        <w:rPr>
          <w:rFonts w:ascii="Georgia" w:hAnsi="Georgia"/>
          <w:color w:val="auto"/>
          <w:sz w:val="20"/>
        </w:rPr>
        <w:t>Judiciary</w:t>
      </w:r>
      <w:r w:rsidRPr="007447E0">
        <w:rPr>
          <w:rFonts w:ascii="Georgia" w:hAnsi="Georgia"/>
          <w:color w:val="auto"/>
          <w:sz w:val="20"/>
        </w:rPr>
        <w:t xml:space="preserve"> will view the following</w:t>
      </w:r>
      <w:r w:rsidR="006855D5">
        <w:rPr>
          <w:rFonts w:ascii="Georgia" w:hAnsi="Georgia"/>
          <w:color w:val="auto"/>
          <w:sz w:val="20"/>
        </w:rPr>
        <w:t xml:space="preserve"> behaviors prior to </w:t>
      </w:r>
      <w:r w:rsidRPr="00F70F7E" w:rsidR="003B42BF">
        <w:rPr>
          <w:rFonts w:ascii="Georgia" w:hAnsi="Georgia"/>
          <w:color w:val="auto"/>
          <w:sz w:val="20"/>
        </w:rPr>
        <w:t xml:space="preserve">February </w:t>
      </w:r>
      <w:r w:rsidR="00A4254A">
        <w:rPr>
          <w:rFonts w:ascii="Georgia" w:hAnsi="Georgia"/>
          <w:color w:val="auto"/>
          <w:sz w:val="20"/>
        </w:rPr>
        <w:t>23</w:t>
      </w:r>
      <w:r w:rsidRPr="00A4254A" w:rsidR="00A4254A">
        <w:rPr>
          <w:rFonts w:ascii="Georgia" w:hAnsi="Georgia"/>
          <w:color w:val="auto"/>
          <w:sz w:val="20"/>
          <w:vertAlign w:val="superscript"/>
        </w:rPr>
        <w:t>rd</w:t>
      </w:r>
      <w:r w:rsidRPr="00F70F7E" w:rsidR="00A33DF7">
        <w:rPr>
          <w:rFonts w:ascii="Georgia" w:hAnsi="Georgia"/>
          <w:color w:val="auto"/>
          <w:sz w:val="20"/>
        </w:rPr>
        <w:t xml:space="preserve"> </w:t>
      </w:r>
      <w:r w:rsidRPr="00F70F7E" w:rsidR="006855D5">
        <w:rPr>
          <w:rFonts w:ascii="Georgia" w:hAnsi="Georgia"/>
          <w:color w:val="auto"/>
          <w:sz w:val="20"/>
        </w:rPr>
        <w:t>a</w:t>
      </w:r>
      <w:r w:rsidR="006855D5">
        <w:rPr>
          <w:rFonts w:ascii="Georgia" w:hAnsi="Georgia"/>
          <w:color w:val="auto"/>
          <w:sz w:val="20"/>
        </w:rPr>
        <w:t xml:space="preserve">t </w:t>
      </w:r>
      <w:r w:rsidR="009021C1">
        <w:rPr>
          <w:rFonts w:ascii="Georgia" w:hAnsi="Georgia"/>
          <w:color w:val="auto"/>
          <w:sz w:val="20"/>
        </w:rPr>
        <w:t xml:space="preserve">4:00 pm (for Executive candidates) and prior to </w:t>
      </w:r>
      <w:r w:rsidR="00A4254A">
        <w:rPr>
          <w:rFonts w:ascii="Georgia" w:hAnsi="Georgia"/>
          <w:color w:val="auto"/>
          <w:sz w:val="20"/>
        </w:rPr>
        <w:t>March 2</w:t>
      </w:r>
      <w:r w:rsidRPr="00A4254A" w:rsidR="00A4254A">
        <w:rPr>
          <w:rFonts w:ascii="Georgia" w:hAnsi="Georgia"/>
          <w:color w:val="auto"/>
          <w:sz w:val="20"/>
          <w:vertAlign w:val="superscript"/>
        </w:rPr>
        <w:t>nd</w:t>
      </w:r>
      <w:r w:rsidR="009021C1">
        <w:rPr>
          <w:rFonts w:ascii="Georgia" w:hAnsi="Georgia"/>
          <w:color w:val="auto"/>
          <w:sz w:val="20"/>
        </w:rPr>
        <w:t xml:space="preserve"> at 6:00 pm or upon notification from the Chief Justice (for Senate candidates)</w:t>
      </w:r>
      <w:r w:rsidRPr="007447E0">
        <w:rPr>
          <w:rFonts w:ascii="Georgia" w:hAnsi="Georgia"/>
          <w:color w:val="auto"/>
          <w:sz w:val="20"/>
        </w:rPr>
        <w:t xml:space="preserve"> as a campaign</w:t>
      </w:r>
      <w:r>
        <w:rPr>
          <w:rFonts w:ascii="Georgia" w:hAnsi="Georgia"/>
          <w:sz w:val="20"/>
        </w:rPr>
        <w:t xml:space="preserve"> violation:</w:t>
      </w:r>
    </w:p>
    <w:p w:rsidR="001D58FB" w:rsidRDefault="001D58FB" w14:paraId="6BB00FDB" w14:textId="77777777">
      <w:pPr>
        <w:numPr>
          <w:ilvl w:val="2"/>
          <w:numId w:val="12"/>
        </w:numPr>
        <w:tabs>
          <w:tab w:val="num" w:pos="2340"/>
        </w:tabs>
        <w:spacing w:after="0" w:line="240" w:lineRule="auto"/>
        <w:ind w:left="2340" w:hanging="360"/>
        <w:rPr>
          <w:rFonts w:ascii="Georgia" w:hAnsi="Georgia"/>
          <w:sz w:val="20"/>
        </w:rPr>
      </w:pPr>
      <w:r>
        <w:rPr>
          <w:rFonts w:ascii="Georgia" w:hAnsi="Georgia"/>
          <w:sz w:val="20"/>
        </w:rPr>
        <w:t>Distributing or wearing any campaign paraphernalia.</w:t>
      </w:r>
    </w:p>
    <w:p w:rsidR="001D58FB" w:rsidRDefault="001D58FB" w14:paraId="5C5D376C" w14:textId="77777777">
      <w:pPr>
        <w:numPr>
          <w:ilvl w:val="2"/>
          <w:numId w:val="12"/>
        </w:numPr>
        <w:tabs>
          <w:tab w:val="num" w:pos="2340"/>
        </w:tabs>
        <w:spacing w:after="0" w:line="240" w:lineRule="auto"/>
        <w:ind w:left="2340" w:hanging="360"/>
        <w:rPr>
          <w:rFonts w:ascii="Georgia" w:hAnsi="Georgia"/>
          <w:sz w:val="20"/>
        </w:rPr>
      </w:pPr>
      <w:r>
        <w:rPr>
          <w:rFonts w:ascii="Georgia" w:hAnsi="Georgia"/>
          <w:sz w:val="20"/>
        </w:rPr>
        <w:t xml:space="preserve">Discussing or distributing a platform to anyone not listed as campaign staff. </w:t>
      </w:r>
    </w:p>
    <w:p w:rsidR="001D58FB" w:rsidRDefault="001D58FB" w14:paraId="7F24159A" w14:textId="77777777">
      <w:pPr>
        <w:numPr>
          <w:ilvl w:val="2"/>
          <w:numId w:val="12"/>
        </w:numPr>
        <w:tabs>
          <w:tab w:val="num" w:pos="2340"/>
        </w:tabs>
        <w:spacing w:after="0" w:line="240" w:lineRule="auto"/>
        <w:ind w:left="2340" w:hanging="360"/>
        <w:rPr>
          <w:rFonts w:ascii="Georgia" w:hAnsi="Georgia"/>
          <w:sz w:val="20"/>
        </w:rPr>
      </w:pPr>
      <w:r>
        <w:rPr>
          <w:rFonts w:ascii="Georgia" w:hAnsi="Georgia"/>
          <w:sz w:val="20"/>
        </w:rPr>
        <w:t>Advertising for campaign events.</w:t>
      </w:r>
    </w:p>
    <w:p w:rsidR="001D58FB" w:rsidRDefault="001D58FB" w14:paraId="265DC050" w14:textId="77777777">
      <w:pPr>
        <w:numPr>
          <w:ilvl w:val="2"/>
          <w:numId w:val="12"/>
        </w:numPr>
        <w:tabs>
          <w:tab w:val="num" w:pos="2340"/>
        </w:tabs>
        <w:spacing w:after="0" w:line="240" w:lineRule="auto"/>
        <w:ind w:left="2340" w:hanging="360"/>
        <w:rPr>
          <w:rFonts w:ascii="Georgia" w:hAnsi="Georgia"/>
          <w:sz w:val="20"/>
        </w:rPr>
      </w:pPr>
      <w:r>
        <w:rPr>
          <w:rFonts w:ascii="Georgia" w:hAnsi="Georgia"/>
          <w:sz w:val="20"/>
        </w:rPr>
        <w:t>Appear on media source (Facebook, Twitter, etc.) as an ASG Executive Candidate in any way (events, groups, wall posts, photo comments, etc.)</w:t>
      </w:r>
    </w:p>
    <w:p w:rsidR="001D58FB" w:rsidRDefault="001D58FB" w14:paraId="75A79134" w14:textId="77777777">
      <w:pPr>
        <w:numPr>
          <w:ilvl w:val="2"/>
          <w:numId w:val="12"/>
        </w:numPr>
        <w:tabs>
          <w:tab w:val="num" w:pos="2340"/>
        </w:tabs>
        <w:spacing w:after="0" w:line="240" w:lineRule="auto"/>
        <w:ind w:left="2340" w:hanging="360"/>
        <w:rPr>
          <w:rFonts w:ascii="Georgia" w:hAnsi="Georgia"/>
          <w:sz w:val="20"/>
        </w:rPr>
      </w:pPr>
      <w:r>
        <w:rPr>
          <w:rFonts w:ascii="Georgia" w:hAnsi="Georgia"/>
          <w:sz w:val="20"/>
        </w:rPr>
        <w:t>Sending an email with campaign information to anyone not on your campaign staff.</w:t>
      </w:r>
    </w:p>
    <w:p w:rsidR="001D58FB" w:rsidP="002601D1" w:rsidRDefault="001D58FB" w14:paraId="387A776B" w14:textId="4D4025DD">
      <w:pPr>
        <w:numPr>
          <w:ilvl w:val="2"/>
          <w:numId w:val="12"/>
        </w:numPr>
        <w:tabs>
          <w:tab w:val="left" w:pos="2340"/>
        </w:tabs>
        <w:spacing w:after="0" w:line="240" w:lineRule="auto"/>
        <w:ind w:left="2340" w:hanging="360"/>
        <w:rPr>
          <w:rFonts w:ascii="Georgia" w:hAnsi="Georgia"/>
          <w:color w:val="auto"/>
          <w:sz w:val="20"/>
        </w:rPr>
      </w:pPr>
      <w:r w:rsidRPr="008B039F">
        <w:rPr>
          <w:rFonts w:ascii="Georgia" w:hAnsi="Georgia"/>
          <w:color w:val="auto"/>
          <w:sz w:val="20"/>
        </w:rPr>
        <w:t>Launching a campaign</w:t>
      </w:r>
    </w:p>
    <w:p w:rsidR="002601D1" w:rsidP="002601D1" w:rsidRDefault="002601D1" w14:paraId="444E138B" w14:textId="38B79928">
      <w:pPr>
        <w:numPr>
          <w:ilvl w:val="1"/>
          <w:numId w:val="12"/>
        </w:numPr>
        <w:tabs>
          <w:tab w:val="num" w:pos="1440"/>
        </w:tabs>
        <w:spacing w:after="0" w:line="240" w:lineRule="auto"/>
        <w:ind w:left="1440" w:hanging="360"/>
        <w:rPr>
          <w:rFonts w:ascii="Georgia Bold" w:hAnsi="Georgia Bold"/>
          <w:sz w:val="20"/>
        </w:rPr>
      </w:pPr>
      <w:r>
        <w:rPr>
          <w:rFonts w:ascii="Georgia" w:hAnsi="Georgia"/>
          <w:color w:val="auto"/>
          <w:sz w:val="20"/>
        </w:rPr>
        <w:t xml:space="preserve">A candidate may work with </w:t>
      </w:r>
      <w:r w:rsidR="009021C1">
        <w:rPr>
          <w:rFonts w:ascii="Georgia" w:hAnsi="Georgia"/>
          <w:color w:val="auto"/>
          <w:sz w:val="20"/>
        </w:rPr>
        <w:t>their</w:t>
      </w:r>
      <w:r>
        <w:rPr>
          <w:rFonts w:ascii="Georgia" w:hAnsi="Georgia"/>
          <w:color w:val="auto"/>
          <w:sz w:val="20"/>
        </w:rPr>
        <w:t xml:space="preserve"> campaign staff on the following before </w:t>
      </w:r>
      <w:r w:rsidRPr="00F70F7E">
        <w:rPr>
          <w:rFonts w:ascii="Georgia" w:hAnsi="Georgia"/>
          <w:color w:val="auto"/>
          <w:sz w:val="20"/>
        </w:rPr>
        <w:t xml:space="preserve">February </w:t>
      </w:r>
      <w:r w:rsidR="00A4254A">
        <w:rPr>
          <w:rFonts w:ascii="Georgia" w:hAnsi="Georgia"/>
          <w:color w:val="auto"/>
          <w:sz w:val="20"/>
        </w:rPr>
        <w:t>23</w:t>
      </w:r>
      <w:r w:rsidRPr="00A4254A" w:rsidR="00A4254A">
        <w:rPr>
          <w:rFonts w:ascii="Georgia" w:hAnsi="Georgia"/>
          <w:color w:val="auto"/>
          <w:sz w:val="20"/>
          <w:vertAlign w:val="superscript"/>
        </w:rPr>
        <w:t>rd</w:t>
      </w:r>
      <w:r w:rsidR="009021C1">
        <w:rPr>
          <w:rFonts w:ascii="Georgia" w:hAnsi="Georgia"/>
          <w:color w:val="auto"/>
          <w:sz w:val="20"/>
        </w:rPr>
        <w:t xml:space="preserve"> (for Executive candidates) and before </w:t>
      </w:r>
      <w:r w:rsidR="00A4254A">
        <w:rPr>
          <w:rFonts w:ascii="Georgia" w:hAnsi="Georgia"/>
          <w:color w:val="auto"/>
          <w:sz w:val="20"/>
        </w:rPr>
        <w:t>March 2</w:t>
      </w:r>
      <w:r w:rsidRPr="00A4254A" w:rsidR="00A4254A">
        <w:rPr>
          <w:rFonts w:ascii="Georgia" w:hAnsi="Georgia"/>
          <w:color w:val="auto"/>
          <w:sz w:val="20"/>
          <w:vertAlign w:val="superscript"/>
        </w:rPr>
        <w:t>nd</w:t>
      </w:r>
      <w:r w:rsidR="009021C1">
        <w:rPr>
          <w:rFonts w:ascii="Georgia" w:hAnsi="Georgia"/>
          <w:color w:val="auto"/>
          <w:sz w:val="20"/>
        </w:rPr>
        <w:t xml:space="preserve"> (for Senate candidates)</w:t>
      </w:r>
      <w:r>
        <w:rPr>
          <w:rFonts w:ascii="Georgia" w:hAnsi="Georgia"/>
          <w:color w:val="auto"/>
          <w:sz w:val="20"/>
        </w:rPr>
        <w:t>:</w:t>
      </w:r>
    </w:p>
    <w:p w:rsidR="002601D1" w:rsidP="002601D1" w:rsidRDefault="002601D1" w14:paraId="02508C93" w14:textId="766322FB">
      <w:pPr>
        <w:numPr>
          <w:ilvl w:val="2"/>
          <w:numId w:val="12"/>
        </w:numPr>
        <w:tabs>
          <w:tab w:val="num" w:pos="2340"/>
        </w:tabs>
        <w:spacing w:after="0" w:line="240" w:lineRule="auto"/>
        <w:ind w:left="2340" w:hanging="360"/>
        <w:rPr>
          <w:rFonts w:ascii="Georgia" w:hAnsi="Georgia"/>
          <w:sz w:val="20"/>
        </w:rPr>
      </w:pPr>
      <w:r>
        <w:rPr>
          <w:rFonts w:ascii="Georgia" w:hAnsi="Georgia"/>
          <w:sz w:val="20"/>
        </w:rPr>
        <w:t>Soliciting donations from non-electorate</w:t>
      </w:r>
    </w:p>
    <w:p w:rsidR="002601D1" w:rsidP="002601D1" w:rsidRDefault="002601D1" w14:paraId="672D850B" w14:textId="7E7228AD">
      <w:pPr>
        <w:numPr>
          <w:ilvl w:val="2"/>
          <w:numId w:val="12"/>
        </w:numPr>
        <w:tabs>
          <w:tab w:val="num" w:pos="2340"/>
        </w:tabs>
        <w:spacing w:after="0" w:line="240" w:lineRule="auto"/>
        <w:ind w:left="2340" w:hanging="360"/>
        <w:rPr>
          <w:rFonts w:ascii="Georgia" w:hAnsi="Georgia"/>
          <w:sz w:val="20"/>
        </w:rPr>
      </w:pPr>
      <w:r>
        <w:rPr>
          <w:rFonts w:ascii="Georgia" w:hAnsi="Georgia"/>
          <w:sz w:val="20"/>
        </w:rPr>
        <w:t>Planning campaign events</w:t>
      </w:r>
    </w:p>
    <w:p w:rsidR="002601D1" w:rsidP="002601D1" w:rsidRDefault="002601D1" w14:paraId="5855E631" w14:textId="109F43C5">
      <w:pPr>
        <w:numPr>
          <w:ilvl w:val="2"/>
          <w:numId w:val="12"/>
        </w:numPr>
        <w:tabs>
          <w:tab w:val="num" w:pos="2340"/>
        </w:tabs>
        <w:spacing w:after="0" w:line="240" w:lineRule="auto"/>
        <w:ind w:left="2340" w:hanging="360"/>
        <w:rPr>
          <w:rFonts w:ascii="Georgia" w:hAnsi="Georgia"/>
          <w:sz w:val="20"/>
        </w:rPr>
      </w:pPr>
      <w:r>
        <w:rPr>
          <w:rFonts w:ascii="Georgia" w:hAnsi="Georgia"/>
          <w:sz w:val="20"/>
        </w:rPr>
        <w:t>Meeting with campaign staffers, potential running mate, and the campaign staffers of the potential running mate</w:t>
      </w:r>
    </w:p>
    <w:p w:rsidR="002601D1" w:rsidP="002601D1" w:rsidRDefault="008B039F" w14:paraId="726CC58E" w14:textId="3E76318C">
      <w:pPr>
        <w:numPr>
          <w:ilvl w:val="2"/>
          <w:numId w:val="12"/>
        </w:numPr>
        <w:tabs>
          <w:tab w:val="num" w:pos="2340"/>
        </w:tabs>
        <w:spacing w:after="0" w:line="240" w:lineRule="auto"/>
        <w:ind w:left="2340" w:hanging="360"/>
        <w:rPr>
          <w:rFonts w:ascii="Georgia" w:hAnsi="Georgia"/>
          <w:sz w:val="20"/>
        </w:rPr>
      </w:pPr>
      <w:r>
        <w:rPr>
          <w:rFonts w:ascii="Georgia" w:hAnsi="Georgia"/>
          <w:sz w:val="20"/>
        </w:rPr>
        <w:t>Meeting with administrators to discuss platform initiatives</w:t>
      </w:r>
    </w:p>
    <w:p w:rsidR="002601D1" w:rsidP="002601D1" w:rsidRDefault="008B039F" w14:paraId="51E3DE08" w14:textId="5564FE69">
      <w:pPr>
        <w:numPr>
          <w:ilvl w:val="2"/>
          <w:numId w:val="12"/>
        </w:numPr>
        <w:tabs>
          <w:tab w:val="num" w:pos="2340"/>
        </w:tabs>
        <w:spacing w:after="0" w:line="240" w:lineRule="auto"/>
        <w:ind w:left="2340" w:hanging="360"/>
        <w:rPr>
          <w:rFonts w:ascii="Georgia" w:hAnsi="Georgia"/>
          <w:sz w:val="20"/>
        </w:rPr>
      </w:pPr>
      <w:r>
        <w:rPr>
          <w:rFonts w:ascii="Georgia" w:hAnsi="Georgia"/>
          <w:sz w:val="20"/>
        </w:rPr>
        <w:t>Design and purchase campaign materials</w:t>
      </w:r>
    </w:p>
    <w:p w:rsidR="002601D1" w:rsidP="002601D1" w:rsidRDefault="008B039F" w14:paraId="2DC9C614" w14:textId="495392EB">
      <w:pPr>
        <w:numPr>
          <w:ilvl w:val="2"/>
          <w:numId w:val="12"/>
        </w:numPr>
        <w:tabs>
          <w:tab w:val="left" w:pos="2340"/>
        </w:tabs>
        <w:spacing w:after="0" w:line="240" w:lineRule="auto"/>
        <w:ind w:left="2340" w:hanging="360"/>
        <w:rPr>
          <w:rFonts w:ascii="Georgia" w:hAnsi="Georgia"/>
          <w:color w:val="auto"/>
          <w:sz w:val="20"/>
        </w:rPr>
      </w:pPr>
      <w:r>
        <w:rPr>
          <w:rFonts w:ascii="Georgia" w:hAnsi="Georgia"/>
          <w:color w:val="auto"/>
          <w:sz w:val="20"/>
        </w:rPr>
        <w:t>Design but not launch a campaign website</w:t>
      </w:r>
    </w:p>
    <w:p w:rsidR="001D58FB" w:rsidRDefault="001D58FB" w14:paraId="2B97D143" w14:textId="77777777">
      <w:pPr>
        <w:spacing w:after="0" w:line="240" w:lineRule="auto"/>
        <w:ind w:left="2340"/>
        <w:rPr>
          <w:rFonts w:ascii="Georgia" w:hAnsi="Georgia"/>
          <w:sz w:val="20"/>
        </w:rPr>
      </w:pPr>
    </w:p>
    <w:p w:rsidR="001D58FB" w:rsidRDefault="001D58FB" w14:paraId="7A43B3A7" w14:textId="77777777">
      <w:pPr>
        <w:numPr>
          <w:ilvl w:val="0"/>
          <w:numId w:val="12"/>
        </w:numPr>
        <w:tabs>
          <w:tab w:val="num" w:pos="720"/>
        </w:tabs>
        <w:spacing w:after="0" w:line="240" w:lineRule="auto"/>
        <w:ind w:left="720" w:hanging="360"/>
        <w:rPr>
          <w:rFonts w:ascii="Georgia Bold" w:hAnsi="Georgia Bold"/>
          <w:sz w:val="20"/>
        </w:rPr>
      </w:pPr>
      <w:r>
        <w:rPr>
          <w:rFonts w:ascii="Georgia Bold" w:hAnsi="Georgia Bold"/>
          <w:sz w:val="20"/>
        </w:rPr>
        <w:t>Campaign Sanctions and Penalties</w:t>
      </w:r>
    </w:p>
    <w:p w:rsidRPr="00FF4B00" w:rsidR="001D58FB" w:rsidRDefault="001D58FB" w14:paraId="12501657" w14:textId="4D3E6113">
      <w:pPr>
        <w:numPr>
          <w:ilvl w:val="1"/>
          <w:numId w:val="12"/>
        </w:numPr>
        <w:tabs>
          <w:tab w:val="num" w:pos="1440"/>
        </w:tabs>
        <w:spacing w:after="0" w:line="240" w:lineRule="auto"/>
        <w:ind w:left="1440" w:hanging="360"/>
        <w:rPr>
          <w:rFonts w:ascii="Georgia" w:hAnsi="Georgia"/>
          <w:sz w:val="20"/>
        </w:rPr>
      </w:pPr>
      <w:r>
        <w:rPr>
          <w:rFonts w:ascii="Georgia" w:hAnsi="Georgia"/>
          <w:sz w:val="20"/>
        </w:rPr>
        <w:t xml:space="preserve">In addition to adhering to this Statement on Elections – Election Code, candidates and their staffs are also expected to adhere to the Standards of Ethics listed in </w:t>
      </w:r>
      <w:r w:rsidRPr="00FF4B00">
        <w:rPr>
          <w:rFonts w:ascii="Georgia" w:hAnsi="Georgia"/>
          <w:sz w:val="20"/>
        </w:rPr>
        <w:t>Article VII</w:t>
      </w:r>
      <w:r w:rsidR="00FB6545">
        <w:rPr>
          <w:rFonts w:ascii="Georgia" w:hAnsi="Georgia"/>
          <w:sz w:val="20"/>
        </w:rPr>
        <w:t>I</w:t>
      </w:r>
      <w:r w:rsidRPr="00FF4B00">
        <w:rPr>
          <w:rFonts w:ascii="Georgia" w:hAnsi="Georgia"/>
          <w:sz w:val="20"/>
        </w:rPr>
        <w:t xml:space="preserve"> of the ASG Constitution.</w:t>
      </w:r>
    </w:p>
    <w:p w:rsidR="001D58FB" w:rsidRDefault="001D58FB" w14:paraId="2575C712"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lastRenderedPageBreak/>
        <w:t>Any campaign violations filed will be adjudicated under the authority of the ASGJ.</w:t>
      </w:r>
    </w:p>
    <w:p w:rsidR="001D58FB" w:rsidRDefault="001D58FB" w14:paraId="3262D19C"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Violations of the regulations as stated in this Statement on Elections – Election Code may include, but are not limited to:</w:t>
      </w:r>
    </w:p>
    <w:p w:rsidRPr="007447E0" w:rsidR="001D58FB" w:rsidP="7EDCC2BA" w:rsidRDefault="002925C8" w14:paraId="14101FDF" w14:textId="7DB8D114">
      <w:pPr>
        <w:numPr>
          <w:ilvl w:val="2"/>
          <w:numId w:val="12"/>
        </w:numPr>
        <w:tabs>
          <w:tab w:val="num" w:pos="2340"/>
        </w:tabs>
        <w:spacing w:after="0" w:line="240" w:lineRule="auto"/>
        <w:ind w:left="2340" w:hanging="360"/>
        <w:rPr>
          <w:rFonts w:ascii="Georgia" w:hAnsi="Georgia"/>
          <w:color w:val="auto"/>
          <w:sz w:val="20"/>
          <w:szCs w:val="20"/>
        </w:rPr>
      </w:pPr>
      <w:r w:rsidRPr="7EDCC2BA" w:rsidR="002925C8">
        <w:rPr>
          <w:rFonts w:ascii="Georgia" w:hAnsi="Georgia"/>
          <w:color w:val="auto"/>
          <w:sz w:val="20"/>
          <w:szCs w:val="20"/>
        </w:rPr>
        <w:t>C</w:t>
      </w:r>
      <w:r w:rsidRPr="7EDCC2BA" w:rsidR="00BB3D86">
        <w:rPr>
          <w:rFonts w:ascii="Georgia" w:hAnsi="Georgia"/>
          <w:color w:val="auto"/>
          <w:sz w:val="20"/>
          <w:szCs w:val="20"/>
        </w:rPr>
        <w:t xml:space="preserve">ampaigning (public) before </w:t>
      </w:r>
      <w:r w:rsidRPr="7EDCC2BA" w:rsidR="009021C1">
        <w:rPr>
          <w:rFonts w:ascii="Georgia" w:hAnsi="Georgia"/>
          <w:color w:val="auto"/>
          <w:sz w:val="20"/>
          <w:szCs w:val="20"/>
        </w:rPr>
        <w:t>4:00 pm</w:t>
      </w:r>
      <w:r w:rsidRPr="7EDCC2BA" w:rsidR="001D58FB">
        <w:rPr>
          <w:rFonts w:ascii="Georgia" w:hAnsi="Georgia"/>
          <w:color w:val="auto"/>
          <w:sz w:val="20"/>
          <w:szCs w:val="20"/>
        </w:rPr>
        <w:t xml:space="preserve"> on </w:t>
      </w:r>
      <w:r w:rsidRPr="7EDCC2BA" w:rsidR="003B42BF">
        <w:rPr>
          <w:rFonts w:ascii="Georgia" w:hAnsi="Georgia"/>
          <w:color w:val="auto"/>
          <w:sz w:val="20"/>
          <w:szCs w:val="20"/>
        </w:rPr>
        <w:t>February</w:t>
      </w:r>
      <w:r w:rsidRPr="7EDCC2BA" w:rsidR="002925C8">
        <w:rPr>
          <w:rFonts w:ascii="Georgia" w:hAnsi="Georgia"/>
          <w:color w:val="auto"/>
          <w:sz w:val="20"/>
          <w:szCs w:val="20"/>
        </w:rPr>
        <w:t xml:space="preserve"> </w:t>
      </w:r>
      <w:r w:rsidRPr="7EDCC2BA" w:rsidR="00FB6545">
        <w:rPr>
          <w:rFonts w:ascii="Georgia" w:hAnsi="Georgia"/>
          <w:color w:val="auto"/>
          <w:sz w:val="20"/>
          <w:szCs w:val="20"/>
        </w:rPr>
        <w:t>2</w:t>
      </w:r>
      <w:r w:rsidRPr="7EDCC2BA" w:rsidR="6B780778">
        <w:rPr>
          <w:rFonts w:ascii="Georgia" w:hAnsi="Georgia"/>
          <w:color w:val="auto"/>
          <w:sz w:val="20"/>
          <w:szCs w:val="20"/>
        </w:rPr>
        <w:t>1</w:t>
      </w:r>
      <w:r w:rsidRPr="7EDCC2BA" w:rsidR="6B780778">
        <w:rPr>
          <w:rFonts w:ascii="Georgia" w:hAnsi="Georgia"/>
          <w:color w:val="auto"/>
          <w:sz w:val="20"/>
          <w:szCs w:val="20"/>
          <w:vertAlign w:val="superscript"/>
        </w:rPr>
        <w:t>st</w:t>
      </w:r>
      <w:r w:rsidRPr="7EDCC2BA" w:rsidR="6B780778">
        <w:rPr>
          <w:rFonts w:ascii="Georgia" w:hAnsi="Georgia"/>
          <w:color w:val="auto"/>
          <w:sz w:val="20"/>
          <w:szCs w:val="20"/>
        </w:rPr>
        <w:t xml:space="preserve"> </w:t>
      </w:r>
      <w:r w:rsidRPr="7EDCC2BA" w:rsidR="00FB6545">
        <w:rPr>
          <w:rFonts w:ascii="Georgia" w:hAnsi="Georgia"/>
          <w:color w:val="auto"/>
          <w:sz w:val="20"/>
          <w:szCs w:val="20"/>
        </w:rPr>
        <w:t xml:space="preserve"> </w:t>
      </w:r>
      <w:r w:rsidRPr="7EDCC2BA" w:rsidR="009021C1">
        <w:rPr>
          <w:rFonts w:ascii="Georgia" w:hAnsi="Georgia"/>
          <w:color w:val="auto"/>
          <w:sz w:val="20"/>
          <w:szCs w:val="20"/>
        </w:rPr>
        <w:t xml:space="preserve">(for Executive candidates) and before 6:00 p.m. on </w:t>
      </w:r>
      <w:r w:rsidRPr="7EDCC2BA" w:rsidR="67909F07">
        <w:rPr>
          <w:rFonts w:ascii="Georgia" w:hAnsi="Georgia"/>
          <w:color w:val="auto"/>
          <w:sz w:val="20"/>
          <w:szCs w:val="20"/>
        </w:rPr>
        <w:t>February 29</w:t>
      </w:r>
      <w:r w:rsidRPr="7EDCC2BA" w:rsidR="67909F07">
        <w:rPr>
          <w:rFonts w:ascii="Georgia" w:hAnsi="Georgia"/>
          <w:color w:val="auto"/>
          <w:sz w:val="20"/>
          <w:szCs w:val="20"/>
          <w:vertAlign w:val="superscript"/>
        </w:rPr>
        <w:t>th</w:t>
      </w:r>
      <w:r w:rsidRPr="7EDCC2BA" w:rsidR="67909F07">
        <w:rPr>
          <w:rFonts w:ascii="Georgia" w:hAnsi="Georgia"/>
          <w:color w:val="auto"/>
          <w:sz w:val="20"/>
          <w:szCs w:val="20"/>
          <w:vertAlign w:val="superscript"/>
        </w:rPr>
        <w:t xml:space="preserve"> </w:t>
      </w:r>
      <w:r w:rsidRPr="7EDCC2BA" w:rsidR="00C4161F">
        <w:rPr>
          <w:rFonts w:ascii="Georgia" w:hAnsi="Georgia"/>
          <w:color w:val="auto"/>
          <w:sz w:val="20"/>
          <w:szCs w:val="20"/>
        </w:rPr>
        <w:t>(for Senate candidates)</w:t>
      </w:r>
      <w:r w:rsidRPr="7EDCC2BA" w:rsidR="002925C8">
        <w:rPr>
          <w:rFonts w:ascii="Georgia" w:hAnsi="Georgia"/>
          <w:color w:val="auto"/>
          <w:sz w:val="20"/>
          <w:szCs w:val="20"/>
        </w:rPr>
        <w:t>.</w:t>
      </w:r>
    </w:p>
    <w:p w:rsidR="001D58FB" w:rsidRDefault="001D58FB" w14:paraId="49A36B74" w14:textId="77777777">
      <w:pPr>
        <w:numPr>
          <w:ilvl w:val="2"/>
          <w:numId w:val="12"/>
        </w:numPr>
        <w:tabs>
          <w:tab w:val="num" w:pos="2340"/>
        </w:tabs>
        <w:spacing w:after="0" w:line="240" w:lineRule="auto"/>
        <w:ind w:left="2340" w:hanging="360"/>
        <w:rPr>
          <w:rFonts w:ascii="Georgia" w:hAnsi="Georgia"/>
          <w:sz w:val="20"/>
        </w:rPr>
      </w:pPr>
      <w:r w:rsidRPr="7EDCC2BA" w:rsidR="001D58FB">
        <w:rPr>
          <w:rFonts w:ascii="Georgia" w:hAnsi="Georgia"/>
          <w:sz w:val="20"/>
          <w:szCs w:val="20"/>
        </w:rPr>
        <w:t>Setting up a computer or laptop for the purpose of setting up a polling station.</w:t>
      </w:r>
    </w:p>
    <w:p w:rsidR="001D58FB" w:rsidRDefault="001D58FB" w14:paraId="1D5E18E2" w14:textId="77777777">
      <w:pPr>
        <w:numPr>
          <w:ilvl w:val="2"/>
          <w:numId w:val="12"/>
        </w:numPr>
        <w:tabs>
          <w:tab w:val="num" w:pos="2340"/>
        </w:tabs>
        <w:spacing w:after="0" w:line="240" w:lineRule="auto"/>
        <w:ind w:left="2340" w:hanging="360"/>
        <w:rPr>
          <w:rFonts w:ascii="Georgia" w:hAnsi="Georgia"/>
          <w:sz w:val="20"/>
        </w:rPr>
      </w:pPr>
      <w:r w:rsidRPr="7EDCC2BA" w:rsidR="001D58FB">
        <w:rPr>
          <w:rFonts w:ascii="Georgia" w:hAnsi="Georgia"/>
          <w:sz w:val="20"/>
          <w:szCs w:val="20"/>
        </w:rPr>
        <w:t>Exchanging anything of value for a vote.</w:t>
      </w:r>
    </w:p>
    <w:p w:rsidR="001D58FB" w:rsidRDefault="001D58FB" w14:paraId="3DED647A" w14:textId="77777777">
      <w:pPr>
        <w:numPr>
          <w:ilvl w:val="2"/>
          <w:numId w:val="12"/>
        </w:numPr>
        <w:tabs>
          <w:tab w:val="num" w:pos="2340"/>
        </w:tabs>
        <w:spacing w:after="0" w:line="240" w:lineRule="auto"/>
        <w:ind w:left="2340" w:hanging="360"/>
        <w:rPr>
          <w:rFonts w:ascii="Georgia" w:hAnsi="Georgia"/>
          <w:sz w:val="20"/>
        </w:rPr>
      </w:pPr>
      <w:r w:rsidRPr="7EDCC2BA" w:rsidR="001D58FB">
        <w:rPr>
          <w:rFonts w:ascii="Georgia" w:hAnsi="Georgia"/>
          <w:sz w:val="20"/>
          <w:szCs w:val="20"/>
        </w:rPr>
        <w:t>Libel/slander.</w:t>
      </w:r>
    </w:p>
    <w:p w:rsidR="001D58FB" w:rsidRDefault="001D58FB" w14:paraId="57347602" w14:textId="77777777">
      <w:pPr>
        <w:numPr>
          <w:ilvl w:val="2"/>
          <w:numId w:val="12"/>
        </w:numPr>
        <w:tabs>
          <w:tab w:val="num" w:pos="2340"/>
        </w:tabs>
        <w:spacing w:after="0" w:line="240" w:lineRule="auto"/>
        <w:ind w:left="2340" w:hanging="360"/>
        <w:rPr>
          <w:rFonts w:ascii="Georgia" w:hAnsi="Georgia"/>
          <w:sz w:val="20"/>
        </w:rPr>
      </w:pPr>
      <w:r w:rsidRPr="7EDCC2BA" w:rsidR="001D58FB">
        <w:rPr>
          <w:rFonts w:ascii="Georgia" w:hAnsi="Georgia"/>
          <w:sz w:val="20"/>
          <w:szCs w:val="20"/>
        </w:rPr>
        <w:t>Interference with the orderly conduct of the election.</w:t>
      </w:r>
    </w:p>
    <w:p w:rsidR="001D58FB" w:rsidRDefault="001D58FB" w14:paraId="12A014D4" w14:textId="77777777">
      <w:pPr>
        <w:numPr>
          <w:ilvl w:val="2"/>
          <w:numId w:val="12"/>
        </w:numPr>
        <w:tabs>
          <w:tab w:val="num" w:pos="2340"/>
        </w:tabs>
        <w:spacing w:after="0" w:line="240" w:lineRule="auto"/>
        <w:ind w:left="2340" w:hanging="360"/>
        <w:rPr>
          <w:rFonts w:ascii="Georgia" w:hAnsi="Georgia"/>
          <w:sz w:val="20"/>
        </w:rPr>
      </w:pPr>
      <w:r w:rsidRPr="7EDCC2BA" w:rsidR="001D58FB">
        <w:rPr>
          <w:rFonts w:ascii="Georgia" w:hAnsi="Georgia"/>
          <w:sz w:val="20"/>
          <w:szCs w:val="20"/>
        </w:rPr>
        <w:t>Falsification or nondisclosure of campaign or expense information.</w:t>
      </w:r>
    </w:p>
    <w:p w:rsidR="001D58FB" w:rsidRDefault="001D58FB" w14:paraId="224BC449" w14:textId="77777777">
      <w:pPr>
        <w:numPr>
          <w:ilvl w:val="2"/>
          <w:numId w:val="12"/>
        </w:numPr>
        <w:tabs>
          <w:tab w:val="num" w:pos="2340"/>
        </w:tabs>
        <w:spacing w:after="0" w:line="240" w:lineRule="auto"/>
        <w:ind w:left="2340" w:hanging="360"/>
        <w:rPr>
          <w:rFonts w:ascii="Georgia" w:hAnsi="Georgia"/>
          <w:sz w:val="20"/>
        </w:rPr>
      </w:pPr>
      <w:r w:rsidRPr="7EDCC2BA" w:rsidR="001D58FB">
        <w:rPr>
          <w:rFonts w:ascii="Georgia" w:hAnsi="Georgia"/>
          <w:sz w:val="20"/>
          <w:szCs w:val="20"/>
        </w:rPr>
        <w:t>Campaigning within a restricted polling area.</w:t>
      </w:r>
    </w:p>
    <w:p w:rsidR="001D58FB" w:rsidRDefault="001D58FB" w14:paraId="4FB5F1FF" w14:textId="77777777">
      <w:pPr>
        <w:numPr>
          <w:ilvl w:val="2"/>
          <w:numId w:val="12"/>
        </w:numPr>
        <w:tabs>
          <w:tab w:val="num" w:pos="2340"/>
        </w:tabs>
        <w:spacing w:after="0" w:line="240" w:lineRule="auto"/>
        <w:ind w:left="2340" w:hanging="360"/>
        <w:rPr>
          <w:rFonts w:ascii="Georgia" w:hAnsi="Georgia"/>
          <w:sz w:val="20"/>
        </w:rPr>
      </w:pPr>
      <w:r w:rsidRPr="7EDCC2BA" w:rsidR="001D58FB">
        <w:rPr>
          <w:rFonts w:ascii="Georgia" w:hAnsi="Georgia"/>
          <w:sz w:val="20"/>
          <w:szCs w:val="20"/>
        </w:rPr>
        <w:t>Posting campaign material in an improper location.</w:t>
      </w:r>
    </w:p>
    <w:p w:rsidRPr="007447E0" w:rsidR="001D58FB" w:rsidRDefault="001D58FB" w14:paraId="12119670" w14:textId="061CC44E">
      <w:pPr>
        <w:numPr>
          <w:ilvl w:val="1"/>
          <w:numId w:val="12"/>
        </w:numPr>
        <w:tabs>
          <w:tab w:val="num" w:pos="1440"/>
        </w:tabs>
        <w:spacing w:after="0" w:line="240" w:lineRule="auto"/>
        <w:ind w:left="1440" w:hanging="360"/>
        <w:rPr>
          <w:rFonts w:ascii="Georgia" w:hAnsi="Georgia"/>
          <w:color w:val="auto"/>
          <w:sz w:val="20"/>
        </w:rPr>
      </w:pPr>
      <w:r>
        <w:rPr>
          <w:rFonts w:ascii="Georgia" w:hAnsi="Georgia"/>
          <w:sz w:val="20"/>
        </w:rPr>
        <w:t xml:space="preserve">Any member of the university community, affiliated with a campaign or not, wishing to file a complaint against a candidate, campaign, or multiple candidates/campaigns, </w:t>
      </w:r>
      <w:r w:rsidRPr="00F46A41" w:rsidR="004865B7">
        <w:rPr>
          <w:rFonts w:ascii="Georgia" w:hAnsi="Georgia"/>
          <w:sz w:val="20"/>
        </w:rPr>
        <w:t>may</w:t>
      </w:r>
      <w:r w:rsidRPr="00F46A41">
        <w:rPr>
          <w:rFonts w:ascii="Georgia" w:hAnsi="Georgia"/>
          <w:sz w:val="20"/>
        </w:rPr>
        <w:t xml:space="preserve"> do so in person at the </w:t>
      </w:r>
      <w:r w:rsidRPr="00F46A41">
        <w:rPr>
          <w:rFonts w:ascii="Georgia" w:hAnsi="Georgia"/>
          <w:color w:val="auto"/>
          <w:sz w:val="20"/>
        </w:rPr>
        <w:t>Office of Student Activities</w:t>
      </w:r>
      <w:r w:rsidR="003B03AB">
        <w:rPr>
          <w:rFonts w:ascii="Georgia" w:hAnsi="Georgia"/>
          <w:color w:val="auto"/>
          <w:sz w:val="20"/>
        </w:rPr>
        <w:t xml:space="preserve"> </w:t>
      </w:r>
      <w:r w:rsidRPr="007447E0">
        <w:rPr>
          <w:rFonts w:ascii="Georgia" w:hAnsi="Georgia"/>
          <w:color w:val="auto"/>
          <w:sz w:val="20"/>
        </w:rPr>
        <w:t>by the close of the first (1</w:t>
      </w:r>
      <w:r w:rsidRPr="007447E0">
        <w:rPr>
          <w:rFonts w:ascii="Georgia" w:hAnsi="Georgia"/>
          <w:color w:val="auto"/>
          <w:sz w:val="20"/>
          <w:vertAlign w:val="superscript"/>
        </w:rPr>
        <w:t>st</w:t>
      </w:r>
      <w:r w:rsidRPr="007447E0">
        <w:rPr>
          <w:rFonts w:ascii="Georgia" w:hAnsi="Georgia"/>
          <w:color w:val="auto"/>
          <w:sz w:val="20"/>
        </w:rPr>
        <w:t xml:space="preserve">) business day following the alleged violation or awareness of the violation.  </w:t>
      </w:r>
    </w:p>
    <w:p w:rsidRPr="007447E0" w:rsidR="001D58FB" w:rsidRDefault="001D58FB" w14:paraId="47C4EF26" w14:textId="581BA63C">
      <w:pPr>
        <w:numPr>
          <w:ilvl w:val="1"/>
          <w:numId w:val="12"/>
        </w:numPr>
        <w:tabs>
          <w:tab w:val="num" w:pos="1440"/>
        </w:tabs>
        <w:spacing w:after="0" w:line="240" w:lineRule="auto"/>
        <w:ind w:left="1440" w:hanging="360"/>
        <w:rPr>
          <w:rFonts w:ascii="Georgia" w:hAnsi="Georgia"/>
          <w:color w:val="auto"/>
          <w:sz w:val="20"/>
        </w:rPr>
      </w:pPr>
      <w:r w:rsidRPr="007447E0">
        <w:rPr>
          <w:rFonts w:ascii="Georgia" w:hAnsi="Georgia"/>
          <w:color w:val="auto"/>
          <w:sz w:val="20"/>
        </w:rPr>
        <w:t>All complaints must be submitted in writing.  An official form for this purpose must be used and will be made available at the Office of Student Activities, ARKU A665.</w:t>
      </w:r>
      <w:r w:rsidR="00F46A41">
        <w:rPr>
          <w:rFonts w:ascii="Georgia" w:hAnsi="Georgia"/>
          <w:color w:val="auto"/>
          <w:sz w:val="20"/>
        </w:rPr>
        <w:t xml:space="preserve"> This form is also included later in this packet.</w:t>
      </w:r>
    </w:p>
    <w:p w:rsidRPr="007447E0" w:rsidR="001D58FB" w:rsidRDefault="001D58FB" w14:paraId="691761F0" w14:textId="77777777">
      <w:pPr>
        <w:numPr>
          <w:ilvl w:val="1"/>
          <w:numId w:val="12"/>
        </w:numPr>
        <w:tabs>
          <w:tab w:val="num" w:pos="1440"/>
        </w:tabs>
        <w:spacing w:after="0" w:line="240" w:lineRule="auto"/>
        <w:ind w:left="1440" w:hanging="360"/>
        <w:rPr>
          <w:rFonts w:ascii="Georgia" w:hAnsi="Georgia"/>
          <w:color w:val="auto"/>
          <w:sz w:val="20"/>
        </w:rPr>
      </w:pPr>
      <w:r w:rsidRPr="007447E0">
        <w:rPr>
          <w:rFonts w:ascii="Georgia" w:hAnsi="Georgia"/>
          <w:color w:val="auto"/>
          <w:sz w:val="20"/>
        </w:rPr>
        <w:t>No anonymous complaints will be accepted.</w:t>
      </w:r>
    </w:p>
    <w:p w:rsidRPr="007447E0" w:rsidR="001D58FB" w:rsidRDefault="001D58FB" w14:paraId="41152BEC" w14:textId="0F2E6085">
      <w:pPr>
        <w:numPr>
          <w:ilvl w:val="1"/>
          <w:numId w:val="12"/>
        </w:numPr>
        <w:tabs>
          <w:tab w:val="num" w:pos="1440"/>
        </w:tabs>
        <w:spacing w:after="0" w:line="240" w:lineRule="auto"/>
        <w:ind w:left="1440" w:hanging="360"/>
        <w:rPr>
          <w:rFonts w:ascii="Georgia" w:hAnsi="Georgia"/>
          <w:color w:val="auto"/>
          <w:sz w:val="20"/>
        </w:rPr>
      </w:pPr>
      <w:r w:rsidRPr="007447E0">
        <w:rPr>
          <w:rFonts w:ascii="Georgia" w:hAnsi="Georgia"/>
          <w:color w:val="auto"/>
          <w:sz w:val="20"/>
        </w:rPr>
        <w:t>Once a complaint is received, the ASG Judiciary shall convene no later th</w:t>
      </w:r>
      <w:r w:rsidR="00F46A41">
        <w:rPr>
          <w:rFonts w:ascii="Georgia" w:hAnsi="Georgia"/>
          <w:color w:val="auto"/>
          <w:sz w:val="20"/>
        </w:rPr>
        <w:t>an</w:t>
      </w:r>
      <w:r w:rsidRPr="007447E0">
        <w:rPr>
          <w:rFonts w:ascii="Georgia" w:hAnsi="Georgia"/>
          <w:color w:val="auto"/>
          <w:sz w:val="20"/>
        </w:rPr>
        <w:t xml:space="preserve"> seventy-two hours upon receipt of the complaint. Appeals will be heard by the ASG Elections Commissioner, ASG Advisor, and Director of the Office of Student Activities. </w:t>
      </w:r>
    </w:p>
    <w:p w:rsidRPr="007447E0" w:rsidR="001D58FB" w:rsidRDefault="001D58FB" w14:paraId="6442E09D" w14:textId="77777777">
      <w:pPr>
        <w:numPr>
          <w:ilvl w:val="1"/>
          <w:numId w:val="12"/>
        </w:numPr>
        <w:tabs>
          <w:tab w:val="num" w:pos="1440"/>
        </w:tabs>
        <w:spacing w:after="0" w:line="240" w:lineRule="auto"/>
        <w:ind w:left="1440" w:hanging="360"/>
        <w:rPr>
          <w:rFonts w:ascii="Georgia" w:hAnsi="Georgia"/>
          <w:color w:val="auto"/>
          <w:sz w:val="20"/>
        </w:rPr>
      </w:pPr>
      <w:r w:rsidRPr="007447E0">
        <w:rPr>
          <w:rFonts w:ascii="Georgia" w:hAnsi="Georgia"/>
          <w:color w:val="auto"/>
          <w:sz w:val="20"/>
        </w:rPr>
        <w:t>Penalties for violations may include but are not limited to one or more of the following sanctions:</w:t>
      </w:r>
    </w:p>
    <w:p w:rsidRPr="007447E0" w:rsidR="001D58FB" w:rsidP="008B039F" w:rsidRDefault="008B039F" w14:paraId="74AFC5BE" w14:textId="0B63059B">
      <w:pPr>
        <w:numPr>
          <w:ilvl w:val="3"/>
          <w:numId w:val="12"/>
        </w:numPr>
        <w:tabs>
          <w:tab w:val="left" w:pos="0"/>
        </w:tabs>
        <w:spacing w:after="0" w:line="240" w:lineRule="auto"/>
        <w:ind w:left="2057" w:hanging="360"/>
        <w:rPr>
          <w:rFonts w:ascii="Georgia" w:hAnsi="Georgia"/>
          <w:color w:val="auto"/>
          <w:sz w:val="20"/>
        </w:rPr>
      </w:pPr>
      <w:r>
        <w:rPr>
          <w:rFonts w:ascii="Georgia" w:hAnsi="Georgia"/>
          <w:color w:val="auto"/>
          <w:sz w:val="20"/>
        </w:rPr>
        <w:t xml:space="preserve"> </w:t>
      </w:r>
      <w:r w:rsidRPr="007447E0" w:rsidR="001D58FB">
        <w:rPr>
          <w:rFonts w:ascii="Georgia" w:hAnsi="Georgia"/>
          <w:color w:val="auto"/>
          <w:sz w:val="20"/>
        </w:rPr>
        <w:t>Loss of votes.</w:t>
      </w:r>
    </w:p>
    <w:p w:rsidRPr="007447E0" w:rsidR="001D58FB" w:rsidP="008B039F" w:rsidRDefault="001D58FB" w14:paraId="1641FAA5" w14:textId="77777777">
      <w:pPr>
        <w:numPr>
          <w:ilvl w:val="3"/>
          <w:numId w:val="12"/>
        </w:numPr>
        <w:tabs>
          <w:tab w:val="left" w:pos="0"/>
        </w:tabs>
        <w:spacing w:after="0" w:line="240" w:lineRule="auto"/>
        <w:ind w:left="2057" w:hanging="360"/>
        <w:rPr>
          <w:rFonts w:ascii="Georgia" w:hAnsi="Georgia"/>
          <w:color w:val="auto"/>
          <w:sz w:val="20"/>
        </w:rPr>
      </w:pPr>
      <w:r w:rsidRPr="007447E0">
        <w:rPr>
          <w:rFonts w:ascii="Georgia" w:hAnsi="Georgia"/>
          <w:color w:val="auto"/>
          <w:sz w:val="20"/>
        </w:rPr>
        <w:t>Written apology to offended party or parties.</w:t>
      </w:r>
    </w:p>
    <w:p w:rsidRPr="007447E0" w:rsidR="001D58FB" w:rsidP="008B039F" w:rsidRDefault="001D58FB" w14:paraId="7C393FB7" w14:textId="77777777">
      <w:pPr>
        <w:numPr>
          <w:ilvl w:val="3"/>
          <w:numId w:val="12"/>
        </w:numPr>
        <w:tabs>
          <w:tab w:val="left" w:pos="0"/>
        </w:tabs>
        <w:spacing w:after="0" w:line="240" w:lineRule="auto"/>
        <w:ind w:left="2057" w:hanging="360"/>
        <w:rPr>
          <w:rFonts w:ascii="Georgia" w:hAnsi="Georgia"/>
          <w:color w:val="auto"/>
          <w:sz w:val="20"/>
        </w:rPr>
      </w:pPr>
      <w:r w:rsidRPr="007447E0">
        <w:rPr>
          <w:rFonts w:ascii="Georgia" w:hAnsi="Georgia"/>
          <w:color w:val="auto"/>
          <w:sz w:val="20"/>
        </w:rPr>
        <w:t>Disqualification from the election.</w:t>
      </w:r>
    </w:p>
    <w:p w:rsidRPr="00A75D9F" w:rsidR="00A75D9F" w:rsidP="008B039F" w:rsidRDefault="001D58FB" w14:paraId="3B4E3D07" w14:textId="77777777">
      <w:pPr>
        <w:numPr>
          <w:ilvl w:val="3"/>
          <w:numId w:val="12"/>
        </w:numPr>
        <w:tabs>
          <w:tab w:val="left" w:pos="0"/>
        </w:tabs>
        <w:spacing w:after="0" w:line="240" w:lineRule="auto"/>
        <w:ind w:left="2057" w:hanging="360"/>
        <w:rPr>
          <w:rFonts w:ascii="Georgia" w:hAnsi="Georgia"/>
          <w:color w:val="auto"/>
          <w:sz w:val="20"/>
        </w:rPr>
      </w:pPr>
      <w:r w:rsidRPr="007447E0">
        <w:rPr>
          <w:rFonts w:ascii="Georgia" w:hAnsi="Georgia"/>
          <w:color w:val="auto"/>
          <w:sz w:val="20"/>
        </w:rPr>
        <w:t>Disqualification from any ASG elections for a period of one calendar year</w:t>
      </w:r>
      <w:r w:rsidR="00A75D9F">
        <w:rPr>
          <w:rFonts w:ascii="Georgia" w:hAnsi="Georgia"/>
          <w:color w:val="auto"/>
          <w:sz w:val="20"/>
        </w:rPr>
        <w:t>.</w:t>
      </w:r>
    </w:p>
    <w:p w:rsidR="001D58FB" w:rsidP="008B039F" w:rsidRDefault="001D58FB" w14:paraId="4387FE99" w14:textId="77777777">
      <w:pPr>
        <w:numPr>
          <w:ilvl w:val="3"/>
          <w:numId w:val="12"/>
        </w:numPr>
        <w:tabs>
          <w:tab w:val="left" w:pos="0"/>
        </w:tabs>
        <w:spacing w:after="0" w:line="240" w:lineRule="auto"/>
        <w:ind w:left="2057" w:hanging="360"/>
        <w:rPr>
          <w:rFonts w:ascii="Georgia" w:hAnsi="Georgia"/>
          <w:color w:val="auto"/>
          <w:sz w:val="20"/>
        </w:rPr>
      </w:pPr>
      <w:r w:rsidRPr="007447E0">
        <w:rPr>
          <w:rFonts w:ascii="Georgia" w:hAnsi="Georgia"/>
          <w:color w:val="auto"/>
          <w:sz w:val="20"/>
        </w:rPr>
        <w:t xml:space="preserve">Referral to the Office of </w:t>
      </w:r>
      <w:r w:rsidR="00A20E10">
        <w:rPr>
          <w:rFonts w:ascii="Georgia" w:hAnsi="Georgia"/>
          <w:color w:val="auto"/>
          <w:sz w:val="20"/>
        </w:rPr>
        <w:t>Student Standards and Conduct (OSSC</w:t>
      </w:r>
      <w:r w:rsidRPr="007447E0">
        <w:rPr>
          <w:rFonts w:ascii="Georgia" w:hAnsi="Georgia"/>
          <w:color w:val="auto"/>
          <w:sz w:val="20"/>
        </w:rPr>
        <w:t xml:space="preserve">). </w:t>
      </w:r>
    </w:p>
    <w:p w:rsidR="00A75D9F" w:rsidP="008B039F" w:rsidRDefault="00A75D9F" w14:paraId="533F113E" w14:textId="77777777">
      <w:pPr>
        <w:numPr>
          <w:ilvl w:val="3"/>
          <w:numId w:val="12"/>
        </w:numPr>
        <w:tabs>
          <w:tab w:val="left" w:pos="0"/>
        </w:tabs>
        <w:spacing w:after="0" w:line="240" w:lineRule="auto"/>
        <w:ind w:left="2057" w:hanging="360"/>
        <w:rPr>
          <w:rFonts w:ascii="Georgia" w:hAnsi="Georgia"/>
          <w:color w:val="auto"/>
          <w:sz w:val="20"/>
        </w:rPr>
      </w:pPr>
      <w:r w:rsidRPr="007F7CAB">
        <w:rPr>
          <w:rFonts w:ascii="Georgia" w:hAnsi="Georgia"/>
          <w:color w:val="auto"/>
          <w:sz w:val="20"/>
        </w:rPr>
        <w:t>A fine as determined appropriate by ASGJ</w:t>
      </w:r>
      <w:r>
        <w:rPr>
          <w:rFonts w:ascii="Georgia" w:hAnsi="Georgia"/>
          <w:color w:val="auto"/>
          <w:sz w:val="20"/>
        </w:rPr>
        <w:t xml:space="preserve">. </w:t>
      </w:r>
    </w:p>
    <w:p w:rsidRPr="007447E0" w:rsidR="00A33DF7" w:rsidP="0022605E" w:rsidRDefault="00A33DF7" w14:paraId="3A83E0AD" w14:textId="77777777">
      <w:pPr>
        <w:tabs>
          <w:tab w:val="left" w:pos="0"/>
        </w:tabs>
        <w:spacing w:after="0" w:line="240" w:lineRule="auto"/>
        <w:ind w:left="2057"/>
        <w:rPr>
          <w:rFonts w:ascii="Georgia" w:hAnsi="Georgia"/>
          <w:color w:val="auto"/>
          <w:sz w:val="20"/>
        </w:rPr>
      </w:pPr>
    </w:p>
    <w:p w:rsidRPr="00963BAE" w:rsidR="001D58FB" w:rsidP="008B039F" w:rsidRDefault="001D58FB" w14:paraId="35855350" w14:textId="77777777">
      <w:pPr>
        <w:numPr>
          <w:ilvl w:val="0"/>
          <w:numId w:val="12"/>
        </w:numPr>
        <w:tabs>
          <w:tab w:val="num" w:pos="720"/>
          <w:tab w:val="left" w:pos="810"/>
        </w:tabs>
        <w:spacing w:after="0" w:line="240" w:lineRule="auto"/>
        <w:ind w:left="720" w:hanging="360"/>
        <w:rPr>
          <w:rFonts w:ascii="Georgia Bold" w:hAnsi="Georgia Bold"/>
          <w:sz w:val="20"/>
        </w:rPr>
      </w:pPr>
      <w:r w:rsidRPr="00963BAE">
        <w:rPr>
          <w:rFonts w:ascii="Georgia Bold" w:hAnsi="Georgia Bold"/>
          <w:sz w:val="20"/>
        </w:rPr>
        <w:t>Campaign Finance</w:t>
      </w:r>
    </w:p>
    <w:p w:rsidR="001D58FB" w:rsidRDefault="001D58FB" w14:paraId="56D9EB18" w14:textId="77777777">
      <w:pPr>
        <w:numPr>
          <w:ilvl w:val="1"/>
          <w:numId w:val="12"/>
        </w:numPr>
        <w:tabs>
          <w:tab w:val="num" w:pos="1440"/>
        </w:tabs>
        <w:spacing w:after="0" w:line="240" w:lineRule="auto"/>
        <w:ind w:left="1440" w:hanging="360"/>
        <w:rPr>
          <w:rFonts w:ascii="Georgia" w:hAnsi="Georgia"/>
          <w:sz w:val="20"/>
        </w:rPr>
      </w:pPr>
      <w:r>
        <w:rPr>
          <w:rFonts w:ascii="Georgia" w:hAnsi="Georgia"/>
          <w:sz w:val="20"/>
        </w:rPr>
        <w:t>Full disclosure of all campaign finances shall be required of all candidates, including all sources of campaign donation, revenue, and all expenditures made by or on behalf of the campaign.</w:t>
      </w:r>
      <w:r w:rsidR="00AB0234">
        <w:rPr>
          <w:rFonts w:ascii="Georgia" w:hAnsi="Georgia"/>
          <w:sz w:val="20"/>
        </w:rPr>
        <w:t xml:space="preserve"> Forms and receipts must be attached. </w:t>
      </w:r>
    </w:p>
    <w:p w:rsidRPr="007447E0" w:rsidR="001D58FB" w:rsidRDefault="001D58FB" w14:paraId="011CD90E" w14:textId="77777777">
      <w:pPr>
        <w:numPr>
          <w:ilvl w:val="1"/>
          <w:numId w:val="12"/>
        </w:numPr>
        <w:tabs>
          <w:tab w:val="num" w:pos="1440"/>
        </w:tabs>
        <w:spacing w:after="0" w:line="240" w:lineRule="auto"/>
        <w:ind w:left="1440" w:hanging="360"/>
        <w:rPr>
          <w:rFonts w:ascii="Georgia" w:hAnsi="Georgia"/>
          <w:color w:val="auto"/>
          <w:sz w:val="20"/>
        </w:rPr>
      </w:pPr>
      <w:r>
        <w:rPr>
          <w:rFonts w:ascii="Georgia" w:hAnsi="Georgia"/>
          <w:sz w:val="20"/>
        </w:rPr>
        <w:t xml:space="preserve">No state or student fee </w:t>
      </w:r>
      <w:r w:rsidRPr="007447E0">
        <w:rPr>
          <w:rFonts w:ascii="Georgia" w:hAnsi="Georgia"/>
          <w:color w:val="auto"/>
          <w:sz w:val="20"/>
        </w:rPr>
        <w:t>monies shall be used to support or oppose any candidate.</w:t>
      </w:r>
    </w:p>
    <w:p w:rsidRPr="007447E0" w:rsidR="001D58FB" w:rsidP="7EDCC2BA" w:rsidRDefault="001D58FB" w14:paraId="4ABF9FB0" w14:textId="32475C20">
      <w:pPr>
        <w:numPr>
          <w:ilvl w:val="1"/>
          <w:numId w:val="12"/>
        </w:numPr>
        <w:tabs>
          <w:tab w:val="num" w:pos="1440"/>
        </w:tabs>
        <w:spacing w:after="0" w:line="240" w:lineRule="auto"/>
        <w:ind w:left="1440" w:hanging="360"/>
        <w:rPr>
          <w:rFonts w:ascii="Georgia Bold" w:hAnsi="Georgia Bold"/>
          <w:color w:val="auto"/>
          <w:sz w:val="20"/>
          <w:szCs w:val="20"/>
        </w:rPr>
      </w:pPr>
      <w:r w:rsidRPr="7EDCC2BA" w:rsidR="001D58FB">
        <w:rPr>
          <w:rFonts w:ascii="Georgia Bold" w:hAnsi="Georgia Bold"/>
          <w:color w:val="auto"/>
          <w:sz w:val="20"/>
          <w:szCs w:val="20"/>
        </w:rPr>
        <w:t xml:space="preserve">All </w:t>
      </w:r>
      <w:r w:rsidRPr="7EDCC2BA" w:rsidR="002733D6">
        <w:rPr>
          <w:rFonts w:ascii="Georgia Bold" w:hAnsi="Georgia Bold"/>
          <w:color w:val="auto"/>
          <w:sz w:val="20"/>
          <w:szCs w:val="20"/>
        </w:rPr>
        <w:t>expense reports</w:t>
      </w:r>
      <w:r w:rsidRPr="7EDCC2BA" w:rsidR="001D58FB">
        <w:rPr>
          <w:rFonts w:ascii="Georgia Bold" w:hAnsi="Georgia Bold"/>
          <w:color w:val="auto"/>
          <w:sz w:val="20"/>
          <w:szCs w:val="20"/>
        </w:rPr>
        <w:t xml:space="preserve"> are due in the Office of Student Activities</w:t>
      </w:r>
      <w:r w:rsidRPr="7EDCC2BA" w:rsidR="004B61A4">
        <w:rPr>
          <w:rFonts w:ascii="Georgia Bold" w:hAnsi="Georgia Bold"/>
          <w:color w:val="auto"/>
          <w:sz w:val="20"/>
          <w:szCs w:val="20"/>
        </w:rPr>
        <w:t xml:space="preserve"> or to </w:t>
      </w:r>
      <w:r w:rsidRPr="7EDCC2BA" w:rsidR="004B61A4">
        <w:rPr>
          <w:rFonts w:ascii="Georgia Bold" w:hAnsi="Georgia Bold"/>
          <w:color w:val="auto"/>
          <w:sz w:val="20"/>
          <w:szCs w:val="20"/>
        </w:rPr>
        <w:t>HogSync</w:t>
      </w:r>
      <w:r w:rsidRPr="7EDCC2BA" w:rsidR="001D58FB">
        <w:rPr>
          <w:rFonts w:ascii="Georgia Bold" w:hAnsi="Georgia Bold"/>
          <w:color w:val="auto"/>
          <w:sz w:val="20"/>
          <w:szCs w:val="20"/>
        </w:rPr>
        <w:t xml:space="preserve"> </w:t>
      </w:r>
      <w:r w:rsidRPr="7EDCC2BA" w:rsidR="00963BAE">
        <w:rPr>
          <w:rFonts w:ascii="Georgia Bold" w:hAnsi="Georgia Bold"/>
          <w:color w:val="auto"/>
          <w:sz w:val="20"/>
          <w:szCs w:val="20"/>
        </w:rPr>
        <w:t>no later than 12:00pm</w:t>
      </w:r>
      <w:r w:rsidRPr="7EDCC2BA" w:rsidR="00BB5DBA">
        <w:rPr>
          <w:rFonts w:ascii="Georgia Bold" w:hAnsi="Georgia Bold"/>
          <w:color w:val="auto"/>
          <w:sz w:val="20"/>
          <w:szCs w:val="20"/>
        </w:rPr>
        <w:t xml:space="preserve"> (noon)</w:t>
      </w:r>
      <w:r w:rsidRPr="7EDCC2BA" w:rsidR="00963BAE">
        <w:rPr>
          <w:rFonts w:ascii="Georgia Bold" w:hAnsi="Georgia Bold"/>
          <w:color w:val="auto"/>
          <w:sz w:val="20"/>
          <w:szCs w:val="20"/>
        </w:rPr>
        <w:t xml:space="preserve"> on </w:t>
      </w:r>
      <w:r w:rsidRPr="7EDCC2BA" w:rsidR="00963BAE">
        <w:rPr>
          <w:rFonts w:ascii="Georgia Bold" w:hAnsi="Georgia Bold"/>
          <w:color w:val="auto"/>
          <w:sz w:val="20"/>
          <w:szCs w:val="20"/>
        </w:rPr>
        <w:t xml:space="preserve">March </w:t>
      </w:r>
      <w:r w:rsidRPr="7EDCC2BA" w:rsidR="4C56AD38">
        <w:rPr>
          <w:rFonts w:ascii="Georgia Bold" w:hAnsi="Georgia Bold"/>
          <w:color w:val="auto"/>
          <w:sz w:val="20"/>
          <w:szCs w:val="20"/>
        </w:rPr>
        <w:t>7</w:t>
      </w:r>
      <w:r w:rsidRPr="7EDCC2BA" w:rsidR="00A33DF7">
        <w:rPr>
          <w:rFonts w:ascii="Georgia Bold" w:hAnsi="Georgia Bold"/>
          <w:color w:val="auto"/>
          <w:sz w:val="20"/>
          <w:szCs w:val="20"/>
          <w:vertAlign w:val="superscript"/>
        </w:rPr>
        <w:t>th</w:t>
      </w:r>
      <w:r w:rsidRPr="7EDCC2BA" w:rsidR="001D58FB">
        <w:rPr>
          <w:rFonts w:ascii="Georgia Bold" w:hAnsi="Georgia Bold"/>
          <w:color w:val="auto"/>
          <w:sz w:val="20"/>
          <w:szCs w:val="20"/>
        </w:rPr>
        <w:t>.</w:t>
      </w:r>
      <w:r w:rsidRPr="7EDCC2BA" w:rsidR="001D58FB">
        <w:rPr>
          <w:rFonts w:ascii="Georgia Bold" w:hAnsi="Georgia Bold"/>
          <w:color w:val="auto"/>
          <w:sz w:val="20"/>
          <w:szCs w:val="20"/>
        </w:rPr>
        <w:t xml:space="preserve"> </w:t>
      </w:r>
    </w:p>
    <w:p w:rsidR="00C4161F" w:rsidP="00C4161F" w:rsidRDefault="001D58FB" w14:paraId="110758B0" w14:textId="0DE3FBF7">
      <w:pPr>
        <w:numPr>
          <w:ilvl w:val="1"/>
          <w:numId w:val="12"/>
        </w:numPr>
        <w:tabs>
          <w:tab w:val="num" w:pos="1440"/>
        </w:tabs>
        <w:spacing w:after="0" w:line="240" w:lineRule="auto"/>
        <w:ind w:left="1440" w:hanging="360"/>
        <w:rPr>
          <w:color w:val="auto"/>
        </w:rPr>
      </w:pPr>
      <w:r w:rsidRPr="007D10BF">
        <w:rPr>
          <w:rFonts w:ascii="Georgia" w:hAnsi="Georgia"/>
          <w:b/>
          <w:color w:val="auto"/>
          <w:sz w:val="20"/>
          <w:u w:val="single"/>
        </w:rPr>
        <w:t xml:space="preserve">If there was no money spent during a campaign, a </w:t>
      </w:r>
      <w:r w:rsidR="002733D6">
        <w:rPr>
          <w:rFonts w:ascii="Georgia" w:hAnsi="Georgia"/>
          <w:b/>
          <w:color w:val="auto"/>
          <w:sz w:val="20"/>
          <w:u w:val="single"/>
        </w:rPr>
        <w:t>report</w:t>
      </w:r>
      <w:r w:rsidRPr="007D10BF">
        <w:rPr>
          <w:rFonts w:ascii="Georgia" w:hAnsi="Georgia"/>
          <w:b/>
          <w:color w:val="auto"/>
          <w:sz w:val="20"/>
          <w:u w:val="single"/>
        </w:rPr>
        <w:t xml:space="preserve"> with the candidate’s signature is still required.</w:t>
      </w:r>
      <w:r w:rsidRPr="007447E0">
        <w:rPr>
          <w:rFonts w:ascii="Georgia" w:hAnsi="Georgia"/>
          <w:color w:val="auto"/>
          <w:sz w:val="20"/>
        </w:rPr>
        <w:t xml:space="preserve">  </w:t>
      </w:r>
      <w:r w:rsidR="002733D6">
        <w:rPr>
          <w:rFonts w:ascii="Georgia" w:hAnsi="Georgia"/>
          <w:color w:val="auto"/>
          <w:sz w:val="20"/>
        </w:rPr>
        <w:t>E</w:t>
      </w:r>
      <w:r w:rsidR="00D97631">
        <w:rPr>
          <w:rFonts w:ascii="Georgia" w:hAnsi="Georgia"/>
          <w:color w:val="auto"/>
          <w:sz w:val="20"/>
        </w:rPr>
        <w:t>xecutive e</w:t>
      </w:r>
      <w:r w:rsidR="002733D6">
        <w:rPr>
          <w:rFonts w:ascii="Georgia" w:hAnsi="Georgia"/>
          <w:color w:val="auto"/>
          <w:sz w:val="20"/>
        </w:rPr>
        <w:t xml:space="preserve">xpenditure reports may not be turned in before voting has concluded. </w:t>
      </w:r>
      <w:r w:rsidRPr="007447E0">
        <w:rPr>
          <w:rFonts w:ascii="Georgia" w:hAnsi="Georgia"/>
          <w:color w:val="auto"/>
          <w:sz w:val="20"/>
        </w:rPr>
        <w:t>Please be aware that members of the press may request that these reports be released, and that under Arkansas state law, the Office of Student Activities will be required to do s</w:t>
      </w:r>
      <w:r w:rsidRPr="007447E0" w:rsidR="00D71561">
        <w:rPr>
          <w:rFonts w:ascii="Georgia" w:hAnsi="Georgia"/>
          <w:color w:val="auto"/>
          <w:sz w:val="20"/>
        </w:rPr>
        <w:t xml:space="preserve">o. </w:t>
      </w:r>
    </w:p>
    <w:p w:rsidRPr="00D96AF3" w:rsidR="00C4161F" w:rsidP="00C4161F" w:rsidRDefault="00C4161F" w14:paraId="7E45E980" w14:textId="4FE84A42">
      <w:pPr>
        <w:numPr>
          <w:ilvl w:val="1"/>
          <w:numId w:val="12"/>
        </w:numPr>
        <w:tabs>
          <w:tab w:val="num" w:pos="1440"/>
        </w:tabs>
        <w:spacing w:after="0" w:line="240" w:lineRule="auto"/>
        <w:ind w:left="1440" w:hanging="360"/>
        <w:rPr>
          <w:color w:val="auto"/>
        </w:rPr>
      </w:pPr>
      <w:r w:rsidRPr="00D96AF3">
        <w:rPr>
          <w:rFonts w:ascii="Georgia" w:hAnsi="Georgia"/>
          <w:color w:val="auto"/>
          <w:sz w:val="20"/>
        </w:rPr>
        <w:t xml:space="preserve">Individual candidates or tickets are allowed to open bank accounts for their campaign finances. Candidates may either open individual accounts or share a joint account with other candidates from their </w:t>
      </w:r>
      <w:r w:rsidR="00FB6545">
        <w:rPr>
          <w:rFonts w:ascii="Georgia" w:hAnsi="Georgia"/>
          <w:color w:val="auto"/>
          <w:sz w:val="20"/>
        </w:rPr>
        <w:t xml:space="preserve">executive </w:t>
      </w:r>
      <w:r w:rsidRPr="00D96AF3">
        <w:rPr>
          <w:rFonts w:ascii="Georgia" w:hAnsi="Georgia"/>
          <w:color w:val="auto"/>
          <w:sz w:val="20"/>
        </w:rPr>
        <w:t xml:space="preserve">ticket. </w:t>
      </w:r>
      <w:r w:rsidRPr="00D96AF3">
        <w:rPr>
          <w:rFonts w:ascii="Georgia" w:hAnsi="Georgia"/>
          <w:b/>
          <w:color w:val="auto"/>
          <w:sz w:val="20"/>
          <w:u w:val="single"/>
        </w:rPr>
        <w:t xml:space="preserve">If candidates choose to open a bank account for their campaign, they MUST </w:t>
      </w:r>
      <w:r w:rsidRPr="00D96AF3" w:rsidR="0078226B">
        <w:rPr>
          <w:rFonts w:ascii="Georgia" w:hAnsi="Georgia"/>
          <w:b/>
          <w:color w:val="auto"/>
          <w:sz w:val="20"/>
          <w:u w:val="single"/>
        </w:rPr>
        <w:t>turn in an account summary with their expenditure report.</w:t>
      </w:r>
      <w:r w:rsidRPr="00D96AF3" w:rsidR="0078226B">
        <w:rPr>
          <w:rFonts w:ascii="Georgia" w:hAnsi="Georgia"/>
          <w:color w:val="auto"/>
          <w:sz w:val="20"/>
        </w:rPr>
        <w:t xml:space="preserve"> </w:t>
      </w:r>
      <w:r w:rsidRPr="00D96AF3" w:rsidR="0078226B">
        <w:rPr>
          <w:rFonts w:ascii="Times" w:hAnsi="Times"/>
        </w:rPr>
        <w:t>If a ticket chooses to open one joint bank account, each candidate will have to submit a copy of this account summary with their expenditure report.</w:t>
      </w:r>
    </w:p>
    <w:p w:rsidRPr="002C684D" w:rsidR="002C684D" w:rsidP="002C684D" w:rsidRDefault="002C684D" w14:paraId="16216B23" w14:textId="77777777">
      <w:pPr>
        <w:spacing w:after="0" w:line="240" w:lineRule="auto"/>
        <w:ind w:left="1440"/>
        <w:rPr>
          <w:color w:val="auto"/>
        </w:rPr>
      </w:pPr>
    </w:p>
    <w:p w:rsidRPr="008B039F" w:rsidR="008B039F" w:rsidP="008B039F" w:rsidRDefault="007F7CAB" w14:paraId="0BB3F288" w14:textId="2B453E4D">
      <w:pPr>
        <w:pStyle w:val="ListParagraph"/>
        <w:numPr>
          <w:ilvl w:val="0"/>
          <w:numId w:val="12"/>
        </w:numPr>
        <w:tabs>
          <w:tab w:val="num" w:pos="720"/>
          <w:tab w:val="left" w:pos="900"/>
        </w:tabs>
        <w:spacing w:after="0" w:line="240" w:lineRule="auto"/>
        <w:ind w:left="720" w:hanging="360"/>
        <w:rPr>
          <w:rFonts w:ascii="Georgia" w:hAnsi="Georgia"/>
          <w:color w:val="auto"/>
          <w:sz w:val="20"/>
        </w:rPr>
      </w:pPr>
      <w:r w:rsidRPr="008B039F">
        <w:rPr>
          <w:rFonts w:ascii="Georgia" w:hAnsi="Georgia"/>
          <w:b/>
          <w:color w:val="auto"/>
          <w:sz w:val="20"/>
        </w:rPr>
        <w:t>Election Material</w:t>
      </w:r>
    </w:p>
    <w:p w:rsidRPr="00626C5C" w:rsidR="00836267" w:rsidP="7EDCC2BA" w:rsidRDefault="00836267" w14:paraId="11E9ADAF" w14:textId="12CAE74C">
      <w:pPr>
        <w:pStyle w:val="ListParagraph"/>
        <w:numPr>
          <w:ilvl w:val="1"/>
          <w:numId w:val="12"/>
        </w:numPr>
        <w:tabs>
          <w:tab w:val="num" w:leader="none" w:pos="720"/>
        </w:tabs>
        <w:spacing w:after="0" w:line="240" w:lineRule="auto"/>
        <w:ind w:left="1440" w:hanging="270"/>
        <w:rPr>
          <w:rFonts w:ascii="Georgia" w:hAnsi="Georgia"/>
        </w:rPr>
      </w:pPr>
      <w:r w:rsidRPr="7EDCC2BA" w:rsidR="002C684D">
        <w:rPr>
          <w:rFonts w:ascii="Georgia" w:hAnsi="Georgia"/>
          <w:sz w:val="20"/>
          <w:szCs w:val="20"/>
        </w:rPr>
        <w:t xml:space="preserve">A hold will be placed on the candidate’s </w:t>
      </w:r>
      <w:r w:rsidRPr="7EDCC2BA" w:rsidR="00094249">
        <w:rPr>
          <w:rFonts w:ascii="Georgia" w:hAnsi="Georgia"/>
          <w:sz w:val="20"/>
          <w:szCs w:val="20"/>
        </w:rPr>
        <w:t>UA Connect</w:t>
      </w:r>
      <w:r w:rsidRPr="7EDCC2BA" w:rsidR="002C684D">
        <w:rPr>
          <w:rFonts w:ascii="Georgia" w:hAnsi="Georgia"/>
          <w:sz w:val="20"/>
          <w:szCs w:val="20"/>
        </w:rPr>
        <w:t xml:space="preserve"> account in the event that election material is not taken down within the </w:t>
      </w:r>
      <w:r w:rsidRPr="7EDCC2BA" w:rsidR="00D97631">
        <w:rPr>
          <w:rFonts w:ascii="Georgia" w:hAnsi="Georgia"/>
          <w:sz w:val="20"/>
          <w:szCs w:val="20"/>
        </w:rPr>
        <w:t>24-hour</w:t>
      </w:r>
      <w:r w:rsidRPr="7EDCC2BA" w:rsidR="002C684D">
        <w:rPr>
          <w:rFonts w:ascii="Georgia" w:hAnsi="Georgia"/>
          <w:sz w:val="20"/>
          <w:szCs w:val="20"/>
        </w:rPr>
        <w:t xml:space="preserve"> time period or damage is incurred by the candidates</w:t>
      </w:r>
      <w:r w:rsidRPr="7EDCC2BA" w:rsidR="002C684D">
        <w:rPr>
          <w:rFonts w:ascii="Georgia" w:hAnsi="Georgia"/>
        </w:rPr>
        <w:t>.</w:t>
      </w:r>
      <w:r w:rsidRPr="7EDCC2BA" w:rsidR="002C684D">
        <w:rPr>
          <w:rFonts w:ascii="Georgia" w:hAnsi="Georgia"/>
        </w:rPr>
        <w:t xml:space="preserve"> </w:t>
      </w:r>
    </w:p>
    <w:p w:rsidRPr="008B039F" w:rsidR="008B039F" w:rsidP="0022605E" w:rsidRDefault="00A33DF7" w14:paraId="03572358" w14:textId="77777777">
      <w:pPr>
        <w:pStyle w:val="ListParagraph"/>
        <w:numPr>
          <w:ilvl w:val="0"/>
          <w:numId w:val="12"/>
        </w:numPr>
        <w:tabs>
          <w:tab w:val="clear" w:pos="1440"/>
          <w:tab w:val="num" w:pos="720"/>
          <w:tab w:val="num" w:pos="810"/>
        </w:tabs>
        <w:spacing w:after="0" w:line="240" w:lineRule="auto"/>
        <w:ind w:left="720" w:hanging="360"/>
        <w:rPr>
          <w:rFonts w:ascii="Georgia" w:hAnsi="Georgia"/>
          <w:color w:val="auto"/>
          <w:sz w:val="20"/>
        </w:rPr>
      </w:pPr>
      <w:r w:rsidRPr="00A33DF7">
        <w:rPr>
          <w:rFonts w:ascii="Georgia" w:hAnsi="Georgia"/>
          <w:color w:val="auto"/>
          <w:sz w:val="20"/>
        </w:rPr>
        <w:t xml:space="preserve"> </w:t>
      </w:r>
      <w:r w:rsidRPr="00A33DF7">
        <w:rPr>
          <w:rFonts w:ascii="Georgia" w:hAnsi="Georgia"/>
          <w:color w:val="auto"/>
          <w:sz w:val="20"/>
        </w:rPr>
        <w:tab/>
      </w:r>
      <w:r w:rsidRPr="00A33DF7">
        <w:rPr>
          <w:rFonts w:ascii="Georgia" w:hAnsi="Georgia"/>
          <w:b/>
          <w:color w:val="auto"/>
          <w:sz w:val="20"/>
        </w:rPr>
        <w:t>Alcohol</w:t>
      </w:r>
    </w:p>
    <w:p w:rsidRPr="008B039F" w:rsidR="00836267" w:rsidP="008B039F" w:rsidRDefault="00836267" w14:paraId="4CB8C30D" w14:textId="6C509D0F">
      <w:pPr>
        <w:pStyle w:val="ListParagraph"/>
        <w:numPr>
          <w:ilvl w:val="1"/>
          <w:numId w:val="12"/>
        </w:numPr>
        <w:spacing w:after="0" w:line="240" w:lineRule="auto"/>
        <w:ind w:firstLine="0"/>
        <w:rPr>
          <w:rFonts w:ascii="Georgia" w:hAnsi="Georgia"/>
          <w:color w:val="auto"/>
          <w:sz w:val="20"/>
        </w:rPr>
      </w:pPr>
      <w:r w:rsidRPr="008B039F">
        <w:rPr>
          <w:rFonts w:ascii="Georgia" w:hAnsi="Georgia"/>
          <w:i/>
          <w:color w:val="auto"/>
          <w:sz w:val="20"/>
          <w:u w:val="single"/>
        </w:rPr>
        <w:t>The use and distribution of alcohol at any campaign event is strictly prohibited.</w:t>
      </w:r>
    </w:p>
    <w:p w:rsidR="00D46448" w:rsidP="002C684D" w:rsidRDefault="00D46448" w14:paraId="671FB791" w14:textId="77777777">
      <w:pPr>
        <w:spacing w:after="0" w:line="240" w:lineRule="auto"/>
        <w:rPr>
          <w:rFonts w:ascii="Georgia" w:hAnsi="Georgia"/>
          <w:color w:val="auto"/>
          <w:sz w:val="20"/>
        </w:rPr>
      </w:pPr>
    </w:p>
    <w:p w:rsidRPr="00A33DF7" w:rsidR="00D46448" w:rsidP="008B039F" w:rsidRDefault="00A33DF7" w14:paraId="46D21A74" w14:textId="53966350">
      <w:pPr>
        <w:pStyle w:val="ListParagraph"/>
        <w:numPr>
          <w:ilvl w:val="0"/>
          <w:numId w:val="12"/>
        </w:numPr>
        <w:tabs>
          <w:tab w:val="clear" w:pos="1440"/>
          <w:tab w:val="num" w:pos="720"/>
          <w:tab w:val="num" w:pos="810"/>
        </w:tabs>
        <w:spacing w:after="0" w:line="240" w:lineRule="auto"/>
        <w:ind w:left="720" w:hanging="360"/>
        <w:rPr>
          <w:rFonts w:ascii="Georgia" w:hAnsi="Georgia"/>
          <w:b/>
          <w:color w:val="auto"/>
          <w:sz w:val="20"/>
        </w:rPr>
      </w:pPr>
      <w:r w:rsidRPr="00A33DF7">
        <w:rPr>
          <w:rFonts w:ascii="Georgia" w:hAnsi="Georgia"/>
          <w:b/>
          <w:color w:val="auto"/>
          <w:sz w:val="20"/>
        </w:rPr>
        <w:t xml:space="preserve"> </w:t>
      </w:r>
      <w:r w:rsidRPr="00A33DF7">
        <w:rPr>
          <w:rFonts w:ascii="Georgia" w:hAnsi="Georgia"/>
          <w:b/>
          <w:color w:val="auto"/>
          <w:sz w:val="20"/>
        </w:rPr>
        <w:tab/>
      </w:r>
      <w:r w:rsidRPr="00A33DF7" w:rsidR="00D46448">
        <w:rPr>
          <w:rFonts w:ascii="Georgia" w:hAnsi="Georgia"/>
          <w:b/>
          <w:color w:val="auto"/>
          <w:sz w:val="20"/>
        </w:rPr>
        <w:t>Coordination of Campaigns</w:t>
      </w:r>
    </w:p>
    <w:p w:rsidRPr="00DB6181" w:rsidR="00D46448" w:rsidP="008B039F" w:rsidRDefault="00D46448" w14:paraId="054DB9BF" w14:textId="77777777">
      <w:pPr>
        <w:numPr>
          <w:ilvl w:val="1"/>
          <w:numId w:val="12"/>
        </w:numPr>
        <w:spacing w:after="0" w:line="240" w:lineRule="auto"/>
        <w:ind w:firstLine="0"/>
        <w:rPr>
          <w:rFonts w:ascii="Georgia" w:hAnsi="Georgia"/>
          <w:color w:val="auto"/>
        </w:rPr>
      </w:pPr>
      <w:r w:rsidRPr="00AB0234">
        <w:rPr>
          <w:rFonts w:ascii="Georgia" w:hAnsi="Georgia"/>
          <w:color w:val="auto"/>
          <w:sz w:val="20"/>
        </w:rPr>
        <w:t>The coordination of executive campaigns and senate campaigns is strictly prohibited. This includes:</w:t>
      </w:r>
    </w:p>
    <w:p w:rsidRPr="00DB6181" w:rsidR="00D46448" w:rsidP="008B039F" w:rsidRDefault="00D46448" w14:paraId="11DB938E" w14:textId="6BA63CCF">
      <w:pPr>
        <w:numPr>
          <w:ilvl w:val="2"/>
          <w:numId w:val="12"/>
        </w:numPr>
        <w:spacing w:after="0" w:line="240" w:lineRule="auto"/>
        <w:ind w:left="1980" w:hanging="270"/>
        <w:rPr>
          <w:rFonts w:ascii="Georgia" w:hAnsi="Georgia"/>
          <w:color w:val="auto"/>
        </w:rPr>
      </w:pPr>
      <w:r w:rsidRPr="00AB0234">
        <w:rPr>
          <w:rFonts w:ascii="Georgia" w:hAnsi="Georgia"/>
          <w:color w:val="auto"/>
          <w:sz w:val="20"/>
        </w:rPr>
        <w:lastRenderedPageBreak/>
        <w:t>The combining of Executive and Senate funds is strictly prohibited.</w:t>
      </w:r>
    </w:p>
    <w:p w:rsidRPr="00DB6181" w:rsidR="00836267" w:rsidP="008B039F" w:rsidRDefault="00D46448" w14:paraId="2FB866C9" w14:textId="77777777">
      <w:pPr>
        <w:numPr>
          <w:ilvl w:val="2"/>
          <w:numId w:val="12"/>
        </w:numPr>
        <w:spacing w:after="0" w:line="240" w:lineRule="auto"/>
        <w:ind w:left="1980" w:hanging="270"/>
        <w:rPr>
          <w:rFonts w:ascii="Georgia" w:hAnsi="Georgia"/>
          <w:color w:val="auto"/>
        </w:rPr>
      </w:pPr>
      <w:r w:rsidRPr="00AB0234">
        <w:rPr>
          <w:rFonts w:ascii="Georgia" w:hAnsi="Georgia"/>
          <w:color w:val="auto"/>
          <w:sz w:val="20"/>
        </w:rPr>
        <w:t>Executive campaign staffers cannot run for a Senate seat.</w:t>
      </w:r>
    </w:p>
    <w:p w:rsidRPr="00DB6181" w:rsidR="00836267" w:rsidP="008B039F" w:rsidRDefault="00836267" w14:paraId="504BE956" w14:textId="77777777">
      <w:pPr>
        <w:numPr>
          <w:ilvl w:val="2"/>
          <w:numId w:val="12"/>
        </w:numPr>
        <w:spacing w:after="0" w:line="240" w:lineRule="auto"/>
        <w:ind w:left="1980" w:hanging="270"/>
        <w:rPr>
          <w:rFonts w:ascii="Georgia" w:hAnsi="Georgia"/>
          <w:color w:val="auto"/>
        </w:rPr>
      </w:pPr>
      <w:r w:rsidRPr="00AB0234">
        <w:rPr>
          <w:rFonts w:ascii="Georgia" w:hAnsi="Georgia"/>
          <w:color w:val="auto"/>
          <w:sz w:val="20"/>
        </w:rPr>
        <w:t xml:space="preserve">Executive candidates cannot endorse Senate candidates. </w:t>
      </w:r>
    </w:p>
    <w:p w:rsidRPr="00DB6181" w:rsidR="00836267" w:rsidP="008B039F" w:rsidRDefault="00836267" w14:paraId="0B436A8D" w14:textId="77777777">
      <w:pPr>
        <w:numPr>
          <w:ilvl w:val="2"/>
          <w:numId w:val="12"/>
        </w:numPr>
        <w:spacing w:after="0" w:line="240" w:lineRule="auto"/>
        <w:ind w:left="1980" w:hanging="270"/>
        <w:rPr>
          <w:rFonts w:ascii="Georgia" w:hAnsi="Georgia"/>
          <w:color w:val="auto"/>
        </w:rPr>
      </w:pPr>
      <w:r w:rsidRPr="00AB0234">
        <w:rPr>
          <w:rFonts w:ascii="Georgia" w:hAnsi="Georgia"/>
          <w:color w:val="auto"/>
          <w:sz w:val="20"/>
        </w:rPr>
        <w:t xml:space="preserve">Senate candidates cannot endorse Executive candidates. </w:t>
      </w:r>
    </w:p>
    <w:p w:rsidRPr="00DB6181" w:rsidR="00D46448" w:rsidP="008B039F" w:rsidRDefault="00836267" w14:paraId="345B62B0" w14:textId="109150D2">
      <w:pPr>
        <w:numPr>
          <w:ilvl w:val="2"/>
          <w:numId w:val="12"/>
        </w:numPr>
        <w:tabs>
          <w:tab w:val="num" w:pos="2880"/>
        </w:tabs>
        <w:spacing w:after="0" w:line="240" w:lineRule="auto"/>
        <w:ind w:left="1980" w:hanging="270"/>
        <w:rPr>
          <w:rFonts w:ascii="Georgia" w:hAnsi="Georgia"/>
          <w:color w:val="auto"/>
        </w:rPr>
      </w:pPr>
      <w:r w:rsidRPr="00AB0234">
        <w:rPr>
          <w:rFonts w:ascii="Georgia" w:hAnsi="Georgia"/>
          <w:color w:val="auto"/>
          <w:sz w:val="20"/>
        </w:rPr>
        <w:t xml:space="preserve">Campaign materials, promotional items, and theme must be distinctly different between Senate and Executive campaigns. </w:t>
      </w:r>
      <w:r w:rsidR="008B039F">
        <w:rPr>
          <w:rFonts w:ascii="Georgia" w:hAnsi="Georgia"/>
          <w:color w:val="auto"/>
          <w:sz w:val="20"/>
        </w:rPr>
        <w:t>Determining whether materials, items, and theme are distinctly different</w:t>
      </w:r>
      <w:r w:rsidRPr="00AB0234">
        <w:rPr>
          <w:rFonts w:ascii="Georgia" w:hAnsi="Georgia"/>
          <w:color w:val="auto"/>
          <w:sz w:val="20"/>
        </w:rPr>
        <w:t xml:space="preserve"> is at the discretion of</w:t>
      </w:r>
      <w:r w:rsidRPr="00AB0234" w:rsidR="00890891">
        <w:rPr>
          <w:rFonts w:ascii="Georgia" w:hAnsi="Georgia"/>
          <w:color w:val="auto"/>
          <w:sz w:val="20"/>
        </w:rPr>
        <w:t xml:space="preserve"> the Elections </w:t>
      </w:r>
      <w:r w:rsidRPr="00AB0234" w:rsidR="00BB3D86">
        <w:rPr>
          <w:rFonts w:ascii="Georgia" w:hAnsi="Georgia"/>
          <w:color w:val="auto"/>
          <w:sz w:val="20"/>
        </w:rPr>
        <w:t>Commissioner and Chief Justice</w:t>
      </w:r>
      <w:r w:rsidRPr="00AB0234" w:rsidR="00890891">
        <w:rPr>
          <w:rFonts w:ascii="Georgia" w:hAnsi="Georgia"/>
          <w:color w:val="auto"/>
          <w:sz w:val="20"/>
        </w:rPr>
        <w:t>.</w:t>
      </w:r>
    </w:p>
    <w:p w:rsidRPr="00DB6181" w:rsidR="0049186F" w:rsidP="008B039F" w:rsidRDefault="00836267" w14:paraId="30E5CE02" w14:textId="508F0508">
      <w:pPr>
        <w:numPr>
          <w:ilvl w:val="2"/>
          <w:numId w:val="12"/>
        </w:numPr>
        <w:spacing w:after="0" w:line="240" w:lineRule="auto"/>
        <w:ind w:left="1980" w:hanging="270"/>
        <w:rPr>
          <w:rFonts w:ascii="Georgia" w:hAnsi="Georgia"/>
          <w:color w:val="auto"/>
        </w:rPr>
      </w:pPr>
      <w:r w:rsidRPr="00AB0234">
        <w:rPr>
          <w:rFonts w:ascii="Georgia" w:hAnsi="Georgia"/>
          <w:color w:val="auto"/>
          <w:sz w:val="20"/>
        </w:rPr>
        <w:t xml:space="preserve">Registered campaign events must be for </w:t>
      </w:r>
      <w:r w:rsidR="00FB6545">
        <w:rPr>
          <w:rFonts w:ascii="Georgia" w:hAnsi="Georgia"/>
          <w:color w:val="auto"/>
          <w:sz w:val="20"/>
        </w:rPr>
        <w:t xml:space="preserve">either </w:t>
      </w:r>
      <w:r w:rsidRPr="00AB0234">
        <w:rPr>
          <w:rFonts w:ascii="Georgia" w:hAnsi="Georgia"/>
          <w:color w:val="auto"/>
          <w:sz w:val="20"/>
        </w:rPr>
        <w:t>singular tickets or for individual senate candidates</w:t>
      </w:r>
      <w:r w:rsidR="00FB6545">
        <w:rPr>
          <w:rFonts w:ascii="Georgia" w:hAnsi="Georgia"/>
          <w:color w:val="auto"/>
          <w:sz w:val="20"/>
        </w:rPr>
        <w:t>.</w:t>
      </w:r>
    </w:p>
    <w:p w:rsidRPr="00A20E10" w:rsidR="00C4669A" w:rsidP="001B5CCE" w:rsidRDefault="00C4669A" w14:paraId="7B1CF4EB" w14:textId="30A5D11F">
      <w:pPr>
        <w:numPr>
          <w:ilvl w:val="1"/>
          <w:numId w:val="12"/>
        </w:numPr>
        <w:tabs>
          <w:tab w:val="num" w:pos="1440"/>
        </w:tabs>
        <w:spacing w:after="0" w:line="240" w:lineRule="auto"/>
        <w:ind w:left="1440" w:hanging="270"/>
        <w:rPr>
          <w:rFonts w:ascii="Georgia" w:hAnsi="Georgia"/>
          <w:color w:val="auto"/>
          <w:sz w:val="20"/>
          <w:szCs w:val="20"/>
        </w:rPr>
      </w:pPr>
      <w:r w:rsidRPr="7EDCC2BA" w:rsidR="00C4669A">
        <w:rPr>
          <w:rFonts w:ascii="Georgia" w:hAnsi="Georgia"/>
          <w:color w:val="auto"/>
          <w:sz w:val="20"/>
          <w:szCs w:val="20"/>
        </w:rPr>
        <w:t xml:space="preserve">You must abide by </w:t>
      </w:r>
      <w:r w:rsidRPr="7EDCC2BA" w:rsidR="00C4669A">
        <w:rPr>
          <w:rFonts w:ascii="Georgia" w:hAnsi="Georgia"/>
          <w:color w:val="auto"/>
          <w:sz w:val="20"/>
          <w:szCs w:val="20"/>
        </w:rPr>
        <w:t>all of</w:t>
      </w:r>
      <w:r w:rsidRPr="7EDCC2BA" w:rsidR="00C4669A">
        <w:rPr>
          <w:rFonts w:ascii="Georgia" w:hAnsi="Georgia"/>
          <w:color w:val="auto"/>
          <w:sz w:val="20"/>
          <w:szCs w:val="20"/>
        </w:rPr>
        <w:t xml:space="preserve"> the guidelines found herein.</w:t>
      </w:r>
      <w:r w:rsidRPr="7EDCC2BA" w:rsidR="00C4669A">
        <w:rPr>
          <w:rFonts w:ascii="Georgia" w:hAnsi="Georgia"/>
          <w:color w:val="auto"/>
          <w:sz w:val="20"/>
          <w:szCs w:val="20"/>
        </w:rPr>
        <w:t xml:space="preserve"> Failure to do so will result in your name being dropped from the ballot. </w:t>
      </w:r>
      <w:r w:rsidRPr="7EDCC2BA" w:rsidR="00C4669A">
        <w:rPr>
          <w:rFonts w:ascii="Georgia" w:hAnsi="Georgia"/>
          <w:color w:val="auto"/>
          <w:sz w:val="20"/>
          <w:szCs w:val="20"/>
        </w:rPr>
        <w:t>In all elections, a candidate may only run for or hold one Executive Position or one Senate Position during the same election for the same term of office. Senators</w:t>
      </w:r>
      <w:r w:rsidRPr="7EDCC2BA" w:rsidR="00963BAE">
        <w:rPr>
          <w:rFonts w:ascii="Georgia" w:hAnsi="Georgia"/>
          <w:color w:val="auto"/>
          <w:sz w:val="20"/>
          <w:szCs w:val="20"/>
        </w:rPr>
        <w:t xml:space="preserve"> elected during the spring </w:t>
      </w:r>
      <w:r w:rsidRPr="7EDCC2BA" w:rsidR="6881B0B7">
        <w:rPr>
          <w:rFonts w:ascii="Georgia" w:hAnsi="Georgia"/>
          <w:color w:val="auto"/>
          <w:sz w:val="20"/>
          <w:szCs w:val="20"/>
        </w:rPr>
        <w:t xml:space="preserve">2024 </w:t>
      </w:r>
      <w:r w:rsidRPr="7EDCC2BA" w:rsidR="00C4669A">
        <w:rPr>
          <w:rFonts w:ascii="Georgia" w:hAnsi="Georgia"/>
          <w:color w:val="auto"/>
          <w:sz w:val="20"/>
          <w:szCs w:val="20"/>
        </w:rPr>
        <w:t>election may not</w:t>
      </w:r>
      <w:r w:rsidRPr="7EDCC2BA" w:rsidR="00C4669A">
        <w:rPr>
          <w:rFonts w:ascii="Georgia" w:hAnsi="Georgia"/>
          <w:color w:val="auto"/>
          <w:sz w:val="20"/>
          <w:szCs w:val="20"/>
        </w:rPr>
        <w:t xml:space="preserve"> apply for or interview for a position on the Executive </w:t>
      </w:r>
      <w:r w:rsidRPr="7EDCC2BA" w:rsidR="001F1016">
        <w:rPr>
          <w:rFonts w:ascii="Georgia" w:hAnsi="Georgia"/>
          <w:color w:val="auto"/>
          <w:sz w:val="20"/>
          <w:szCs w:val="20"/>
        </w:rPr>
        <w:t>Branch</w:t>
      </w:r>
      <w:r w:rsidRPr="7EDCC2BA" w:rsidR="001F1016">
        <w:rPr>
          <w:rFonts w:ascii="Georgia" w:hAnsi="Georgia"/>
          <w:color w:val="auto"/>
          <w:sz w:val="20"/>
          <w:szCs w:val="20"/>
        </w:rPr>
        <w:t xml:space="preserve"> </w:t>
      </w:r>
      <w:r w:rsidRPr="7EDCC2BA" w:rsidR="004B61A4">
        <w:rPr>
          <w:rFonts w:ascii="Georgia" w:hAnsi="Georgia"/>
          <w:color w:val="auto"/>
          <w:sz w:val="20"/>
          <w:szCs w:val="20"/>
        </w:rPr>
        <w:t>appointed</w:t>
      </w:r>
      <w:r w:rsidRPr="7EDCC2BA" w:rsidR="004B61A4">
        <w:rPr>
          <w:rFonts w:ascii="Georgia" w:hAnsi="Georgia"/>
          <w:color w:val="auto"/>
          <w:sz w:val="20"/>
          <w:szCs w:val="20"/>
        </w:rPr>
        <w:t xml:space="preserve"> </w:t>
      </w:r>
      <w:r w:rsidRPr="7EDCC2BA" w:rsidR="0081285E">
        <w:rPr>
          <w:rFonts w:ascii="Georgia" w:hAnsi="Georgia"/>
          <w:color w:val="auto"/>
          <w:sz w:val="20"/>
          <w:szCs w:val="20"/>
        </w:rPr>
        <w:t xml:space="preserve">during the spring </w:t>
      </w:r>
      <w:r w:rsidRPr="7EDCC2BA" w:rsidR="00A33DF7">
        <w:rPr>
          <w:rFonts w:ascii="Georgia" w:hAnsi="Georgia"/>
          <w:color w:val="auto"/>
          <w:sz w:val="20"/>
          <w:szCs w:val="20"/>
        </w:rPr>
        <w:t>20</w:t>
      </w:r>
      <w:r w:rsidRPr="7EDCC2BA" w:rsidR="68FA321E">
        <w:rPr>
          <w:rFonts w:ascii="Georgia" w:hAnsi="Georgia"/>
          <w:color w:val="auto"/>
          <w:sz w:val="20"/>
          <w:szCs w:val="20"/>
        </w:rPr>
        <w:t xml:space="preserve">24 </w:t>
      </w:r>
      <w:r w:rsidRPr="7EDCC2BA" w:rsidR="004B61A4">
        <w:rPr>
          <w:rFonts w:ascii="Georgia" w:hAnsi="Georgia"/>
          <w:color w:val="auto"/>
          <w:sz w:val="20"/>
          <w:szCs w:val="20"/>
        </w:rPr>
        <w:t>application period</w:t>
      </w:r>
      <w:r w:rsidRPr="7EDCC2BA" w:rsidR="00C4669A">
        <w:rPr>
          <w:rFonts w:ascii="Georgia" w:hAnsi="Georgia"/>
          <w:color w:val="auto"/>
          <w:sz w:val="20"/>
          <w:szCs w:val="20"/>
        </w:rPr>
        <w:t xml:space="preserve">. Furthermore, no candidate shall knowingly seek a position that, if won and accepted, would force </w:t>
      </w:r>
      <w:r w:rsidRPr="7EDCC2BA" w:rsidR="00ED4CAC">
        <w:rPr>
          <w:rFonts w:ascii="Georgia" w:hAnsi="Georgia"/>
          <w:color w:val="auto"/>
          <w:sz w:val="20"/>
          <w:szCs w:val="20"/>
        </w:rPr>
        <w:t>them</w:t>
      </w:r>
      <w:r w:rsidRPr="7EDCC2BA" w:rsidR="00C4669A">
        <w:rPr>
          <w:rFonts w:ascii="Georgia" w:hAnsi="Georgia"/>
          <w:color w:val="auto"/>
          <w:sz w:val="20"/>
          <w:szCs w:val="20"/>
        </w:rPr>
        <w:t xml:space="preserve"> to violate the rul</w:t>
      </w:r>
      <w:r w:rsidRPr="7EDCC2BA" w:rsidR="00C4669A">
        <w:rPr>
          <w:rFonts w:ascii="Georgia" w:hAnsi="Georgia"/>
          <w:color w:val="auto"/>
          <w:sz w:val="20"/>
          <w:szCs w:val="20"/>
        </w:rPr>
        <w:t xml:space="preserve">e </w:t>
      </w:r>
      <w:r w:rsidRPr="7EDCC2BA" w:rsidR="00C4669A">
        <w:rPr>
          <w:rFonts w:ascii="Georgia" w:hAnsi="Georgia"/>
          <w:color w:val="auto"/>
          <w:sz w:val="20"/>
          <w:szCs w:val="20"/>
        </w:rPr>
        <w:t>stat</w:t>
      </w:r>
      <w:r w:rsidRPr="7EDCC2BA" w:rsidR="00C4669A">
        <w:rPr>
          <w:rFonts w:ascii="Georgia" w:hAnsi="Georgia"/>
          <w:color w:val="auto"/>
          <w:sz w:val="20"/>
          <w:szCs w:val="20"/>
        </w:rPr>
        <w:t>ed</w:t>
      </w:r>
      <w:r w:rsidRPr="7EDCC2BA" w:rsidR="00C4669A">
        <w:rPr>
          <w:rFonts w:ascii="Georgia" w:hAnsi="Georgia"/>
          <w:color w:val="auto"/>
          <w:sz w:val="20"/>
          <w:szCs w:val="20"/>
        </w:rPr>
        <w:t xml:space="preserve"> in th</w:t>
      </w:r>
      <w:r w:rsidRPr="7EDCC2BA" w:rsidR="00C4669A">
        <w:rPr>
          <w:rFonts w:ascii="Georgia" w:hAnsi="Georgia"/>
          <w:color w:val="auto"/>
          <w:sz w:val="20"/>
          <w:szCs w:val="20"/>
        </w:rPr>
        <w:t xml:space="preserve">e </w:t>
      </w:r>
      <w:r w:rsidRPr="7EDCC2BA" w:rsidR="00C4669A">
        <w:rPr>
          <w:rFonts w:ascii="Georgia" w:hAnsi="Georgia"/>
          <w:color w:val="auto"/>
          <w:sz w:val="20"/>
          <w:szCs w:val="20"/>
        </w:rPr>
        <w:t>previo</w:t>
      </w:r>
      <w:r w:rsidRPr="7EDCC2BA" w:rsidR="00C4669A">
        <w:rPr>
          <w:rFonts w:ascii="Georgia" w:hAnsi="Georgia"/>
          <w:color w:val="auto"/>
          <w:sz w:val="20"/>
          <w:szCs w:val="20"/>
        </w:rPr>
        <w:t>us</w:t>
      </w:r>
      <w:r w:rsidRPr="7EDCC2BA" w:rsidR="00C4669A">
        <w:rPr>
          <w:rFonts w:ascii="Georgia" w:hAnsi="Georgia"/>
          <w:color w:val="auto"/>
          <w:sz w:val="20"/>
          <w:szCs w:val="20"/>
        </w:rPr>
        <w:t xml:space="preserve"> sentence. </w:t>
      </w:r>
    </w:p>
    <w:p w:rsidR="00582BC7" w:rsidP="7EDCC2BA" w:rsidRDefault="00582BC7" w14:paraId="25DB5570" w14:textId="2D26A705">
      <w:pPr>
        <w:numPr>
          <w:ilvl w:val="1"/>
          <w:numId w:val="12"/>
        </w:numPr>
        <w:tabs>
          <w:tab w:val="num" w:leader="none" w:pos="1440"/>
        </w:tabs>
        <w:spacing w:after="0" w:line="240" w:lineRule="auto"/>
        <w:ind w:left="1440" w:hanging="270"/>
        <w:rPr>
          <w:rFonts w:ascii="Georgia" w:hAnsi="Georgia"/>
          <w:color w:val="auto"/>
          <w:sz w:val="20"/>
          <w:szCs w:val="20"/>
        </w:rPr>
        <w:sectPr w:rsidRPr="00A20E10" w:rsidR="0049186F" w:rsidSect="002733D6">
          <w:footerReference w:type="even" r:id="rId14"/>
          <w:footerReference w:type="default" r:id="rId15"/>
          <w:pgSz w:w="12240" w:h="15840" w:orient="portrait"/>
          <w:pgMar w:top="720" w:right="720" w:bottom="720" w:left="720" w:header="720" w:footer="720" w:gutter="0"/>
          <w:pgBorders w:offsetFrom="page">
            <w:top w:val="double" w:color="auto" w:sz="4" w:space="24"/>
            <w:left w:val="double" w:color="auto" w:sz="4" w:space="24"/>
            <w:bottom w:val="double" w:color="auto" w:sz="4" w:space="24"/>
            <w:right w:val="double" w:color="auto" w:sz="4" w:space="24"/>
          </w:pgBorders>
          <w:pgNumType w:start="1"/>
          <w:cols w:space="720"/>
          <w:docGrid w:linePitch="299"/>
          <w:headerReference w:type="default" r:id="Rdc44c9bd121b4adb"/>
        </w:sectPr>
      </w:pPr>
      <w:r w:rsidRPr="7EDCC2BA" w:rsidR="00582BC7">
        <w:rPr>
          <w:rFonts w:ascii="Georgia" w:hAnsi="Georgia"/>
          <w:color w:val="auto"/>
          <w:sz w:val="20"/>
          <w:szCs w:val="20"/>
        </w:rPr>
        <w:t>Violation of the section o</w:t>
      </w:r>
      <w:r w:rsidRPr="7EDCC2BA" w:rsidR="004B61A4">
        <w:rPr>
          <w:rFonts w:ascii="Georgia" w:hAnsi="Georgia"/>
          <w:color w:val="auto"/>
          <w:sz w:val="20"/>
          <w:szCs w:val="20"/>
        </w:rPr>
        <w:t>n</w:t>
      </w:r>
      <w:r w:rsidRPr="7EDCC2BA" w:rsidR="00582BC7">
        <w:rPr>
          <w:rFonts w:ascii="Georgia" w:hAnsi="Georgia"/>
          <w:color w:val="auto"/>
          <w:sz w:val="20"/>
          <w:szCs w:val="20"/>
        </w:rPr>
        <w:t xml:space="preserve"> Campaign Coordination is subject to penalties being levied against both senate and executive candidates as </w:t>
      </w:r>
      <w:r w:rsidRPr="7EDCC2BA" w:rsidR="00582BC7">
        <w:rPr>
          <w:rFonts w:ascii="Georgia" w:hAnsi="Georgia"/>
          <w:color w:val="auto"/>
          <w:sz w:val="20"/>
          <w:szCs w:val="20"/>
        </w:rPr>
        <w:t>deemed</w:t>
      </w:r>
      <w:r w:rsidRPr="7EDCC2BA" w:rsidR="00582BC7">
        <w:rPr>
          <w:rFonts w:ascii="Georgia" w:hAnsi="Georgia"/>
          <w:color w:val="auto"/>
          <w:sz w:val="20"/>
          <w:szCs w:val="20"/>
        </w:rPr>
        <w:t xml:space="preserve"> by ASGJ</w:t>
      </w:r>
      <w:r w:rsidRPr="7EDCC2BA" w:rsidR="00582BC7">
        <w:rPr>
          <w:rFonts w:ascii="Georgia" w:hAnsi="Georgia"/>
          <w:color w:val="auto"/>
          <w:sz w:val="20"/>
          <w:szCs w:val="20"/>
        </w:rPr>
        <w:t xml:space="preserve">. </w:t>
      </w:r>
      <w:r w:rsidRPr="7EDCC2BA" w:rsidR="00C4669A">
        <w:rPr>
          <w:rFonts w:ascii="Georgia" w:hAnsi="Georgia"/>
          <w:color w:val="auto"/>
          <w:sz w:val="20"/>
          <w:szCs w:val="20"/>
        </w:rPr>
        <w:t xml:space="preserve"> </w:t>
      </w:r>
    </w:p>
    <w:p w:rsidR="004B61A4" w:rsidP="0022605E" w:rsidRDefault="009B53D1" w14:paraId="3C792B40" w14:textId="52188355">
      <w:pPr>
        <w:tabs>
          <w:tab w:val="left" w:pos="623"/>
          <w:tab w:val="left" w:pos="1169"/>
          <w:tab w:val="right" w:pos="10710"/>
        </w:tabs>
        <w:spacing w:after="0"/>
        <w:rPr>
          <w:rFonts w:ascii="Georgia" w:hAnsi="Georgia"/>
        </w:rPr>
      </w:pPr>
      <w:r>
        <w:rPr>
          <w:rFonts w:ascii="Georgia" w:hAnsi="Georgia"/>
          <w:noProof/>
        </w:rPr>
        <w:lastRenderedPageBreak/>
        <w:drawing>
          <wp:anchor distT="0" distB="0" distL="114300" distR="114300" simplePos="0" relativeHeight="251658247" behindDoc="1" locked="0" layoutInCell="1" allowOverlap="1" wp14:anchorId="20E58194" wp14:editId="1AFC739E">
            <wp:simplePos x="0" y="0"/>
            <wp:positionH relativeFrom="column">
              <wp:posOffset>-50165</wp:posOffset>
            </wp:positionH>
            <wp:positionV relativeFrom="paragraph">
              <wp:posOffset>-120650</wp:posOffset>
            </wp:positionV>
            <wp:extent cx="1397000" cy="816473"/>
            <wp:effectExtent l="0" t="0" r="0" b="0"/>
            <wp:wrapNone/>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397000" cy="816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8B039F" w:rsidR="001D58FB" w:rsidP="008B039F" w:rsidRDefault="001D58FB" w14:paraId="52E2F04A" w14:textId="7C87212E">
      <w:pPr>
        <w:tabs>
          <w:tab w:val="left" w:pos="623"/>
          <w:tab w:val="left" w:pos="1169"/>
          <w:tab w:val="right" w:pos="10710"/>
        </w:tabs>
        <w:spacing w:after="0"/>
        <w:jc w:val="center"/>
        <w:rPr>
          <w:rFonts w:ascii="Georgia" w:hAnsi="Georgia"/>
          <w:b/>
          <w:color w:val="auto"/>
          <w:sz w:val="24"/>
        </w:rPr>
      </w:pPr>
      <w:r w:rsidRPr="008B039F">
        <w:rPr>
          <w:rFonts w:ascii="Georgia" w:hAnsi="Georgia"/>
          <w:b/>
          <w:color w:val="auto"/>
          <w:sz w:val="24"/>
        </w:rPr>
        <w:t>ASG Election Debate</w:t>
      </w:r>
      <w:r w:rsidRPr="008B039F" w:rsidR="00963BAE">
        <w:rPr>
          <w:rFonts w:ascii="Georgia" w:hAnsi="Georgia"/>
          <w:b/>
          <w:color w:val="auto"/>
          <w:sz w:val="24"/>
        </w:rPr>
        <w:t xml:space="preserve"> </w:t>
      </w:r>
      <w:r w:rsidRPr="008B039F" w:rsidR="00626C5C">
        <w:rPr>
          <w:rFonts w:ascii="Georgia" w:hAnsi="Georgia"/>
          <w:b/>
          <w:color w:val="auto"/>
          <w:sz w:val="24"/>
        </w:rPr>
        <w:t>Formats</w:t>
      </w:r>
    </w:p>
    <w:p w:rsidRPr="00DB6181" w:rsidR="002733D6" w:rsidRDefault="002733D6" w14:paraId="67293999" w14:textId="77777777">
      <w:pPr>
        <w:spacing w:after="0" w:line="240" w:lineRule="auto"/>
        <w:jc w:val="center"/>
        <w:rPr>
          <w:rFonts w:ascii="Georgia" w:hAnsi="Georgia"/>
          <w:b/>
          <w:color w:val="auto"/>
          <w:sz w:val="20"/>
        </w:rPr>
      </w:pPr>
    </w:p>
    <w:p w:rsidRPr="001D13E7" w:rsidR="00F5470D" w:rsidRDefault="00F5470D" w14:paraId="0BD8D888" w14:textId="77777777">
      <w:pPr>
        <w:rPr>
          <w:rFonts w:ascii="Georgia" w:hAnsi="Georgia"/>
        </w:rPr>
      </w:pPr>
    </w:p>
    <w:p w:rsidRPr="001D13E7" w:rsidR="001D58FB" w:rsidRDefault="001D58FB" w14:paraId="4949C33D" w14:textId="77777777">
      <w:pPr>
        <w:rPr>
          <w:rFonts w:ascii="Georgia" w:hAnsi="Georgia"/>
          <w:sz w:val="20"/>
          <w:u w:val="single"/>
        </w:rPr>
      </w:pPr>
      <w:r w:rsidRPr="001D13E7">
        <w:rPr>
          <w:rFonts w:ascii="Georgia" w:hAnsi="Georgia"/>
          <w:sz w:val="20"/>
          <w:u w:val="single"/>
        </w:rPr>
        <w:t>Format Summary</w:t>
      </w:r>
    </w:p>
    <w:p w:rsidRPr="00DB6181" w:rsidR="009B53D1" w:rsidP="009B53D1" w:rsidRDefault="001D58FB" w14:paraId="549D1E45" w14:textId="2A9F1D5A">
      <w:pPr>
        <w:spacing w:after="0"/>
        <w:rPr>
          <w:rFonts w:ascii="Georgia" w:hAnsi="Georgia"/>
          <w:sz w:val="20"/>
        </w:rPr>
      </w:pPr>
      <w:r w:rsidRPr="00DB6181">
        <w:rPr>
          <w:rFonts w:ascii="Georgia" w:hAnsi="Georgia"/>
          <w:sz w:val="20"/>
        </w:rPr>
        <w:t>Order of Debates</w:t>
      </w:r>
    </w:p>
    <w:p w:rsidRPr="005A6CBB" w:rsidR="001D58FB" w:rsidP="7EDCC2BA" w:rsidRDefault="001D58FB" w14:paraId="3473BD98" w14:textId="7A5D4A4F">
      <w:pPr>
        <w:spacing w:after="0" w:line="240" w:lineRule="auto"/>
        <w:ind w:left="450" w:hanging="90"/>
        <w:rPr>
          <w:rFonts w:ascii="Georgia" w:hAnsi="Georgia"/>
          <w:sz w:val="20"/>
          <w:szCs w:val="20"/>
        </w:rPr>
      </w:pPr>
      <w:r w:rsidRPr="7EDCC2BA" w:rsidR="001D58FB">
        <w:rPr>
          <w:rFonts w:ascii="Georgia" w:hAnsi="Georgia"/>
          <w:sz w:val="20"/>
          <w:szCs w:val="20"/>
        </w:rPr>
        <w:t>1)</w:t>
      </w:r>
      <w:r w:rsidRPr="7EDCC2BA" w:rsidR="001B5CCE">
        <w:rPr>
          <w:rFonts w:ascii="Georgia" w:hAnsi="Georgia"/>
          <w:sz w:val="20"/>
          <w:szCs w:val="20"/>
        </w:rPr>
        <w:t xml:space="preserve"> </w:t>
      </w:r>
      <w:r w:rsidRPr="7EDCC2BA" w:rsidR="001B5CCE">
        <w:rPr>
          <w:rFonts w:ascii="Georgia" w:hAnsi="Georgia"/>
          <w:sz w:val="20"/>
          <w:szCs w:val="20"/>
        </w:rPr>
        <w:t>Treasurer / Secretary</w:t>
      </w:r>
      <w:r w:rsidRPr="7EDCC2BA" w:rsidR="001B5CCE">
        <w:rPr>
          <w:rFonts w:ascii="Georgia" w:hAnsi="Georgia"/>
          <w:sz w:val="20"/>
          <w:szCs w:val="20"/>
        </w:rPr>
        <w:t xml:space="preserve"> </w:t>
      </w:r>
      <w:r w:rsidRPr="7EDCC2BA" w:rsidR="00072EEB">
        <w:rPr>
          <w:rFonts w:ascii="Georgia" w:hAnsi="Georgia"/>
          <w:sz w:val="20"/>
          <w:szCs w:val="20"/>
        </w:rPr>
        <w:t>–</w:t>
      </w:r>
      <w:r w:rsidRPr="7EDCC2BA" w:rsidR="009E474D">
        <w:rPr>
          <w:rFonts w:ascii="Georgia" w:hAnsi="Georgia"/>
          <w:sz w:val="20"/>
          <w:szCs w:val="20"/>
        </w:rPr>
        <w:t xml:space="preserve"> </w:t>
      </w:r>
      <w:r w:rsidRPr="7EDCC2BA" w:rsidR="3FB88B35">
        <w:rPr>
          <w:rFonts w:ascii="Georgia" w:hAnsi="Georgia"/>
          <w:sz w:val="20"/>
          <w:szCs w:val="20"/>
        </w:rPr>
        <w:t>Tuesday</w:t>
      </w:r>
      <w:r w:rsidRPr="7EDCC2BA" w:rsidR="00072EEB">
        <w:rPr>
          <w:rFonts w:ascii="Georgia" w:hAnsi="Georgia"/>
          <w:sz w:val="20"/>
          <w:szCs w:val="20"/>
        </w:rPr>
        <w:t>,</w:t>
      </w:r>
      <w:r w:rsidRPr="7EDCC2BA" w:rsidR="009E474D">
        <w:rPr>
          <w:rFonts w:ascii="Georgia" w:hAnsi="Georgia"/>
          <w:sz w:val="20"/>
          <w:szCs w:val="20"/>
        </w:rPr>
        <w:t xml:space="preserve"> </w:t>
      </w:r>
      <w:r w:rsidRPr="7EDCC2BA" w:rsidR="00E6317B">
        <w:rPr>
          <w:rFonts w:ascii="Georgia" w:hAnsi="Georgia"/>
          <w:sz w:val="20"/>
          <w:szCs w:val="20"/>
        </w:rPr>
        <w:t>February</w:t>
      </w:r>
      <w:r w:rsidRPr="7EDCC2BA" w:rsidR="00FB6545">
        <w:rPr>
          <w:rFonts w:ascii="Georgia" w:hAnsi="Georgia"/>
          <w:sz w:val="20"/>
          <w:szCs w:val="20"/>
        </w:rPr>
        <w:t xml:space="preserve"> </w:t>
      </w:r>
      <w:r w:rsidRPr="7EDCC2BA" w:rsidR="00E6317B">
        <w:rPr>
          <w:rFonts w:ascii="Georgia" w:hAnsi="Georgia"/>
          <w:sz w:val="20"/>
          <w:szCs w:val="20"/>
        </w:rPr>
        <w:t>2</w:t>
      </w:r>
      <w:r w:rsidRPr="7EDCC2BA" w:rsidR="00374F31">
        <w:rPr>
          <w:rFonts w:ascii="Georgia" w:hAnsi="Georgia"/>
          <w:sz w:val="20"/>
          <w:szCs w:val="20"/>
        </w:rPr>
        <w:t>7</w:t>
      </w:r>
      <w:r w:rsidRPr="7EDCC2BA" w:rsidR="00E6317B">
        <w:rPr>
          <w:rFonts w:ascii="Georgia" w:hAnsi="Georgia"/>
          <w:sz w:val="20"/>
          <w:szCs w:val="20"/>
          <w:vertAlign w:val="superscript"/>
        </w:rPr>
        <w:t>th</w:t>
      </w:r>
      <w:r w:rsidRPr="7EDCC2BA" w:rsidR="00FB6545">
        <w:rPr>
          <w:rFonts w:ascii="Georgia" w:hAnsi="Georgia"/>
          <w:sz w:val="20"/>
          <w:szCs w:val="20"/>
        </w:rPr>
        <w:t>,</w:t>
      </w:r>
      <w:r w:rsidRPr="7EDCC2BA" w:rsidR="005A6CBB">
        <w:rPr>
          <w:rFonts w:ascii="Georgia" w:hAnsi="Georgia"/>
          <w:sz w:val="20"/>
          <w:szCs w:val="20"/>
          <w:vertAlign w:val="superscript"/>
        </w:rPr>
        <w:t>,</w:t>
      </w:r>
      <w:r w:rsidRPr="7EDCC2BA" w:rsidR="005A6CBB">
        <w:rPr>
          <w:rFonts w:ascii="Georgia" w:hAnsi="Georgia"/>
          <w:sz w:val="20"/>
          <w:szCs w:val="20"/>
        </w:rPr>
        <w:t xml:space="preserve"> Giffels Auditorium</w:t>
      </w:r>
      <w:r w:rsidRPr="7EDCC2BA" w:rsidR="004B61A4">
        <w:rPr>
          <w:rFonts w:ascii="Georgia" w:hAnsi="Georgia"/>
          <w:sz w:val="20"/>
          <w:szCs w:val="20"/>
        </w:rPr>
        <w:t>, 6:30 PM</w:t>
      </w:r>
    </w:p>
    <w:p w:rsidRPr="001D13E7" w:rsidR="009E474D" w:rsidP="009E474D" w:rsidRDefault="009E474D" w14:paraId="30FFD195" w14:textId="77777777">
      <w:pPr>
        <w:spacing w:after="0" w:line="240" w:lineRule="auto"/>
        <w:ind w:left="450" w:hanging="90"/>
        <w:rPr>
          <w:rFonts w:ascii="Georgia" w:hAnsi="Georgia"/>
          <w:sz w:val="20"/>
        </w:rPr>
      </w:pPr>
    </w:p>
    <w:p w:rsidRPr="005A6CBB" w:rsidR="009E474D" w:rsidP="7EDCC2BA" w:rsidRDefault="001D58FB" w14:paraId="00D808D4" w14:textId="7FDE6F12">
      <w:pPr>
        <w:pStyle w:val="ListParagraph"/>
        <w:spacing w:line="240" w:lineRule="auto"/>
        <w:ind w:left="900" w:hanging="540"/>
        <w:rPr>
          <w:rFonts w:ascii="Georgia" w:hAnsi="Georgia"/>
          <w:sz w:val="20"/>
          <w:szCs w:val="20"/>
        </w:rPr>
      </w:pPr>
      <w:r w:rsidRPr="7EDCC2BA" w:rsidR="001D58FB">
        <w:rPr>
          <w:rFonts w:ascii="Georgia" w:hAnsi="Georgia"/>
          <w:sz w:val="20"/>
          <w:szCs w:val="20"/>
        </w:rPr>
        <w:t xml:space="preserve">2) </w:t>
      </w:r>
      <w:r w:rsidRPr="7EDCC2BA" w:rsidR="001B5CCE">
        <w:rPr>
          <w:rFonts w:ascii="Georgia" w:hAnsi="Georgia"/>
          <w:sz w:val="20"/>
          <w:szCs w:val="20"/>
        </w:rPr>
        <w:t>President / VP</w:t>
      </w:r>
      <w:r w:rsidRPr="7EDCC2BA" w:rsidR="009E474D">
        <w:rPr>
          <w:rFonts w:ascii="Georgia" w:hAnsi="Georgia"/>
          <w:sz w:val="20"/>
          <w:szCs w:val="20"/>
        </w:rPr>
        <w:t xml:space="preserve"> </w:t>
      </w:r>
      <w:r w:rsidRPr="7EDCC2BA" w:rsidR="00072EEB">
        <w:rPr>
          <w:rFonts w:ascii="Georgia" w:hAnsi="Georgia"/>
          <w:sz w:val="20"/>
          <w:szCs w:val="20"/>
        </w:rPr>
        <w:t>–</w:t>
      </w:r>
      <w:r w:rsidRPr="7EDCC2BA" w:rsidR="009E474D">
        <w:rPr>
          <w:rFonts w:ascii="Georgia" w:hAnsi="Georgia"/>
          <w:sz w:val="20"/>
          <w:szCs w:val="20"/>
        </w:rPr>
        <w:t xml:space="preserve"> </w:t>
      </w:r>
      <w:r w:rsidRPr="7EDCC2BA" w:rsidR="192B237B">
        <w:rPr>
          <w:rFonts w:ascii="Georgia" w:hAnsi="Georgia"/>
          <w:sz w:val="20"/>
          <w:szCs w:val="20"/>
        </w:rPr>
        <w:t>Wednesday</w:t>
      </w:r>
      <w:r w:rsidRPr="7EDCC2BA" w:rsidR="0078226B">
        <w:rPr>
          <w:rFonts w:ascii="Georgia" w:hAnsi="Georgia"/>
          <w:sz w:val="20"/>
          <w:szCs w:val="20"/>
        </w:rPr>
        <w:t xml:space="preserve">, </w:t>
      </w:r>
      <w:r w:rsidRPr="7EDCC2BA" w:rsidR="00374F31">
        <w:rPr>
          <w:rFonts w:ascii="Georgia" w:hAnsi="Georgia"/>
          <w:sz w:val="20"/>
          <w:szCs w:val="20"/>
        </w:rPr>
        <w:t>February 28</w:t>
      </w:r>
      <w:r w:rsidRPr="7EDCC2BA" w:rsidR="00374F31">
        <w:rPr>
          <w:rFonts w:ascii="Georgia" w:hAnsi="Georgia"/>
          <w:sz w:val="20"/>
          <w:szCs w:val="20"/>
          <w:vertAlign w:val="superscript"/>
          <w:rPrChange w:author="ASG Chief Justice, Anna Roach" w:date="2022-11-16T09:04:00Z" w:id="845889468">
            <w:rPr>
              <w:rFonts w:ascii="Georgia" w:hAnsi="Georgia"/>
              <w:sz w:val="20"/>
              <w:szCs w:val="20"/>
            </w:rPr>
          </w:rPrChange>
        </w:rPr>
        <w:t>th</w:t>
      </w:r>
      <w:r w:rsidRPr="7EDCC2BA" w:rsidR="00374F31">
        <w:rPr>
          <w:rFonts w:ascii="Georgia" w:hAnsi="Georgia"/>
          <w:sz w:val="20"/>
          <w:szCs w:val="20"/>
        </w:rPr>
        <w:t xml:space="preserve"> </w:t>
      </w:r>
      <w:r w:rsidRPr="7EDCC2BA" w:rsidR="005A6CBB">
        <w:rPr>
          <w:rFonts w:ascii="Georgia" w:hAnsi="Georgia"/>
          <w:sz w:val="20"/>
          <w:szCs w:val="20"/>
        </w:rPr>
        <w:t xml:space="preserve">, </w:t>
      </w:r>
      <w:r w:rsidRPr="7EDCC2BA" w:rsidR="001B5CCE">
        <w:rPr>
          <w:rFonts w:ascii="Georgia" w:hAnsi="Georgia"/>
          <w:sz w:val="20"/>
          <w:szCs w:val="20"/>
        </w:rPr>
        <w:t>Giffels Auditorium</w:t>
      </w:r>
      <w:r w:rsidRPr="7EDCC2BA" w:rsidR="004B61A4">
        <w:rPr>
          <w:rFonts w:ascii="Georgia" w:hAnsi="Georgia"/>
          <w:sz w:val="20"/>
          <w:szCs w:val="20"/>
        </w:rPr>
        <w:t>, 6:30 PM</w:t>
      </w:r>
    </w:p>
    <w:p w:rsidRPr="009E474D" w:rsidR="009E474D" w:rsidP="7EDCC2BA" w:rsidRDefault="001D58FB" w14:paraId="014F8EAE" w14:textId="66E9D781">
      <w:pPr>
        <w:pStyle w:val="ListParagraph"/>
        <w:spacing w:line="240" w:lineRule="auto"/>
        <w:ind w:left="900" w:hanging="540"/>
        <w:rPr>
          <w:rFonts w:ascii="Georgia" w:hAnsi="Georgia"/>
          <w:sz w:val="20"/>
          <w:szCs w:val="20"/>
        </w:rPr>
      </w:pPr>
      <w:r w:rsidRPr="7EDCC2BA" w:rsidR="001D58FB">
        <w:rPr>
          <w:rFonts w:ascii="Georgia" w:hAnsi="Georgia"/>
          <w:sz w:val="20"/>
          <w:szCs w:val="20"/>
        </w:rPr>
        <w:t xml:space="preserve">3) </w:t>
      </w:r>
      <w:r w:rsidRPr="7EDCC2BA" w:rsidR="009E474D">
        <w:rPr>
          <w:rFonts w:ascii="Georgia" w:hAnsi="Georgia"/>
          <w:sz w:val="20"/>
          <w:szCs w:val="20"/>
        </w:rPr>
        <w:t>Town Hall</w:t>
      </w:r>
      <w:r w:rsidRPr="7EDCC2BA" w:rsidR="001D58FB">
        <w:rPr>
          <w:rFonts w:ascii="Georgia" w:hAnsi="Georgia"/>
          <w:sz w:val="20"/>
          <w:szCs w:val="20"/>
        </w:rPr>
        <w:t xml:space="preserve"> </w:t>
      </w:r>
      <w:r w:rsidRPr="7EDCC2BA" w:rsidR="00072EEB">
        <w:rPr>
          <w:rFonts w:ascii="Georgia" w:hAnsi="Georgia"/>
          <w:sz w:val="20"/>
          <w:szCs w:val="20"/>
        </w:rPr>
        <w:t xml:space="preserve">Debate </w:t>
      </w:r>
      <w:r w:rsidRPr="7EDCC2BA" w:rsidR="009E474D">
        <w:rPr>
          <w:rFonts w:ascii="Georgia" w:hAnsi="Georgia"/>
          <w:sz w:val="20"/>
          <w:szCs w:val="20"/>
        </w:rPr>
        <w:t xml:space="preserve">- </w:t>
      </w:r>
      <w:r w:rsidRPr="7EDCC2BA" w:rsidR="0206A0D0">
        <w:rPr>
          <w:rFonts w:ascii="Georgia" w:hAnsi="Georgia"/>
          <w:sz w:val="20"/>
          <w:szCs w:val="20"/>
        </w:rPr>
        <w:t>Thursday</w:t>
      </w:r>
      <w:r w:rsidRPr="7EDCC2BA" w:rsidR="005A6CBB">
        <w:rPr>
          <w:rFonts w:ascii="Georgia" w:hAnsi="Georgia"/>
          <w:sz w:val="20"/>
          <w:szCs w:val="20"/>
        </w:rPr>
        <w:t>,</w:t>
      </w:r>
      <w:r w:rsidRPr="7EDCC2BA" w:rsidR="0078226B">
        <w:rPr>
          <w:rFonts w:ascii="Georgia" w:hAnsi="Georgia"/>
          <w:sz w:val="20"/>
          <w:szCs w:val="20"/>
        </w:rPr>
        <w:t xml:space="preserve"> </w:t>
      </w:r>
      <w:r w:rsidRPr="7EDCC2BA" w:rsidR="61126B49">
        <w:rPr>
          <w:rFonts w:ascii="Georgia" w:hAnsi="Georgia"/>
          <w:sz w:val="20"/>
          <w:szCs w:val="20"/>
        </w:rPr>
        <w:t>February</w:t>
      </w:r>
      <w:r w:rsidRPr="7EDCC2BA" w:rsidR="61126B49">
        <w:rPr>
          <w:rFonts w:ascii="Georgia" w:hAnsi="Georgia"/>
          <w:sz w:val="20"/>
          <w:szCs w:val="20"/>
        </w:rPr>
        <w:t xml:space="preserve"> 29</w:t>
      </w:r>
      <w:r w:rsidRPr="7EDCC2BA" w:rsidR="61126B49">
        <w:rPr>
          <w:rFonts w:ascii="Georgia" w:hAnsi="Georgia"/>
          <w:sz w:val="20"/>
          <w:szCs w:val="20"/>
          <w:vertAlign w:val="superscript"/>
        </w:rPr>
        <w:t>th</w:t>
      </w:r>
      <w:r w:rsidRPr="7EDCC2BA" w:rsidR="61126B49">
        <w:rPr>
          <w:rFonts w:ascii="Georgia" w:hAnsi="Georgia"/>
          <w:sz w:val="20"/>
          <w:szCs w:val="20"/>
        </w:rPr>
        <w:t xml:space="preserve"> </w:t>
      </w:r>
      <w:r w:rsidRPr="7EDCC2BA" w:rsidR="00B642F3">
        <w:rPr>
          <w:rFonts w:ascii="Georgia" w:hAnsi="Georgia"/>
          <w:sz w:val="20"/>
          <w:szCs w:val="20"/>
        </w:rPr>
        <w:t>,</w:t>
      </w:r>
      <w:r w:rsidRPr="7EDCC2BA" w:rsidR="005A6CBB">
        <w:rPr>
          <w:rFonts w:ascii="Georgia" w:hAnsi="Georgia"/>
          <w:sz w:val="20"/>
          <w:szCs w:val="20"/>
        </w:rPr>
        <w:t xml:space="preserve"> </w:t>
      </w:r>
      <w:r w:rsidRPr="7EDCC2BA" w:rsidR="001B5CCE">
        <w:rPr>
          <w:rFonts w:ascii="Georgia" w:hAnsi="Georgia"/>
          <w:sz w:val="20"/>
          <w:szCs w:val="20"/>
        </w:rPr>
        <w:t>Giffels Auditorium</w:t>
      </w:r>
      <w:r w:rsidRPr="7EDCC2BA" w:rsidR="004B61A4">
        <w:rPr>
          <w:rFonts w:ascii="Georgia" w:hAnsi="Georgia"/>
          <w:sz w:val="20"/>
          <w:szCs w:val="20"/>
        </w:rPr>
        <w:t>, 6:30 PM</w:t>
      </w:r>
    </w:p>
    <w:p w:rsidRPr="001D13E7" w:rsidR="001D58FB" w:rsidRDefault="001D58FB" w14:paraId="1D6154D9" w14:textId="77777777">
      <w:pPr>
        <w:spacing w:after="0" w:line="240" w:lineRule="auto"/>
        <w:rPr>
          <w:rFonts w:ascii="Georgia" w:hAnsi="Georgia"/>
          <w:sz w:val="20"/>
        </w:rPr>
      </w:pPr>
    </w:p>
    <w:p w:rsidRPr="00D653A4" w:rsidR="001D58FB" w:rsidRDefault="001D58FB" w14:paraId="3A00BFC1" w14:textId="7A28038A">
      <w:pPr>
        <w:spacing w:after="0" w:line="240" w:lineRule="auto"/>
        <w:rPr>
          <w:rFonts w:ascii="Georgia" w:hAnsi="Georgia"/>
          <w:sz w:val="20"/>
        </w:rPr>
      </w:pPr>
      <w:r w:rsidRPr="001D13E7">
        <w:rPr>
          <w:rFonts w:ascii="Georgia" w:hAnsi="Georgia"/>
          <w:sz w:val="20"/>
        </w:rPr>
        <w:t>Each Debate will</w:t>
      </w:r>
      <w:r w:rsidR="005A6CBB">
        <w:rPr>
          <w:rFonts w:ascii="Georgia" w:hAnsi="Georgia"/>
          <w:sz w:val="20"/>
        </w:rPr>
        <w:t xml:space="preserve"> begin at 6:30PM</w:t>
      </w:r>
      <w:r w:rsidR="00FB6545">
        <w:rPr>
          <w:rFonts w:ascii="Georgia" w:hAnsi="Georgia"/>
          <w:sz w:val="20"/>
        </w:rPr>
        <w:t>.</w:t>
      </w:r>
      <w:r w:rsidR="005A6CBB">
        <w:rPr>
          <w:rFonts w:ascii="Georgia" w:hAnsi="Georgia"/>
          <w:sz w:val="20"/>
        </w:rPr>
        <w:t xml:space="preserve"> </w:t>
      </w:r>
      <w:r w:rsidR="00FB6545">
        <w:rPr>
          <w:rFonts w:ascii="Georgia" w:hAnsi="Georgia"/>
          <w:sz w:val="20"/>
        </w:rPr>
        <w:t>D</w:t>
      </w:r>
      <w:r w:rsidR="005A6CBB">
        <w:rPr>
          <w:rFonts w:ascii="Georgia" w:hAnsi="Georgia"/>
          <w:sz w:val="20"/>
        </w:rPr>
        <w:t>oors open</w:t>
      </w:r>
      <w:r w:rsidR="008739F7">
        <w:rPr>
          <w:rFonts w:ascii="Georgia" w:hAnsi="Georgia"/>
          <w:sz w:val="20"/>
        </w:rPr>
        <w:t xml:space="preserve"> at 6:</w:t>
      </w:r>
      <w:r w:rsidR="00D653A4">
        <w:rPr>
          <w:rFonts w:ascii="Georgia" w:hAnsi="Georgia"/>
          <w:sz w:val="20"/>
        </w:rPr>
        <w:t xml:space="preserve">10 </w:t>
      </w:r>
      <w:r w:rsidR="008739F7">
        <w:rPr>
          <w:rFonts w:ascii="Georgia" w:hAnsi="Georgia"/>
          <w:sz w:val="20"/>
        </w:rPr>
        <w:t>PM</w:t>
      </w:r>
      <w:r w:rsidR="00FB6545">
        <w:rPr>
          <w:rFonts w:ascii="Georgia" w:hAnsi="Georgia"/>
          <w:sz w:val="20"/>
        </w:rPr>
        <w:t>. The debates</w:t>
      </w:r>
      <w:r w:rsidR="008739F7">
        <w:rPr>
          <w:rFonts w:ascii="Georgia" w:hAnsi="Georgia"/>
          <w:sz w:val="20"/>
        </w:rPr>
        <w:t xml:space="preserve"> will</w:t>
      </w:r>
      <w:r w:rsidRPr="001D13E7">
        <w:rPr>
          <w:rFonts w:ascii="Georgia" w:hAnsi="Georgia"/>
          <w:sz w:val="20"/>
        </w:rPr>
        <w:t xml:space="preserve"> last approximately 30 minutes for </w:t>
      </w:r>
      <w:r w:rsidR="00FB6545">
        <w:rPr>
          <w:rFonts w:ascii="Georgia" w:hAnsi="Georgia"/>
          <w:sz w:val="20"/>
        </w:rPr>
        <w:t xml:space="preserve">the </w:t>
      </w:r>
      <w:r w:rsidRPr="001D13E7">
        <w:rPr>
          <w:rFonts w:ascii="Georgia" w:hAnsi="Georgia"/>
          <w:sz w:val="20"/>
        </w:rPr>
        <w:t xml:space="preserve">Secretary and Treasurer </w:t>
      </w:r>
      <w:r w:rsidR="00FB6545">
        <w:rPr>
          <w:rFonts w:ascii="Georgia" w:hAnsi="Georgia"/>
          <w:sz w:val="20"/>
        </w:rPr>
        <w:t>debates</w:t>
      </w:r>
      <w:r w:rsidRPr="001D13E7" w:rsidR="00963BAE">
        <w:rPr>
          <w:rFonts w:ascii="Georgia" w:hAnsi="Georgia"/>
          <w:sz w:val="20"/>
        </w:rPr>
        <w:t xml:space="preserve"> and 30</w:t>
      </w:r>
      <w:r w:rsidRPr="001D13E7">
        <w:rPr>
          <w:rFonts w:ascii="Georgia" w:hAnsi="Georgia"/>
          <w:sz w:val="20"/>
        </w:rPr>
        <w:t xml:space="preserve"> minutes for </w:t>
      </w:r>
      <w:r w:rsidR="00FB6545">
        <w:rPr>
          <w:rFonts w:ascii="Georgia" w:hAnsi="Georgia"/>
          <w:sz w:val="20"/>
        </w:rPr>
        <w:t xml:space="preserve">the </w:t>
      </w:r>
      <w:r w:rsidRPr="001D13E7">
        <w:rPr>
          <w:rFonts w:ascii="Georgia" w:hAnsi="Georgia"/>
          <w:sz w:val="20"/>
        </w:rPr>
        <w:t>President</w:t>
      </w:r>
      <w:r w:rsidR="00FB6545">
        <w:rPr>
          <w:rFonts w:ascii="Georgia" w:hAnsi="Georgia"/>
          <w:sz w:val="20"/>
        </w:rPr>
        <w:t xml:space="preserve"> and </w:t>
      </w:r>
      <w:r w:rsidRPr="001D13E7">
        <w:rPr>
          <w:rFonts w:ascii="Georgia" w:hAnsi="Georgia"/>
          <w:sz w:val="20"/>
        </w:rPr>
        <w:t xml:space="preserve">Vice President </w:t>
      </w:r>
      <w:r w:rsidR="00FB6545">
        <w:rPr>
          <w:rFonts w:ascii="Georgia" w:hAnsi="Georgia"/>
          <w:sz w:val="20"/>
        </w:rPr>
        <w:t>debates</w:t>
      </w:r>
      <w:r w:rsidRPr="001D13E7">
        <w:rPr>
          <w:rFonts w:ascii="Georgia" w:hAnsi="Georgia"/>
          <w:sz w:val="20"/>
        </w:rPr>
        <w:t>, with possible extension given the number of candidates. All candidates should be present for the entire time. Candidates are expected to maintain a hospitable environment that facilitates open discussion for the benefit of the entire student body.</w:t>
      </w:r>
      <w:r w:rsidR="00D653A4">
        <w:rPr>
          <w:rFonts w:ascii="Georgia" w:hAnsi="Georgia"/>
          <w:sz w:val="20"/>
        </w:rPr>
        <w:t xml:space="preserve"> </w:t>
      </w:r>
      <w:r w:rsidRPr="00E6317B" w:rsidR="00D653A4">
        <w:rPr>
          <w:rFonts w:ascii="Georgia" w:hAnsi="Georgia"/>
          <w:sz w:val="20"/>
        </w:rPr>
        <w:t xml:space="preserve">The debates will be </w:t>
      </w:r>
      <w:r w:rsidRPr="00E6317B" w:rsidR="00E6317B">
        <w:rPr>
          <w:rFonts w:ascii="Georgia" w:hAnsi="Georgia"/>
          <w:sz w:val="20"/>
        </w:rPr>
        <w:t>live streamed</w:t>
      </w:r>
      <w:r w:rsidRPr="00E6317B" w:rsidR="00D653A4">
        <w:rPr>
          <w:rFonts w:ascii="Georgia" w:hAnsi="Georgia"/>
          <w:sz w:val="20"/>
        </w:rPr>
        <w:t xml:space="preserve"> online. More information pertaining to </w:t>
      </w:r>
      <w:r w:rsidRPr="00E6317B" w:rsidR="00E6317B">
        <w:rPr>
          <w:rFonts w:ascii="Georgia" w:hAnsi="Georgia"/>
          <w:sz w:val="20"/>
        </w:rPr>
        <w:t xml:space="preserve">the live stream </w:t>
      </w:r>
      <w:r w:rsidRPr="00E6317B" w:rsidR="00D653A4">
        <w:rPr>
          <w:rFonts w:ascii="Georgia" w:hAnsi="Georgia"/>
          <w:sz w:val="20"/>
        </w:rPr>
        <w:t>will be released no later than two weeks prior to the debates.</w:t>
      </w:r>
    </w:p>
    <w:p w:rsidRPr="001D13E7" w:rsidR="001D58FB" w:rsidRDefault="001D58FB" w14:paraId="49C92E6C" w14:textId="77777777">
      <w:pPr>
        <w:spacing w:after="0" w:line="240" w:lineRule="auto"/>
        <w:rPr>
          <w:rFonts w:ascii="Georgia" w:hAnsi="Georgia"/>
          <w:sz w:val="20"/>
        </w:rPr>
      </w:pPr>
    </w:p>
    <w:p w:rsidRPr="00DB6181" w:rsidR="001D58FB" w:rsidRDefault="001D58FB" w14:paraId="4606C0DF" w14:textId="77777777">
      <w:pPr>
        <w:spacing w:after="0" w:line="240" w:lineRule="auto"/>
        <w:rPr>
          <w:rFonts w:ascii="Georgia" w:hAnsi="Georgia"/>
          <w:sz w:val="20"/>
        </w:rPr>
      </w:pPr>
      <w:r w:rsidRPr="00DB6181">
        <w:rPr>
          <w:rFonts w:ascii="Georgia" w:hAnsi="Georgia"/>
          <w:sz w:val="20"/>
        </w:rPr>
        <w:t>Opening Statements</w:t>
      </w:r>
    </w:p>
    <w:p w:rsidRPr="001D13E7" w:rsidR="001D58FB" w:rsidRDefault="001D58FB" w14:paraId="0C220A79" w14:textId="16F64F7B">
      <w:pPr>
        <w:pStyle w:val="ListParagraph"/>
        <w:numPr>
          <w:ilvl w:val="0"/>
          <w:numId w:val="14"/>
        </w:numPr>
        <w:tabs>
          <w:tab w:val="clear" w:pos="360"/>
          <w:tab w:val="num" w:pos="720"/>
        </w:tabs>
        <w:spacing w:after="0" w:line="240" w:lineRule="auto"/>
        <w:ind w:left="720" w:hanging="360"/>
        <w:rPr>
          <w:rFonts w:ascii="Georgia" w:hAnsi="Georgia"/>
          <w:sz w:val="20"/>
        </w:rPr>
      </w:pPr>
      <w:r w:rsidRPr="001D13E7">
        <w:rPr>
          <w:rFonts w:ascii="Georgia" w:hAnsi="Georgia"/>
          <w:sz w:val="20"/>
        </w:rPr>
        <w:t>Candidates will be afforded 2 minutes for opening statements at the start of each debate</w:t>
      </w:r>
      <w:r w:rsidR="003364C2">
        <w:rPr>
          <w:rFonts w:ascii="Georgia" w:hAnsi="Georgia"/>
          <w:sz w:val="20"/>
        </w:rPr>
        <w:t>.</w:t>
      </w:r>
    </w:p>
    <w:p w:rsidRPr="001D13E7" w:rsidR="001D58FB" w:rsidRDefault="001D58FB" w14:paraId="10F8872C" w14:textId="77777777">
      <w:pPr>
        <w:spacing w:after="0" w:line="240" w:lineRule="auto"/>
        <w:rPr>
          <w:rFonts w:ascii="Georgia" w:hAnsi="Georgia"/>
          <w:sz w:val="20"/>
        </w:rPr>
      </w:pPr>
    </w:p>
    <w:p w:rsidRPr="00DB6181" w:rsidR="001D58FB" w:rsidRDefault="001D58FB" w14:paraId="296653D7" w14:textId="77777777">
      <w:pPr>
        <w:spacing w:after="0" w:line="240" w:lineRule="auto"/>
        <w:rPr>
          <w:rFonts w:ascii="Georgia" w:hAnsi="Georgia"/>
          <w:sz w:val="20"/>
        </w:rPr>
      </w:pPr>
      <w:r w:rsidRPr="00DB6181">
        <w:rPr>
          <w:rFonts w:ascii="Georgia" w:hAnsi="Georgia"/>
          <w:sz w:val="20"/>
        </w:rPr>
        <w:t>Question Format</w:t>
      </w:r>
    </w:p>
    <w:p w:rsidRPr="001D13E7" w:rsidR="001D58FB" w:rsidRDefault="001D58FB" w14:paraId="55AB2310" w14:textId="4DDB5282">
      <w:pPr>
        <w:pStyle w:val="ListParagraph"/>
        <w:numPr>
          <w:ilvl w:val="0"/>
          <w:numId w:val="14"/>
        </w:numPr>
        <w:tabs>
          <w:tab w:val="clear" w:pos="360"/>
          <w:tab w:val="num" w:pos="720"/>
        </w:tabs>
        <w:spacing w:after="0" w:line="240" w:lineRule="auto"/>
        <w:ind w:left="720" w:hanging="360"/>
        <w:rPr>
          <w:rFonts w:ascii="Georgia" w:hAnsi="Georgia"/>
          <w:sz w:val="20"/>
        </w:rPr>
      </w:pPr>
      <w:r w:rsidRPr="001D13E7">
        <w:rPr>
          <w:rFonts w:ascii="Georgia" w:hAnsi="Georgia"/>
          <w:sz w:val="20"/>
        </w:rPr>
        <w:t xml:space="preserve">Questions will be generated via four sources and screened and ordered by the </w:t>
      </w:r>
      <w:r w:rsidR="00FB6545">
        <w:rPr>
          <w:rFonts w:ascii="Georgia" w:hAnsi="Georgia"/>
          <w:sz w:val="20"/>
        </w:rPr>
        <w:t>Chief Justice</w:t>
      </w:r>
      <w:r w:rsidR="003364C2">
        <w:rPr>
          <w:rFonts w:ascii="Georgia" w:hAnsi="Georgia"/>
          <w:sz w:val="20"/>
        </w:rPr>
        <w:t>:</w:t>
      </w:r>
    </w:p>
    <w:p w:rsidRPr="001D13E7" w:rsidR="001D58FB" w:rsidRDefault="001D58FB" w14:paraId="216D135A" w14:textId="79BC0DF0">
      <w:pPr>
        <w:spacing w:after="0" w:line="240" w:lineRule="auto"/>
        <w:ind w:left="720" w:firstLine="720"/>
        <w:rPr>
          <w:rFonts w:ascii="Georgia" w:hAnsi="Georgia"/>
          <w:sz w:val="20"/>
        </w:rPr>
      </w:pPr>
      <w:r w:rsidRPr="001D13E7">
        <w:rPr>
          <w:rFonts w:ascii="Georgia" w:hAnsi="Georgia"/>
          <w:sz w:val="20"/>
        </w:rPr>
        <w:t xml:space="preserve">1) Online Student Submissions, </w:t>
      </w:r>
      <w:r w:rsidRPr="001D13E7">
        <w:rPr>
          <w:rFonts w:ascii="Georgia" w:hAnsi="Georgia"/>
          <w:sz w:val="20"/>
          <w:u w:val="single"/>
        </w:rPr>
        <w:t>asg.uark.edu</w:t>
      </w:r>
      <w:r w:rsidRPr="001D13E7">
        <w:rPr>
          <w:rFonts w:ascii="Georgia" w:hAnsi="Georgia"/>
          <w:sz w:val="20"/>
        </w:rPr>
        <w:t xml:space="preserve">  </w:t>
      </w:r>
    </w:p>
    <w:p w:rsidR="00693801" w:rsidRDefault="00693801" w14:paraId="6E7734A7" w14:textId="62547A91">
      <w:pPr>
        <w:spacing w:after="0" w:line="240" w:lineRule="auto"/>
        <w:ind w:left="720" w:firstLine="720"/>
        <w:rPr>
          <w:rFonts w:ascii="Georgia" w:hAnsi="Georgia"/>
          <w:color w:val="auto"/>
          <w:sz w:val="20"/>
        </w:rPr>
      </w:pPr>
      <w:r>
        <w:rPr>
          <w:rFonts w:ascii="Georgia" w:hAnsi="Georgia"/>
          <w:color w:val="auto"/>
          <w:sz w:val="20"/>
        </w:rPr>
        <w:t>2) ASG Social Media Outreach</w:t>
      </w:r>
    </w:p>
    <w:p w:rsidRPr="001D13E7" w:rsidR="001D58FB" w:rsidRDefault="00693801" w14:paraId="4B6CED1E" w14:textId="0D69A507">
      <w:pPr>
        <w:spacing w:after="0" w:line="240" w:lineRule="auto"/>
        <w:ind w:left="720" w:firstLine="720"/>
        <w:rPr>
          <w:rFonts w:ascii="Georgia" w:hAnsi="Georgia"/>
          <w:color w:val="auto"/>
          <w:sz w:val="20"/>
        </w:rPr>
      </w:pPr>
      <w:r>
        <w:rPr>
          <w:rFonts w:ascii="Georgia" w:hAnsi="Georgia"/>
          <w:color w:val="auto"/>
          <w:sz w:val="20"/>
        </w:rPr>
        <w:t>3</w:t>
      </w:r>
      <w:r w:rsidRPr="001D13E7" w:rsidR="001D58FB">
        <w:rPr>
          <w:rFonts w:ascii="Georgia" w:hAnsi="Georgia"/>
          <w:color w:val="auto"/>
          <w:sz w:val="20"/>
        </w:rPr>
        <w:t xml:space="preserve">) Elections Commissioner </w:t>
      </w:r>
      <w:r>
        <w:rPr>
          <w:rFonts w:ascii="Georgia" w:hAnsi="Georgia"/>
          <w:color w:val="auto"/>
          <w:sz w:val="20"/>
        </w:rPr>
        <w:t xml:space="preserve">/ </w:t>
      </w:r>
      <w:r w:rsidR="001B5CCE">
        <w:rPr>
          <w:rFonts w:ascii="Georgia" w:hAnsi="Georgia"/>
          <w:color w:val="auto"/>
          <w:sz w:val="20"/>
        </w:rPr>
        <w:t>Associated Student Government Judiciary</w:t>
      </w:r>
      <w:r>
        <w:rPr>
          <w:rFonts w:ascii="Georgia" w:hAnsi="Georgia"/>
          <w:color w:val="auto"/>
          <w:sz w:val="20"/>
        </w:rPr>
        <w:t xml:space="preserve"> </w:t>
      </w:r>
    </w:p>
    <w:p w:rsidRPr="001D13E7" w:rsidR="00626C5C" w:rsidP="7EDCC2BA" w:rsidRDefault="00693801" w14:paraId="2CD18286" w14:textId="3043328C">
      <w:pPr>
        <w:spacing w:after="0" w:line="240" w:lineRule="auto"/>
        <w:ind w:left="720" w:firstLine="720"/>
        <w:rPr>
          <w:rFonts w:ascii="Georgia" w:hAnsi="Georgia"/>
          <w:i w:val="1"/>
          <w:iCs w:val="1"/>
          <w:color w:val="auto"/>
          <w:sz w:val="20"/>
          <w:szCs w:val="20"/>
          <w:u w:val="single"/>
        </w:rPr>
      </w:pPr>
      <w:r w:rsidRPr="7EDCC2BA" w:rsidR="00693801">
        <w:rPr>
          <w:rFonts w:ascii="Georgia" w:hAnsi="Georgia"/>
          <w:color w:val="auto"/>
          <w:sz w:val="20"/>
          <w:szCs w:val="20"/>
        </w:rPr>
        <w:t>4</w:t>
      </w:r>
      <w:r w:rsidRPr="7EDCC2BA" w:rsidR="00626C5C">
        <w:rPr>
          <w:rFonts w:ascii="Georgia" w:hAnsi="Georgia"/>
          <w:color w:val="auto"/>
          <w:sz w:val="20"/>
          <w:szCs w:val="20"/>
        </w:rPr>
        <w:t>) Questions posed from the public at the debate</w:t>
      </w:r>
      <w:r w:rsidRPr="7EDCC2BA" w:rsidR="00626C5C">
        <w:rPr>
          <w:rFonts w:ascii="Georgia" w:hAnsi="Georgia"/>
          <w:i w:val="1"/>
          <w:iCs w:val="1"/>
          <w:color w:val="auto"/>
          <w:sz w:val="20"/>
          <w:szCs w:val="20"/>
          <w:u w:val="single"/>
        </w:rPr>
        <w:t xml:space="preserve"> (Only at the Town Hall debate o</w:t>
      </w:r>
      <w:r w:rsidRPr="7EDCC2BA" w:rsidR="0078226B">
        <w:rPr>
          <w:rFonts w:ascii="Georgia" w:hAnsi="Georgia"/>
          <w:i w:val="1"/>
          <w:iCs w:val="1"/>
          <w:color w:val="auto"/>
          <w:sz w:val="20"/>
          <w:szCs w:val="20"/>
          <w:u w:val="single"/>
        </w:rPr>
        <w:t xml:space="preserve">n </w:t>
      </w:r>
      <w:r w:rsidRPr="7EDCC2BA" w:rsidR="42855A10">
        <w:rPr>
          <w:rFonts w:ascii="Georgia" w:hAnsi="Georgia"/>
          <w:i w:val="1"/>
          <w:iCs w:val="1"/>
          <w:color w:val="auto"/>
          <w:sz w:val="20"/>
          <w:szCs w:val="20"/>
          <w:u w:val="single"/>
        </w:rPr>
        <w:t>February 29</w:t>
      </w:r>
      <w:r w:rsidRPr="7EDCC2BA" w:rsidR="42855A10">
        <w:rPr>
          <w:rFonts w:ascii="Georgia" w:hAnsi="Georgia"/>
          <w:i w:val="1"/>
          <w:iCs w:val="1"/>
          <w:color w:val="auto"/>
          <w:sz w:val="20"/>
          <w:szCs w:val="20"/>
          <w:u w:val="single"/>
          <w:vertAlign w:val="superscript"/>
        </w:rPr>
        <w:t>th</w:t>
      </w:r>
      <w:r w:rsidRPr="7EDCC2BA" w:rsidR="42855A10">
        <w:rPr>
          <w:rFonts w:ascii="Georgia" w:hAnsi="Georgia"/>
          <w:i w:val="1"/>
          <w:iCs w:val="1"/>
          <w:color w:val="auto"/>
          <w:sz w:val="20"/>
          <w:szCs w:val="20"/>
          <w:u w:val="single"/>
        </w:rPr>
        <w:t>)</w:t>
      </w:r>
    </w:p>
    <w:p w:rsidRPr="001D13E7" w:rsidR="001D58FB" w:rsidRDefault="00693801" w14:paraId="7C89145C" w14:textId="3FE9C378">
      <w:pPr>
        <w:spacing w:after="0" w:line="240" w:lineRule="auto"/>
        <w:ind w:left="1440"/>
        <w:rPr>
          <w:rFonts w:ascii="Georgia" w:hAnsi="Georgia"/>
          <w:sz w:val="20"/>
        </w:rPr>
      </w:pPr>
      <w:r>
        <w:rPr>
          <w:rFonts w:ascii="Georgia" w:hAnsi="Georgia"/>
          <w:color w:val="auto"/>
          <w:sz w:val="20"/>
        </w:rPr>
        <w:t>5</w:t>
      </w:r>
      <w:r w:rsidRPr="001D13E7" w:rsidR="001D58FB">
        <w:rPr>
          <w:rFonts w:ascii="Georgia" w:hAnsi="Georgia"/>
          <w:color w:val="auto"/>
          <w:sz w:val="20"/>
        </w:rPr>
        <w:t xml:space="preserve">) Each candidate will be permitted to submit </w:t>
      </w:r>
      <w:r w:rsidRPr="001D13E7" w:rsidR="001D58FB">
        <w:rPr>
          <w:rFonts w:ascii="Georgia" w:hAnsi="Georgia"/>
          <w:color w:val="auto"/>
          <w:sz w:val="20"/>
          <w:u w:val="single"/>
        </w:rPr>
        <w:t xml:space="preserve">one </w:t>
      </w:r>
      <w:r w:rsidRPr="001D13E7" w:rsidR="001D58FB">
        <w:rPr>
          <w:rFonts w:ascii="Georgia" w:hAnsi="Georgia"/>
          <w:color w:val="auto"/>
          <w:sz w:val="20"/>
        </w:rPr>
        <w:t xml:space="preserve">question to his/her opposing candidate. These questions must be submitted to the </w:t>
      </w:r>
      <w:r w:rsidRPr="001D13E7" w:rsidR="00BB3D86">
        <w:rPr>
          <w:rFonts w:ascii="Georgia" w:hAnsi="Georgia"/>
          <w:color w:val="auto"/>
          <w:sz w:val="20"/>
        </w:rPr>
        <w:t>Chief Justice</w:t>
      </w:r>
      <w:r w:rsidRPr="001D13E7" w:rsidR="001D58FB">
        <w:rPr>
          <w:rFonts w:ascii="Georgia" w:hAnsi="Georgia"/>
          <w:color w:val="auto"/>
          <w:sz w:val="20"/>
        </w:rPr>
        <w:t xml:space="preserve"> 24 hours prior to the debate and will be accepted at the discretion of the </w:t>
      </w:r>
      <w:r w:rsidR="00165889">
        <w:rPr>
          <w:rFonts w:ascii="Georgia" w:hAnsi="Georgia"/>
          <w:color w:val="auto"/>
          <w:sz w:val="20"/>
        </w:rPr>
        <w:t xml:space="preserve">Chief </w:t>
      </w:r>
      <w:r w:rsidRPr="001D13E7" w:rsidR="00BB3D86">
        <w:rPr>
          <w:rFonts w:ascii="Georgia" w:hAnsi="Georgia"/>
          <w:color w:val="auto"/>
          <w:sz w:val="20"/>
        </w:rPr>
        <w:t>Justice</w:t>
      </w:r>
      <w:r w:rsidRPr="001D13E7" w:rsidR="00626C5C">
        <w:rPr>
          <w:rFonts w:ascii="Georgia" w:hAnsi="Georgia"/>
          <w:color w:val="auto"/>
          <w:sz w:val="20"/>
        </w:rPr>
        <w:t>, the ASG Advisor</w:t>
      </w:r>
      <w:r w:rsidRPr="001D13E7" w:rsidR="001D58FB">
        <w:rPr>
          <w:rFonts w:ascii="Georgia" w:hAnsi="Georgia"/>
          <w:sz w:val="20"/>
        </w:rPr>
        <w:t xml:space="preserve"> and debate moderators. The question will be asked by the moderator. </w:t>
      </w:r>
      <w:r w:rsidRPr="00FB6545" w:rsidR="001D58FB">
        <w:rPr>
          <w:rFonts w:ascii="Georgia" w:hAnsi="Georgia"/>
          <w:b/>
          <w:bCs/>
          <w:sz w:val="20"/>
        </w:rPr>
        <w:t xml:space="preserve">Submit questions to </w:t>
      </w:r>
      <w:r w:rsidRPr="00FB6545" w:rsidR="00BB3D86">
        <w:rPr>
          <w:rFonts w:ascii="Georgia" w:hAnsi="Georgia"/>
          <w:b/>
          <w:bCs/>
        </w:rPr>
        <w:t>asgjcj</w:t>
      </w:r>
      <w:r w:rsidRPr="00FB6545" w:rsidR="00963BAE">
        <w:rPr>
          <w:rFonts w:ascii="Georgia" w:hAnsi="Georgia"/>
          <w:b/>
          <w:bCs/>
        </w:rPr>
        <w:t>@uark.edu</w:t>
      </w:r>
      <w:r w:rsidRPr="00DB6181" w:rsidR="001D58FB">
        <w:rPr>
          <w:rFonts w:ascii="Georgia" w:hAnsi="Georgia"/>
          <w:b/>
          <w:color w:val="558E28"/>
          <w:sz w:val="20"/>
        </w:rPr>
        <w:t>.</w:t>
      </w:r>
      <w:r w:rsidRPr="001D13E7" w:rsidR="001D58FB">
        <w:rPr>
          <w:rFonts w:ascii="Georgia" w:hAnsi="Georgia"/>
          <w:color w:val="558E28"/>
          <w:sz w:val="20"/>
        </w:rPr>
        <w:t xml:space="preserve"> </w:t>
      </w:r>
    </w:p>
    <w:p w:rsidRPr="001D13E7" w:rsidR="007F7CAB" w:rsidRDefault="001D58FB" w14:paraId="31DF0AC7" w14:textId="77777777">
      <w:pPr>
        <w:pStyle w:val="ListParagraph"/>
        <w:numPr>
          <w:ilvl w:val="0"/>
          <w:numId w:val="14"/>
        </w:numPr>
        <w:tabs>
          <w:tab w:val="clear" w:pos="360"/>
          <w:tab w:val="num" w:pos="720"/>
        </w:tabs>
        <w:spacing w:after="0" w:line="240" w:lineRule="auto"/>
        <w:ind w:left="720" w:hanging="360"/>
        <w:rPr>
          <w:rFonts w:ascii="Georgia" w:hAnsi="Georgia"/>
          <w:b/>
          <w:color w:val="auto"/>
          <w:sz w:val="20"/>
        </w:rPr>
      </w:pPr>
      <w:r w:rsidRPr="001D13E7">
        <w:rPr>
          <w:rFonts w:ascii="Georgia" w:hAnsi="Georgia"/>
          <w:sz w:val="20"/>
        </w:rPr>
        <w:t xml:space="preserve">The questions will be ordered by the </w:t>
      </w:r>
      <w:r w:rsidRPr="001D13E7" w:rsidR="00BB3D86">
        <w:rPr>
          <w:rFonts w:ascii="Georgia" w:hAnsi="Georgia"/>
          <w:sz w:val="20"/>
        </w:rPr>
        <w:t>Chief Justice</w:t>
      </w:r>
      <w:r w:rsidRPr="001D13E7">
        <w:rPr>
          <w:rFonts w:ascii="Georgia" w:hAnsi="Georgia"/>
          <w:b/>
          <w:color w:val="auto"/>
          <w:sz w:val="20"/>
        </w:rPr>
        <w:t xml:space="preserve">. </w:t>
      </w:r>
    </w:p>
    <w:p w:rsidRPr="001B5CCE" w:rsidR="001D58FB" w:rsidRDefault="001D58FB" w14:paraId="54AD49C9" w14:textId="77777777">
      <w:pPr>
        <w:pStyle w:val="ListParagraph"/>
        <w:numPr>
          <w:ilvl w:val="0"/>
          <w:numId w:val="14"/>
        </w:numPr>
        <w:tabs>
          <w:tab w:val="clear" w:pos="360"/>
          <w:tab w:val="num" w:pos="720"/>
        </w:tabs>
        <w:spacing w:after="0" w:line="240" w:lineRule="auto"/>
        <w:ind w:left="720" w:hanging="360"/>
        <w:rPr>
          <w:rFonts w:ascii="Georgia" w:hAnsi="Georgia"/>
          <w:i/>
          <w:color w:val="auto"/>
          <w:sz w:val="20"/>
        </w:rPr>
      </w:pPr>
      <w:r w:rsidRPr="001B5CCE">
        <w:rPr>
          <w:rFonts w:ascii="Georgia" w:hAnsi="Georgia"/>
          <w:i/>
          <w:color w:val="auto"/>
          <w:sz w:val="20"/>
        </w:rPr>
        <w:t xml:space="preserve">No candidate will have access to the questions prior to the debate. </w:t>
      </w:r>
    </w:p>
    <w:p w:rsidRPr="001D13E7" w:rsidR="001D58FB" w:rsidRDefault="001D58FB" w14:paraId="16F48787" w14:textId="776D7476">
      <w:pPr>
        <w:pStyle w:val="ListParagraph"/>
        <w:numPr>
          <w:ilvl w:val="0"/>
          <w:numId w:val="14"/>
        </w:numPr>
        <w:tabs>
          <w:tab w:val="clear" w:pos="360"/>
          <w:tab w:val="num" w:pos="720"/>
        </w:tabs>
        <w:spacing w:after="0" w:line="240" w:lineRule="auto"/>
        <w:ind w:left="720" w:hanging="360"/>
        <w:rPr>
          <w:rFonts w:ascii="Georgia" w:hAnsi="Georgia"/>
          <w:sz w:val="20"/>
        </w:rPr>
      </w:pPr>
      <w:r w:rsidRPr="001D13E7">
        <w:rPr>
          <w:rFonts w:ascii="Georgia" w:hAnsi="Georgia"/>
          <w:sz w:val="20"/>
        </w:rPr>
        <w:t>Each question will be asked of each candidate. For example</w:t>
      </w:r>
      <w:r w:rsidR="00EF7576">
        <w:rPr>
          <w:rFonts w:ascii="Georgia" w:hAnsi="Georgia"/>
          <w:sz w:val="20"/>
        </w:rPr>
        <w:t>,</w:t>
      </w:r>
      <w:r w:rsidRPr="001D13E7">
        <w:rPr>
          <w:rFonts w:ascii="Georgia" w:hAnsi="Georgia"/>
          <w:sz w:val="20"/>
        </w:rPr>
        <w:t xml:space="preserve"> if the question were, “How will you ensure stewardship of university funds?” </w:t>
      </w:r>
      <w:r w:rsidR="00271A3E">
        <w:rPr>
          <w:rFonts w:ascii="Georgia" w:hAnsi="Georgia"/>
          <w:sz w:val="20"/>
        </w:rPr>
        <w:t>t</w:t>
      </w:r>
      <w:r w:rsidRPr="001D13E7">
        <w:rPr>
          <w:rFonts w:ascii="Georgia" w:hAnsi="Georgia"/>
          <w:sz w:val="20"/>
        </w:rPr>
        <w:t xml:space="preserve">he question </w:t>
      </w:r>
      <w:r w:rsidR="00271A3E">
        <w:rPr>
          <w:rFonts w:ascii="Georgia" w:hAnsi="Georgia"/>
          <w:sz w:val="20"/>
        </w:rPr>
        <w:t>would</w:t>
      </w:r>
      <w:r w:rsidRPr="001D13E7" w:rsidR="00271A3E">
        <w:rPr>
          <w:rFonts w:ascii="Georgia" w:hAnsi="Georgia"/>
          <w:sz w:val="20"/>
        </w:rPr>
        <w:t xml:space="preserve"> </w:t>
      </w:r>
      <w:r w:rsidRPr="001D13E7">
        <w:rPr>
          <w:rFonts w:ascii="Georgia" w:hAnsi="Georgia"/>
          <w:sz w:val="20"/>
        </w:rPr>
        <w:t>be put to all candidates in that debate.</w:t>
      </w:r>
    </w:p>
    <w:p w:rsidRPr="001D13E7" w:rsidR="001D58FB" w:rsidRDefault="001D58FB" w14:paraId="3E0001E9" w14:textId="77777777">
      <w:pPr>
        <w:pStyle w:val="ListParagraph"/>
        <w:numPr>
          <w:ilvl w:val="1"/>
          <w:numId w:val="15"/>
        </w:numPr>
        <w:tabs>
          <w:tab w:val="clear" w:pos="360"/>
          <w:tab w:val="num" w:pos="1440"/>
        </w:tabs>
        <w:spacing w:after="0" w:line="240" w:lineRule="auto"/>
        <w:ind w:left="1440" w:hanging="360"/>
        <w:rPr>
          <w:rFonts w:ascii="Georgia" w:hAnsi="Georgia"/>
          <w:sz w:val="20"/>
        </w:rPr>
      </w:pPr>
      <w:r w:rsidRPr="001D13E7">
        <w:rPr>
          <w:rFonts w:ascii="Georgia" w:hAnsi="Georgia"/>
          <w:sz w:val="20"/>
        </w:rPr>
        <w:t>Questions will be asked until the allotted time expires.</w:t>
      </w:r>
    </w:p>
    <w:p w:rsidRPr="001D13E7" w:rsidR="001D58FB" w:rsidRDefault="001D58FB" w14:paraId="21562682" w14:textId="77777777">
      <w:pPr>
        <w:pStyle w:val="ListParagraph"/>
        <w:spacing w:after="0" w:line="240" w:lineRule="auto"/>
        <w:ind w:left="1440"/>
        <w:rPr>
          <w:rFonts w:ascii="Georgia" w:hAnsi="Georgia"/>
          <w:sz w:val="20"/>
        </w:rPr>
      </w:pPr>
    </w:p>
    <w:p w:rsidRPr="00DB6181" w:rsidR="001D58FB" w:rsidRDefault="001D58FB" w14:paraId="010FFB0F" w14:textId="77777777">
      <w:pPr>
        <w:spacing w:after="0" w:line="240" w:lineRule="auto"/>
        <w:rPr>
          <w:rFonts w:ascii="Georgia" w:hAnsi="Georgia"/>
          <w:sz w:val="20"/>
        </w:rPr>
      </w:pPr>
      <w:r w:rsidRPr="00DB6181">
        <w:rPr>
          <w:rFonts w:ascii="Georgia" w:hAnsi="Georgia"/>
          <w:sz w:val="20"/>
        </w:rPr>
        <w:t>Closing Statements</w:t>
      </w:r>
    </w:p>
    <w:p w:rsidRPr="001D13E7" w:rsidR="001D58FB" w:rsidRDefault="001D58FB" w14:paraId="5D1F19E8" w14:textId="5C708631">
      <w:pPr>
        <w:pStyle w:val="ListParagraph"/>
        <w:numPr>
          <w:ilvl w:val="0"/>
          <w:numId w:val="16"/>
        </w:numPr>
        <w:tabs>
          <w:tab w:val="clear" w:pos="360"/>
          <w:tab w:val="num" w:pos="720"/>
        </w:tabs>
        <w:spacing w:after="0" w:line="240" w:lineRule="auto"/>
        <w:ind w:left="720" w:hanging="360"/>
        <w:rPr>
          <w:rFonts w:ascii="Georgia" w:hAnsi="Georgia"/>
          <w:sz w:val="20"/>
        </w:rPr>
      </w:pPr>
      <w:r w:rsidRPr="001D13E7">
        <w:rPr>
          <w:rFonts w:ascii="Georgia" w:hAnsi="Georgia"/>
          <w:sz w:val="20"/>
        </w:rPr>
        <w:t>Each candidate will be afforded 1 minute for a closing statement</w:t>
      </w:r>
      <w:r w:rsidR="003364C2">
        <w:rPr>
          <w:rFonts w:ascii="Georgia" w:hAnsi="Georgia"/>
          <w:sz w:val="20"/>
        </w:rPr>
        <w:t>.</w:t>
      </w:r>
    </w:p>
    <w:p w:rsidRPr="001D13E7" w:rsidR="001D58FB" w:rsidRDefault="001D58FB" w14:paraId="0D31C09D" w14:textId="77777777">
      <w:pPr>
        <w:spacing w:after="0" w:line="240" w:lineRule="auto"/>
        <w:rPr>
          <w:rFonts w:ascii="Georgia" w:hAnsi="Georgia"/>
          <w:sz w:val="20"/>
        </w:rPr>
      </w:pPr>
    </w:p>
    <w:p w:rsidRPr="00DB6181" w:rsidR="001D58FB" w:rsidRDefault="001D58FB" w14:paraId="48B6F21E" w14:textId="77777777">
      <w:pPr>
        <w:spacing w:after="0" w:line="240" w:lineRule="auto"/>
        <w:rPr>
          <w:rFonts w:ascii="Georgia" w:hAnsi="Georgia"/>
          <w:sz w:val="20"/>
        </w:rPr>
      </w:pPr>
      <w:r w:rsidRPr="00DB6181">
        <w:rPr>
          <w:rFonts w:ascii="Georgia" w:hAnsi="Georgia"/>
          <w:sz w:val="20"/>
        </w:rPr>
        <w:t>Order Determination</w:t>
      </w:r>
    </w:p>
    <w:p w:rsidRPr="001D13E7" w:rsidR="001D58FB" w:rsidRDefault="001D58FB" w14:paraId="2D7353BF" w14:textId="6403E4D4">
      <w:pPr>
        <w:pStyle w:val="ListParagraph"/>
        <w:numPr>
          <w:ilvl w:val="0"/>
          <w:numId w:val="16"/>
        </w:numPr>
        <w:tabs>
          <w:tab w:val="clear" w:pos="360"/>
          <w:tab w:val="num" w:pos="720"/>
        </w:tabs>
        <w:spacing w:after="0" w:line="240" w:lineRule="auto"/>
        <w:ind w:left="720" w:hanging="360"/>
        <w:rPr>
          <w:rFonts w:ascii="Georgia" w:hAnsi="Georgia"/>
          <w:sz w:val="20"/>
        </w:rPr>
      </w:pPr>
      <w:r w:rsidRPr="001D13E7">
        <w:rPr>
          <w:rFonts w:ascii="Georgia" w:hAnsi="Georgia"/>
          <w:sz w:val="20"/>
        </w:rPr>
        <w:t>Order will be determined by randomly selecting candidate names from a hat. Order will be selected separately for each segment</w:t>
      </w:r>
      <w:r w:rsidR="00271A3E">
        <w:rPr>
          <w:rFonts w:ascii="Georgia" w:hAnsi="Georgia"/>
          <w:sz w:val="20"/>
        </w:rPr>
        <w:t>:</w:t>
      </w:r>
      <w:r w:rsidRPr="001D13E7">
        <w:rPr>
          <w:rFonts w:ascii="Georgia" w:hAnsi="Georgia"/>
          <w:sz w:val="20"/>
        </w:rPr>
        <w:t xml:space="preserve"> Opening Statements, Questioning, and Closing Statements. </w:t>
      </w:r>
    </w:p>
    <w:p w:rsidRPr="001D13E7" w:rsidR="001D58FB" w:rsidRDefault="001D58FB" w14:paraId="3C60A0FA" w14:textId="77777777">
      <w:pPr>
        <w:spacing w:after="0" w:line="240" w:lineRule="auto"/>
        <w:rPr>
          <w:rFonts w:ascii="Georgia" w:hAnsi="Georgia"/>
          <w:sz w:val="20"/>
        </w:rPr>
      </w:pPr>
    </w:p>
    <w:p w:rsidRPr="00DB6181" w:rsidR="001D58FB" w:rsidRDefault="001D58FB" w14:paraId="620C6172" w14:textId="77777777">
      <w:pPr>
        <w:spacing w:after="0" w:line="240" w:lineRule="auto"/>
        <w:rPr>
          <w:rFonts w:ascii="Georgia" w:hAnsi="Georgia"/>
          <w:sz w:val="20"/>
        </w:rPr>
      </w:pPr>
      <w:r w:rsidRPr="00DB6181">
        <w:rPr>
          <w:rFonts w:ascii="Georgia" w:hAnsi="Georgia"/>
          <w:sz w:val="20"/>
        </w:rPr>
        <w:t>Time Keeping</w:t>
      </w:r>
    </w:p>
    <w:p w:rsidRPr="001D13E7" w:rsidR="001D58FB" w:rsidRDefault="001D58FB" w14:paraId="10034F53" w14:textId="046E9793">
      <w:pPr>
        <w:pStyle w:val="ListParagraph"/>
        <w:numPr>
          <w:ilvl w:val="0"/>
          <w:numId w:val="16"/>
        </w:numPr>
        <w:tabs>
          <w:tab w:val="clear" w:pos="360"/>
          <w:tab w:val="num" w:pos="720"/>
        </w:tabs>
        <w:spacing w:after="0" w:line="240" w:lineRule="auto"/>
        <w:ind w:left="720" w:hanging="360"/>
        <w:rPr>
          <w:rFonts w:ascii="Georgia" w:hAnsi="Georgia"/>
          <w:sz w:val="20"/>
        </w:rPr>
      </w:pPr>
      <w:r w:rsidRPr="001D13E7">
        <w:rPr>
          <w:rFonts w:ascii="Georgia" w:hAnsi="Georgia"/>
          <w:sz w:val="20"/>
        </w:rPr>
        <w:t>There will be a designated timekeeper at the debate and time limitations will be strictly enforce</w:t>
      </w:r>
      <w:r w:rsidR="00271A3E">
        <w:rPr>
          <w:rFonts w:ascii="Georgia" w:hAnsi="Georgia"/>
          <w:sz w:val="20"/>
        </w:rPr>
        <w:t>d</w:t>
      </w:r>
      <w:r w:rsidRPr="001D13E7">
        <w:rPr>
          <w:rFonts w:ascii="Georgia" w:hAnsi="Georgia"/>
          <w:sz w:val="20"/>
        </w:rPr>
        <w:t xml:space="preserve">. A card will be held up when 30 seconds remain in an answer. </w:t>
      </w:r>
    </w:p>
    <w:p w:rsidRPr="001D13E7" w:rsidR="001D58FB" w:rsidRDefault="001D58FB" w14:paraId="6A06CEC2" w14:textId="77777777">
      <w:pPr>
        <w:spacing w:after="0" w:line="240" w:lineRule="auto"/>
        <w:jc w:val="center"/>
        <w:rPr>
          <w:rFonts w:ascii="Georgia" w:hAnsi="Georgia"/>
        </w:rPr>
      </w:pPr>
    </w:p>
    <w:p w:rsidRPr="001D13E7" w:rsidR="001D58FB" w:rsidRDefault="001D58FB" w14:paraId="2236DDBE" w14:textId="77777777">
      <w:pPr>
        <w:spacing w:after="0" w:line="240" w:lineRule="auto"/>
        <w:jc w:val="center"/>
        <w:rPr>
          <w:rFonts w:ascii="Georgia" w:hAnsi="Georgia"/>
        </w:rPr>
      </w:pPr>
    </w:p>
    <w:p w:rsidR="000B6F5B" w:rsidRDefault="000B6F5B" w14:paraId="2DE57FC4" w14:textId="1FDFB8FF">
      <w:pPr>
        <w:spacing w:after="0" w:line="240" w:lineRule="auto"/>
        <w:jc w:val="center"/>
        <w:rPr>
          <w:rFonts w:ascii="Georgia" w:hAnsi="Georgia"/>
          <w:sz w:val="20"/>
        </w:rPr>
      </w:pPr>
    </w:p>
    <w:p w:rsidR="00E6317B" w:rsidRDefault="00E6317B" w14:paraId="64C8DC7C" w14:textId="08BF76B0">
      <w:pPr>
        <w:spacing w:after="0" w:line="240" w:lineRule="auto"/>
        <w:jc w:val="center"/>
        <w:rPr>
          <w:rFonts w:ascii="Georgia" w:hAnsi="Georgia"/>
          <w:sz w:val="20"/>
        </w:rPr>
      </w:pPr>
    </w:p>
    <w:p w:rsidRPr="00DB6181" w:rsidR="00E6317B" w:rsidRDefault="00E6317B" w14:paraId="3438F828" w14:textId="77777777">
      <w:pPr>
        <w:spacing w:after="0" w:line="240" w:lineRule="auto"/>
        <w:jc w:val="center"/>
        <w:rPr>
          <w:rFonts w:ascii="Georgia" w:hAnsi="Georgia"/>
          <w:sz w:val="20"/>
        </w:rPr>
      </w:pPr>
    </w:p>
    <w:p w:rsidRPr="00DB6181" w:rsidR="000B6F5B" w:rsidP="0A5F885D" w:rsidRDefault="000B6F5B" w14:paraId="6702FDD3" w14:textId="77777777">
      <w:pPr>
        <w:spacing w:after="0" w:line="240" w:lineRule="auto"/>
        <w:rPr>
          <w:rFonts w:ascii="Georgia" w:hAnsi="Georgia"/>
          <w:sz w:val="20"/>
          <w:szCs w:val="20"/>
        </w:rPr>
      </w:pPr>
    </w:p>
    <w:p w:rsidR="0A5F885D" w:rsidP="0A5F885D" w:rsidRDefault="0A5F885D" w14:paraId="44E3FEA0" w14:textId="6E6E7171">
      <w:pPr>
        <w:pStyle w:val="Normal"/>
        <w:spacing w:after="0" w:line="240" w:lineRule="auto"/>
        <w:rPr>
          <w:rFonts w:ascii="Georgia" w:hAnsi="Georgia"/>
          <w:sz w:val="20"/>
          <w:szCs w:val="20"/>
        </w:rPr>
      </w:pPr>
    </w:p>
    <w:p w:rsidR="0A5F885D" w:rsidP="0A5F885D" w:rsidRDefault="0A5F885D" w14:paraId="79AF9A82" w14:textId="7B105A73">
      <w:pPr>
        <w:pStyle w:val="Normal"/>
        <w:spacing w:after="0" w:line="240" w:lineRule="auto"/>
        <w:rPr>
          <w:rFonts w:ascii="Georgia" w:hAnsi="Georgia"/>
          <w:sz w:val="20"/>
          <w:szCs w:val="20"/>
        </w:rPr>
      </w:pPr>
    </w:p>
    <w:p w:rsidR="0A5F885D" w:rsidP="0A5F885D" w:rsidRDefault="0A5F885D" w14:paraId="71576857" w14:textId="0C8180F2">
      <w:pPr>
        <w:pStyle w:val="Normal"/>
        <w:spacing w:after="0" w:line="240" w:lineRule="auto"/>
        <w:rPr>
          <w:rFonts w:ascii="Georgia" w:hAnsi="Georgia"/>
          <w:sz w:val="20"/>
          <w:szCs w:val="20"/>
        </w:rPr>
      </w:pPr>
    </w:p>
    <w:p w:rsidR="0A5F885D" w:rsidP="0A5F885D" w:rsidRDefault="0A5F885D" w14:paraId="159D4D1D" w14:textId="0CF64663">
      <w:pPr>
        <w:pStyle w:val="Normal"/>
        <w:spacing w:after="0" w:line="240" w:lineRule="auto"/>
        <w:rPr>
          <w:rFonts w:ascii="Georgia" w:hAnsi="Georgia"/>
          <w:sz w:val="20"/>
          <w:szCs w:val="20"/>
        </w:rPr>
      </w:pPr>
    </w:p>
    <w:p w:rsidRPr="00DB6181" w:rsidR="000B6F5B" w:rsidRDefault="000B6F5B" w14:paraId="78D06A8E" w14:textId="77777777">
      <w:pPr>
        <w:spacing w:after="0" w:line="240" w:lineRule="auto"/>
        <w:jc w:val="center"/>
        <w:rPr>
          <w:rFonts w:ascii="Georgia" w:hAnsi="Georgia"/>
          <w:sz w:val="20"/>
        </w:rPr>
      </w:pPr>
    </w:p>
    <w:p w:rsidRPr="009B53D1" w:rsidR="001D58FB" w:rsidP="009B53D1" w:rsidRDefault="009B53D1" w14:paraId="296B186D" w14:textId="0FD0010D">
      <w:pPr>
        <w:spacing w:after="0" w:line="240" w:lineRule="auto"/>
        <w:ind w:left="2880" w:firstLine="720"/>
        <w:rPr>
          <w:rFonts w:ascii="Georgia" w:hAnsi="Georgia"/>
          <w:b/>
          <w:sz w:val="24"/>
          <w:szCs w:val="36"/>
        </w:rPr>
      </w:pPr>
      <w:r w:rsidRPr="009B53D1">
        <w:rPr>
          <w:rFonts w:ascii="Georgia" w:hAnsi="Georgia"/>
          <w:noProof/>
          <w:sz w:val="32"/>
          <w:szCs w:val="36"/>
        </w:rPr>
        <w:lastRenderedPageBreak/>
        <w:drawing>
          <wp:anchor distT="0" distB="0" distL="114300" distR="114300" simplePos="0" relativeHeight="251658248" behindDoc="1" locked="0" layoutInCell="1" allowOverlap="1" wp14:anchorId="0467126A" wp14:editId="2A54F54D">
            <wp:simplePos x="0" y="0"/>
            <wp:positionH relativeFrom="column">
              <wp:posOffset>-76200</wp:posOffset>
            </wp:positionH>
            <wp:positionV relativeFrom="paragraph">
              <wp:posOffset>-209550</wp:posOffset>
            </wp:positionV>
            <wp:extent cx="1219200" cy="712559"/>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219200" cy="7125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53D1" w:rsidR="001D58FB">
        <w:rPr>
          <w:rFonts w:ascii="Georgia" w:hAnsi="Georgia"/>
          <w:b/>
          <w:sz w:val="24"/>
          <w:szCs w:val="36"/>
        </w:rPr>
        <w:t>Space Allocation Meeting</w:t>
      </w:r>
    </w:p>
    <w:p w:rsidRPr="00DB6181" w:rsidR="002733D6" w:rsidP="00AB0234" w:rsidRDefault="002733D6" w14:paraId="0C94E7D1" w14:textId="77777777">
      <w:pPr>
        <w:spacing w:after="0" w:line="240" w:lineRule="auto"/>
        <w:ind w:left="2880" w:firstLine="720"/>
        <w:rPr>
          <w:rFonts w:ascii="Georgia" w:hAnsi="Georgia"/>
          <w:b/>
          <w:sz w:val="20"/>
        </w:rPr>
      </w:pPr>
    </w:p>
    <w:p w:rsidR="001D58FB" w:rsidP="00693801" w:rsidRDefault="001D58FB" w14:paraId="298C0544" w14:textId="09695DF8">
      <w:pPr>
        <w:spacing w:after="0" w:line="240" w:lineRule="auto"/>
        <w:jc w:val="center"/>
        <w:rPr>
          <w:rFonts w:ascii="Georgia" w:hAnsi="Georgia"/>
          <w:color w:val="auto"/>
          <w:sz w:val="20"/>
        </w:rPr>
      </w:pPr>
    </w:p>
    <w:p w:rsidR="00693801" w:rsidP="00693801" w:rsidRDefault="00693801" w14:paraId="2A46A12D" w14:textId="77777777">
      <w:pPr>
        <w:spacing w:after="0" w:line="240" w:lineRule="auto"/>
        <w:jc w:val="center"/>
        <w:rPr>
          <w:rFonts w:ascii="Georgia" w:hAnsi="Georgia"/>
          <w:color w:val="auto"/>
          <w:sz w:val="20"/>
        </w:rPr>
      </w:pPr>
    </w:p>
    <w:p w:rsidRPr="00DB6181" w:rsidR="001D58FB" w:rsidP="00B07452" w:rsidRDefault="001D58FB" w14:paraId="7BB2D1CC" w14:textId="77777777">
      <w:pPr>
        <w:spacing w:after="0" w:line="240" w:lineRule="auto"/>
        <w:rPr>
          <w:rFonts w:ascii="Georgia" w:hAnsi="Georgia"/>
          <w:color w:val="auto"/>
          <w:sz w:val="20"/>
        </w:rPr>
      </w:pPr>
    </w:p>
    <w:p w:rsidRPr="001D13E7" w:rsidR="001D58FB" w:rsidP="166FD88D" w:rsidRDefault="001D58FB" w14:paraId="162785FC" w14:textId="37F99978">
      <w:pPr>
        <w:spacing w:after="0" w:line="240" w:lineRule="auto"/>
        <w:rPr>
          <w:rFonts w:ascii="Georgia" w:hAnsi="Georgia"/>
          <w:color w:val="auto"/>
          <w:sz w:val="20"/>
          <w:szCs w:val="20"/>
        </w:rPr>
      </w:pPr>
      <w:r w:rsidRPr="166FD88D" w:rsidR="001D58FB">
        <w:rPr>
          <w:rFonts w:ascii="Georgia" w:hAnsi="Georgia"/>
          <w:color w:val="auto"/>
          <w:sz w:val="20"/>
          <w:szCs w:val="20"/>
        </w:rPr>
        <w:t>All candidates, or their designee, will need to att</w:t>
      </w:r>
      <w:r w:rsidRPr="166FD88D" w:rsidR="00693801">
        <w:rPr>
          <w:rFonts w:ascii="Georgia" w:hAnsi="Georgia"/>
          <w:color w:val="auto"/>
          <w:sz w:val="20"/>
          <w:szCs w:val="20"/>
        </w:rPr>
        <w:t xml:space="preserve">end the Space Allocation Meeting, to be held within the Candidate Orientation Session on </w:t>
      </w:r>
      <w:r w:rsidRPr="166FD88D" w:rsidR="00693801">
        <w:rPr>
          <w:rFonts w:ascii="Georgia" w:hAnsi="Georgia"/>
          <w:color w:val="auto"/>
          <w:sz w:val="20"/>
          <w:szCs w:val="20"/>
        </w:rPr>
        <w:t xml:space="preserve">February </w:t>
      </w:r>
      <w:r w:rsidRPr="166FD88D" w:rsidR="00693801">
        <w:rPr>
          <w:rFonts w:ascii="Georgia" w:hAnsi="Georgia"/>
          <w:color w:val="auto"/>
          <w:sz w:val="20"/>
          <w:szCs w:val="20"/>
        </w:rPr>
        <w:t>1</w:t>
      </w:r>
      <w:r w:rsidRPr="166FD88D" w:rsidR="00A31FC6">
        <w:rPr>
          <w:rFonts w:ascii="Georgia" w:hAnsi="Georgia"/>
          <w:color w:val="auto"/>
          <w:sz w:val="20"/>
          <w:szCs w:val="20"/>
        </w:rPr>
        <w:t>5</w:t>
      </w:r>
      <w:r w:rsidRPr="166FD88D" w:rsidR="00B642F3">
        <w:rPr>
          <w:rFonts w:ascii="Georgia" w:hAnsi="Georgia"/>
          <w:color w:val="auto"/>
          <w:sz w:val="20"/>
          <w:szCs w:val="20"/>
          <w:vertAlign w:val="superscript"/>
        </w:rPr>
        <w:t>th</w:t>
      </w:r>
      <w:r w:rsidRPr="166FD88D" w:rsidR="00693801">
        <w:rPr>
          <w:rFonts w:ascii="Georgia" w:hAnsi="Georgia"/>
          <w:color w:val="auto"/>
          <w:sz w:val="20"/>
          <w:szCs w:val="20"/>
        </w:rPr>
        <w:t xml:space="preserve">, at </w:t>
      </w:r>
      <w:r w:rsidRPr="166FD88D" w:rsidR="44BD41F7">
        <w:rPr>
          <w:rFonts w:ascii="Georgia" w:hAnsi="Georgia"/>
          <w:color w:val="auto"/>
          <w:sz w:val="20"/>
          <w:szCs w:val="20"/>
        </w:rPr>
        <w:t>7:00</w:t>
      </w:r>
      <w:r w:rsidRPr="166FD88D" w:rsidR="0078226B">
        <w:rPr>
          <w:rFonts w:ascii="Georgia" w:hAnsi="Georgia"/>
          <w:color w:val="000000" w:themeColor="text1" w:themeTint="FF" w:themeShade="FF"/>
          <w:sz w:val="20"/>
          <w:szCs w:val="20"/>
        </w:rPr>
        <w:t xml:space="preserve"> </w:t>
      </w:r>
      <w:r w:rsidRPr="166FD88D" w:rsidR="00693801">
        <w:rPr>
          <w:rFonts w:ascii="Georgia" w:hAnsi="Georgia"/>
          <w:color w:val="000000" w:themeColor="text1" w:themeTint="FF" w:themeShade="FF"/>
          <w:sz w:val="20"/>
          <w:szCs w:val="20"/>
        </w:rPr>
        <w:t xml:space="preserve">PM in Arkansas Union </w:t>
      </w:r>
      <w:r w:rsidRPr="166FD88D" w:rsidR="003967A1">
        <w:rPr>
          <w:rFonts w:ascii="Georgia" w:hAnsi="Georgia"/>
          <w:color w:val="000000" w:themeColor="text1" w:themeTint="FF" w:themeShade="FF"/>
          <w:sz w:val="20"/>
          <w:szCs w:val="20"/>
        </w:rPr>
        <w:t>5</w:t>
      </w:r>
      <w:r w:rsidRPr="166FD88D" w:rsidR="076A13DD">
        <w:rPr>
          <w:rFonts w:ascii="Georgia" w:hAnsi="Georgia"/>
          <w:color w:val="000000" w:themeColor="text1" w:themeTint="FF" w:themeShade="FF"/>
          <w:sz w:val="20"/>
          <w:szCs w:val="20"/>
        </w:rPr>
        <w:t>15</w:t>
      </w:r>
      <w:r w:rsidRPr="166FD88D" w:rsidR="001D58FB">
        <w:rPr>
          <w:rFonts w:ascii="Georgia" w:hAnsi="Georgia"/>
          <w:color w:val="auto"/>
          <w:sz w:val="20"/>
          <w:szCs w:val="20"/>
        </w:rPr>
        <w:t xml:space="preserve">. If a candidate is not represented, the </w:t>
      </w:r>
      <w:r w:rsidRPr="166FD88D" w:rsidR="001C2C00">
        <w:rPr>
          <w:rFonts w:ascii="Georgia" w:hAnsi="Georgia"/>
          <w:color w:val="auto"/>
          <w:sz w:val="20"/>
          <w:szCs w:val="20"/>
        </w:rPr>
        <w:t>ASG Advisor</w:t>
      </w:r>
      <w:r w:rsidRPr="166FD88D" w:rsidR="001D58FB">
        <w:rPr>
          <w:rFonts w:ascii="Georgia" w:hAnsi="Georgia"/>
          <w:color w:val="auto"/>
          <w:sz w:val="20"/>
          <w:szCs w:val="20"/>
        </w:rPr>
        <w:t xml:space="preserve"> will select space on their behalf.</w:t>
      </w:r>
    </w:p>
    <w:p w:rsidRPr="001D13E7" w:rsidR="001D58FB" w:rsidRDefault="001D58FB" w14:paraId="054BC63A" w14:textId="77777777">
      <w:pPr>
        <w:spacing w:after="0" w:line="240" w:lineRule="auto"/>
        <w:rPr>
          <w:rFonts w:ascii="Georgia" w:hAnsi="Georgia"/>
          <w:color w:val="auto"/>
          <w:sz w:val="20"/>
        </w:rPr>
      </w:pPr>
    </w:p>
    <w:p w:rsidRPr="001D13E7" w:rsidR="001C2C00" w:rsidP="7EDCC2BA" w:rsidRDefault="00837A14" w14:paraId="470062F5" w14:textId="621A06F5">
      <w:pPr>
        <w:jc w:val="center"/>
        <w:rPr>
          <w:rFonts w:ascii="Georgia" w:hAnsi="Georgia"/>
          <w:b w:val="1"/>
          <w:bCs w:val="1"/>
          <w:i w:val="1"/>
          <w:iCs w:val="1"/>
        </w:rPr>
      </w:pPr>
      <w:r w:rsidRPr="7EDCC2BA" w:rsidR="00837A14">
        <w:rPr>
          <w:rFonts w:ascii="Georgia" w:hAnsi="Georgia"/>
          <w:b w:val="1"/>
          <w:bCs w:val="1"/>
          <w:i w:val="1"/>
          <w:iCs w:val="1"/>
        </w:rPr>
        <w:t>2</w:t>
      </w:r>
      <w:r w:rsidRPr="7EDCC2BA" w:rsidR="051D65FD">
        <w:rPr>
          <w:rFonts w:ascii="Georgia" w:hAnsi="Georgia"/>
          <w:b w:val="1"/>
          <w:bCs w:val="1"/>
          <w:i w:val="1"/>
          <w:iCs w:val="1"/>
        </w:rPr>
        <w:t>024 – 2025</w:t>
      </w:r>
      <w:r w:rsidRPr="7EDCC2BA" w:rsidR="6D5BA04E">
        <w:rPr>
          <w:rFonts w:ascii="Georgia" w:hAnsi="Georgia"/>
          <w:b w:val="1"/>
          <w:bCs w:val="1"/>
          <w:i w:val="1"/>
          <w:iCs w:val="1"/>
        </w:rPr>
        <w:t xml:space="preserve"> </w:t>
      </w:r>
      <w:r w:rsidRPr="7EDCC2BA" w:rsidR="001C2C00">
        <w:rPr>
          <w:rFonts w:ascii="Georgia" w:hAnsi="Georgia"/>
          <w:b w:val="1"/>
          <w:bCs w:val="1"/>
          <w:i w:val="1"/>
          <w:iCs w:val="1"/>
        </w:rPr>
        <w:t>Campaign Space Allocation Process</w:t>
      </w:r>
    </w:p>
    <w:p w:rsidRPr="001D13E7" w:rsidR="001C2C00" w:rsidP="001C2C00" w:rsidRDefault="001C2C00" w14:paraId="74E11A35" w14:textId="13C1E572">
      <w:pPr>
        <w:rPr>
          <w:rFonts w:ascii="Georgia" w:hAnsi="Georgia"/>
          <w:sz w:val="20"/>
          <w:szCs w:val="20"/>
        </w:rPr>
      </w:pPr>
      <w:r w:rsidRPr="7EDCC2BA" w:rsidR="001C2C00">
        <w:rPr>
          <w:rFonts w:ascii="Georgia" w:hAnsi="Georgia"/>
          <w:sz w:val="20"/>
          <w:szCs w:val="20"/>
        </w:rPr>
        <w:t xml:space="preserve">The following describes the process of Space Allocation for the </w:t>
      </w:r>
      <w:r w:rsidRPr="7EDCC2BA" w:rsidR="00837A14">
        <w:rPr>
          <w:rFonts w:ascii="Georgia" w:hAnsi="Georgia"/>
          <w:sz w:val="20"/>
          <w:szCs w:val="20"/>
        </w:rPr>
        <w:t>2</w:t>
      </w:r>
      <w:r w:rsidRPr="7EDCC2BA" w:rsidR="61E06F0F">
        <w:rPr>
          <w:rFonts w:ascii="Georgia" w:hAnsi="Georgia"/>
          <w:sz w:val="20"/>
          <w:szCs w:val="20"/>
        </w:rPr>
        <w:t xml:space="preserve">024 – 2025 </w:t>
      </w:r>
      <w:r w:rsidRPr="7EDCC2BA" w:rsidR="001B5CCE">
        <w:rPr>
          <w:rFonts w:ascii="Georgia" w:hAnsi="Georgia"/>
          <w:sz w:val="20"/>
          <w:szCs w:val="20"/>
        </w:rPr>
        <w:t>ASG</w:t>
      </w:r>
      <w:r w:rsidRPr="7EDCC2BA" w:rsidR="001C2C00">
        <w:rPr>
          <w:rFonts w:ascii="Georgia" w:hAnsi="Georgia"/>
          <w:sz w:val="20"/>
          <w:szCs w:val="20"/>
        </w:rPr>
        <w:t xml:space="preserve"> Executive Election.</w:t>
      </w:r>
    </w:p>
    <w:p w:rsidRPr="001D13E7" w:rsidR="001C2C00" w:rsidP="001C2C00" w:rsidRDefault="001C2C00" w14:paraId="7AB74ED9" w14:textId="77777777">
      <w:pPr>
        <w:pStyle w:val="ListParagraph"/>
        <w:numPr>
          <w:ilvl w:val="0"/>
          <w:numId w:val="21"/>
        </w:numPr>
        <w:spacing w:after="160" w:line="480" w:lineRule="auto"/>
        <w:contextualSpacing/>
        <w:rPr>
          <w:rFonts w:ascii="Georgia" w:hAnsi="Georgia"/>
          <w:sz w:val="20"/>
        </w:rPr>
      </w:pPr>
      <w:r w:rsidRPr="001D13E7">
        <w:rPr>
          <w:rFonts w:ascii="Georgia" w:hAnsi="Georgia"/>
          <w:sz w:val="20"/>
        </w:rPr>
        <w:t xml:space="preserve">All </w:t>
      </w:r>
      <w:r w:rsidRPr="001D13E7" w:rsidR="00BB5DBA">
        <w:rPr>
          <w:rFonts w:ascii="Georgia" w:hAnsi="Georgia"/>
          <w:sz w:val="20"/>
        </w:rPr>
        <w:t xml:space="preserve">executive </w:t>
      </w:r>
      <w:r w:rsidRPr="001D13E7">
        <w:rPr>
          <w:rFonts w:ascii="Georgia" w:hAnsi="Georgia"/>
          <w:sz w:val="20"/>
        </w:rPr>
        <w:t xml:space="preserve">campaigns will be guaranteed space to physically campaign on each day of hard campaigning. </w:t>
      </w:r>
    </w:p>
    <w:p w:rsidRPr="001D13E7" w:rsidR="001C2C00" w:rsidP="001C2C00" w:rsidRDefault="001C2C00" w14:paraId="6558D4BD" w14:textId="77777777">
      <w:pPr>
        <w:pStyle w:val="ListParagraph"/>
        <w:numPr>
          <w:ilvl w:val="0"/>
          <w:numId w:val="21"/>
        </w:numPr>
        <w:spacing w:after="160" w:line="480" w:lineRule="auto"/>
        <w:contextualSpacing/>
        <w:rPr>
          <w:rFonts w:ascii="Georgia" w:hAnsi="Georgia"/>
          <w:sz w:val="20"/>
        </w:rPr>
      </w:pPr>
      <w:r w:rsidRPr="001D13E7">
        <w:rPr>
          <w:rFonts w:ascii="Georgia" w:hAnsi="Georgia"/>
          <w:sz w:val="20"/>
        </w:rPr>
        <w:t>The locations</w:t>
      </w:r>
      <w:r w:rsidRPr="001D13E7" w:rsidR="009A5F38">
        <w:rPr>
          <w:rFonts w:ascii="Georgia" w:hAnsi="Georgia"/>
          <w:sz w:val="20"/>
        </w:rPr>
        <w:t xml:space="preserve"> available for campaigning</w:t>
      </w:r>
      <w:r w:rsidRPr="001E7A07" w:rsidR="009A5F38">
        <w:rPr>
          <w:rFonts w:ascii="Georgia" w:hAnsi="Georgia"/>
          <w:b/>
          <w:sz w:val="20"/>
        </w:rPr>
        <w:t xml:space="preserve"> </w:t>
      </w:r>
      <w:r w:rsidRPr="007C6F0B" w:rsidR="009A5F38">
        <w:rPr>
          <w:rFonts w:ascii="Georgia" w:hAnsi="Georgia"/>
          <w:b/>
          <w:bCs/>
          <w:i/>
          <w:sz w:val="20"/>
        </w:rPr>
        <w:t>might</w:t>
      </w:r>
      <w:r w:rsidRPr="007C6F0B" w:rsidR="009A5F38">
        <w:rPr>
          <w:rFonts w:ascii="Georgia" w:hAnsi="Georgia"/>
          <w:b/>
          <w:bCs/>
          <w:sz w:val="20"/>
        </w:rPr>
        <w:t xml:space="preserve"> </w:t>
      </w:r>
      <w:r w:rsidRPr="001D13E7">
        <w:rPr>
          <w:rFonts w:ascii="Georgia" w:hAnsi="Georgia"/>
          <w:sz w:val="20"/>
        </w:rPr>
        <w:t>be</w:t>
      </w:r>
      <w:r w:rsidR="001E7A07">
        <w:rPr>
          <w:rFonts w:ascii="Georgia" w:hAnsi="Georgia"/>
          <w:sz w:val="20"/>
        </w:rPr>
        <w:t xml:space="preserve"> (depending on the reservations made)</w:t>
      </w:r>
      <w:r w:rsidRPr="001D13E7">
        <w:rPr>
          <w:rFonts w:ascii="Georgia" w:hAnsi="Georgia"/>
          <w:sz w:val="20"/>
        </w:rPr>
        <w:t>:</w:t>
      </w:r>
    </w:p>
    <w:p w:rsidRPr="001D13E7" w:rsidR="001C2C00" w:rsidP="001C2C00" w:rsidRDefault="001C2C00" w14:paraId="1BE644E2" w14:textId="77777777">
      <w:pPr>
        <w:pStyle w:val="ListParagraph"/>
        <w:numPr>
          <w:ilvl w:val="1"/>
          <w:numId w:val="21"/>
        </w:numPr>
        <w:spacing w:after="160" w:line="480" w:lineRule="auto"/>
        <w:contextualSpacing/>
        <w:rPr>
          <w:rFonts w:ascii="Georgia" w:hAnsi="Georgia"/>
          <w:sz w:val="20"/>
        </w:rPr>
      </w:pPr>
      <w:r w:rsidRPr="001D13E7">
        <w:rPr>
          <w:rFonts w:ascii="Georgia" w:hAnsi="Georgia"/>
          <w:sz w:val="20"/>
        </w:rPr>
        <w:t>The Union Mall</w:t>
      </w:r>
    </w:p>
    <w:p w:rsidRPr="001D13E7" w:rsidR="001C2C00" w:rsidP="001C2C00" w:rsidRDefault="001C2C00" w14:paraId="6BED4CFE" w14:textId="2F726B4D">
      <w:pPr>
        <w:pStyle w:val="ListParagraph"/>
        <w:numPr>
          <w:ilvl w:val="1"/>
          <w:numId w:val="21"/>
        </w:numPr>
        <w:spacing w:after="160" w:line="480" w:lineRule="auto"/>
        <w:contextualSpacing/>
        <w:rPr>
          <w:rFonts w:ascii="Georgia" w:hAnsi="Georgia"/>
          <w:sz w:val="20"/>
        </w:rPr>
      </w:pPr>
      <w:r w:rsidRPr="001D13E7">
        <w:rPr>
          <w:rFonts w:ascii="Georgia" w:hAnsi="Georgia"/>
          <w:sz w:val="20"/>
        </w:rPr>
        <w:t>The space outside the northeast corner of the Greek Theater at the intersection of Dickson and Mc</w:t>
      </w:r>
      <w:r w:rsidR="00271A3E">
        <w:rPr>
          <w:rFonts w:ascii="Georgia" w:hAnsi="Georgia"/>
          <w:sz w:val="20"/>
        </w:rPr>
        <w:t>I</w:t>
      </w:r>
      <w:r w:rsidRPr="001D13E7">
        <w:rPr>
          <w:rFonts w:ascii="Georgia" w:hAnsi="Georgia"/>
          <w:sz w:val="20"/>
        </w:rPr>
        <w:t>lroy</w:t>
      </w:r>
    </w:p>
    <w:p w:rsidRPr="001D13E7" w:rsidR="001C2C00" w:rsidP="001C2C00" w:rsidRDefault="001C2C00" w14:paraId="09AFA3A3" w14:textId="77777777">
      <w:pPr>
        <w:pStyle w:val="ListParagraph"/>
        <w:numPr>
          <w:ilvl w:val="1"/>
          <w:numId w:val="21"/>
        </w:numPr>
        <w:spacing w:after="160" w:line="480" w:lineRule="auto"/>
        <w:contextualSpacing/>
        <w:rPr>
          <w:rFonts w:ascii="Georgia" w:hAnsi="Georgia"/>
          <w:sz w:val="20"/>
        </w:rPr>
      </w:pPr>
      <w:r w:rsidRPr="001D13E7">
        <w:rPr>
          <w:rFonts w:ascii="Georgia" w:hAnsi="Georgia"/>
          <w:sz w:val="20"/>
        </w:rPr>
        <w:t>The space next to the Fulbright Peace Fountain between Old Main and Vol Walker Hall</w:t>
      </w:r>
    </w:p>
    <w:p w:rsidRPr="001D13E7" w:rsidR="001C2C00" w:rsidP="001C2C00" w:rsidRDefault="001C2C00" w14:paraId="32256554" w14:textId="77777777">
      <w:pPr>
        <w:pStyle w:val="ListParagraph"/>
        <w:numPr>
          <w:ilvl w:val="1"/>
          <w:numId w:val="21"/>
        </w:numPr>
        <w:spacing w:after="160" w:line="480" w:lineRule="auto"/>
        <w:contextualSpacing/>
        <w:rPr>
          <w:rFonts w:ascii="Georgia" w:hAnsi="Georgia"/>
          <w:sz w:val="20"/>
        </w:rPr>
      </w:pPr>
      <w:r w:rsidRPr="001D13E7">
        <w:rPr>
          <w:rFonts w:ascii="Georgia" w:hAnsi="Georgia"/>
          <w:sz w:val="20"/>
        </w:rPr>
        <w:t>The space between the Business Building and WJ Walker Hall</w:t>
      </w:r>
    </w:p>
    <w:p w:rsidRPr="001D13E7" w:rsidR="001C2C00" w:rsidP="001C2C00" w:rsidRDefault="001C2C00" w14:paraId="5FAD1B6F" w14:textId="77777777">
      <w:pPr>
        <w:pStyle w:val="ListParagraph"/>
        <w:numPr>
          <w:ilvl w:val="0"/>
          <w:numId w:val="21"/>
        </w:numPr>
        <w:spacing w:after="160" w:line="480" w:lineRule="auto"/>
        <w:contextualSpacing/>
        <w:rPr>
          <w:rFonts w:ascii="Georgia" w:hAnsi="Georgia"/>
          <w:sz w:val="20"/>
        </w:rPr>
      </w:pPr>
      <w:r w:rsidRPr="001D13E7">
        <w:rPr>
          <w:rFonts w:ascii="Georgia" w:hAnsi="Georgia"/>
          <w:sz w:val="20"/>
        </w:rPr>
        <w:t xml:space="preserve">If an individual runs for a single office, they will be treated as an independent campaign. </w:t>
      </w:r>
    </w:p>
    <w:p w:rsidR="001C2C00" w:rsidP="001C2C00" w:rsidRDefault="009A5F38" w14:paraId="0F025BF3" w14:textId="69D6418B">
      <w:pPr>
        <w:pStyle w:val="ListParagraph"/>
        <w:numPr>
          <w:ilvl w:val="0"/>
          <w:numId w:val="21"/>
        </w:numPr>
        <w:spacing w:after="160" w:line="480" w:lineRule="auto"/>
        <w:contextualSpacing/>
        <w:rPr>
          <w:rFonts w:ascii="Georgia" w:hAnsi="Georgia"/>
          <w:sz w:val="20"/>
        </w:rPr>
      </w:pPr>
      <w:r w:rsidRPr="001D13E7">
        <w:rPr>
          <w:rFonts w:ascii="Georgia" w:hAnsi="Georgia"/>
          <w:sz w:val="20"/>
        </w:rPr>
        <w:t>Campaigns may choose up to two locations</w:t>
      </w:r>
      <w:r w:rsidRPr="001D13E7" w:rsidR="001C2C00">
        <w:rPr>
          <w:rFonts w:ascii="Georgia" w:hAnsi="Georgia"/>
          <w:sz w:val="20"/>
        </w:rPr>
        <w:t xml:space="preserve"> per day to campaign at</w:t>
      </w:r>
      <w:r w:rsidRPr="001D13E7">
        <w:rPr>
          <w:rFonts w:ascii="Georgia" w:hAnsi="Georgia"/>
          <w:sz w:val="20"/>
        </w:rPr>
        <w:t>, if allowed by the Elections Commissioner and Chief Justice</w:t>
      </w:r>
      <w:r w:rsidRPr="001D13E7" w:rsidR="001C2C00">
        <w:rPr>
          <w:rFonts w:ascii="Georgia" w:hAnsi="Georgia"/>
          <w:sz w:val="20"/>
        </w:rPr>
        <w:t xml:space="preserve">. </w:t>
      </w:r>
    </w:p>
    <w:p w:rsidRPr="00F043B8" w:rsidR="00F043B8" w:rsidP="00F043B8" w:rsidRDefault="00F043B8" w14:paraId="5B9D4E08" w14:textId="333EE63B">
      <w:pPr>
        <w:pStyle w:val="ListParagraph"/>
        <w:numPr>
          <w:ilvl w:val="0"/>
          <w:numId w:val="21"/>
        </w:numPr>
        <w:spacing w:after="160" w:line="480" w:lineRule="auto"/>
        <w:contextualSpacing/>
        <w:rPr>
          <w:rFonts w:ascii="Georgia" w:hAnsi="Georgia"/>
          <w:sz w:val="20"/>
        </w:rPr>
      </w:pPr>
      <w:r w:rsidRPr="001D13E7">
        <w:rPr>
          <w:rFonts w:ascii="Georgia" w:hAnsi="Georgia"/>
          <w:sz w:val="20"/>
        </w:rPr>
        <w:t xml:space="preserve">For purposes of identification, the first campaign to turn in their completed application will be considered Ticket </w:t>
      </w:r>
      <w:r w:rsidRPr="00F043B8">
        <w:rPr>
          <w:rFonts w:ascii="Georgia" w:hAnsi="Georgia"/>
          <w:sz w:val="20"/>
        </w:rPr>
        <w:t xml:space="preserve">A, the second, Ticket B and so forth. </w:t>
      </w:r>
    </w:p>
    <w:p w:rsidRPr="00F043B8" w:rsidR="001C2C00" w:rsidP="001C2C00" w:rsidRDefault="001C2C00" w14:paraId="688E3EF5" w14:textId="1E92CE3B">
      <w:pPr>
        <w:pStyle w:val="ListParagraph"/>
        <w:numPr>
          <w:ilvl w:val="0"/>
          <w:numId w:val="21"/>
        </w:numPr>
        <w:spacing w:after="160" w:line="480" w:lineRule="auto"/>
        <w:contextualSpacing/>
        <w:rPr>
          <w:rFonts w:ascii="Georgia" w:hAnsi="Georgia"/>
          <w:sz w:val="20"/>
        </w:rPr>
      </w:pPr>
      <w:r w:rsidRPr="00F043B8">
        <w:rPr>
          <w:rFonts w:ascii="Georgia" w:hAnsi="Georgia"/>
          <w:sz w:val="20"/>
        </w:rPr>
        <w:t xml:space="preserve">If there are two campaigns, </w:t>
      </w:r>
      <w:r w:rsidRPr="00F043B8" w:rsidR="00F043B8">
        <w:rPr>
          <w:rFonts w:ascii="Georgia" w:hAnsi="Georgia"/>
          <w:sz w:val="20"/>
        </w:rPr>
        <w:t>Ticket A will be allowed to pick the location they wish for each day first</w:t>
      </w:r>
      <w:r w:rsidRPr="00F043B8">
        <w:rPr>
          <w:rFonts w:ascii="Georgia" w:hAnsi="Georgia"/>
          <w:sz w:val="20"/>
        </w:rPr>
        <w:t xml:space="preserve">, </w:t>
      </w:r>
      <w:r w:rsidRPr="00F043B8" w:rsidR="00F043B8">
        <w:rPr>
          <w:rFonts w:ascii="Georgia" w:hAnsi="Georgia"/>
          <w:sz w:val="20"/>
        </w:rPr>
        <w:t>followed by Ticket B.</w:t>
      </w:r>
    </w:p>
    <w:p w:rsidRPr="00F043B8" w:rsidR="001C2C00" w:rsidP="001C2C00" w:rsidRDefault="001C2C00" w14:paraId="34123A5C" w14:textId="481115AD">
      <w:pPr>
        <w:pStyle w:val="ListParagraph"/>
        <w:numPr>
          <w:ilvl w:val="0"/>
          <w:numId w:val="21"/>
        </w:numPr>
        <w:spacing w:after="160" w:line="480" w:lineRule="auto"/>
        <w:contextualSpacing/>
        <w:rPr>
          <w:rFonts w:ascii="Georgia" w:hAnsi="Georgia"/>
          <w:sz w:val="20"/>
        </w:rPr>
      </w:pPr>
      <w:r w:rsidRPr="00F043B8">
        <w:rPr>
          <w:rFonts w:ascii="Georgia" w:hAnsi="Georgia"/>
          <w:sz w:val="20"/>
        </w:rPr>
        <w:t>If there are three or more campaigns, the same process</w:t>
      </w:r>
      <w:r w:rsidRPr="00F043B8" w:rsidR="00F043B8">
        <w:rPr>
          <w:rFonts w:ascii="Georgia" w:hAnsi="Georgia"/>
          <w:sz w:val="20"/>
        </w:rPr>
        <w:t xml:space="preserve"> of selection </w:t>
      </w:r>
      <w:r w:rsidRPr="00F043B8">
        <w:rPr>
          <w:rFonts w:ascii="Georgia" w:hAnsi="Georgia"/>
          <w:sz w:val="20"/>
        </w:rPr>
        <w:t>as above will be used</w:t>
      </w:r>
      <w:r w:rsidRPr="00F043B8" w:rsidR="00F043B8">
        <w:rPr>
          <w:rFonts w:ascii="Georgia" w:hAnsi="Georgia"/>
          <w:sz w:val="20"/>
        </w:rPr>
        <w:t>, with Ticket C following Ticket B, so on and so forth.</w:t>
      </w:r>
    </w:p>
    <w:p w:rsidRPr="001D13E7" w:rsidR="001C2C00" w:rsidP="001C2C00" w:rsidRDefault="001C2C00" w14:paraId="046E04A5" w14:textId="77777777">
      <w:pPr>
        <w:pStyle w:val="ListParagraph"/>
        <w:numPr>
          <w:ilvl w:val="0"/>
          <w:numId w:val="21"/>
        </w:numPr>
        <w:spacing w:after="160" w:line="480" w:lineRule="auto"/>
        <w:contextualSpacing/>
        <w:rPr>
          <w:rFonts w:ascii="Georgia" w:hAnsi="Georgia"/>
          <w:sz w:val="20"/>
        </w:rPr>
      </w:pPr>
      <w:r w:rsidRPr="001D13E7">
        <w:rPr>
          <w:rFonts w:ascii="Georgia" w:hAnsi="Georgia"/>
          <w:sz w:val="20"/>
        </w:rPr>
        <w:t>The actual allocation of campaign space will be made no later than one week before the beginning of hard campaigning and will be made in the presence of representatives of all campaigns.</w:t>
      </w:r>
    </w:p>
    <w:p w:rsidRPr="001D13E7" w:rsidR="001C2C00" w:rsidP="00D63D63" w:rsidRDefault="001C2C00" w14:paraId="3718A1F2" w14:textId="77777777">
      <w:pPr>
        <w:spacing w:after="0" w:line="240" w:lineRule="auto"/>
        <w:ind w:left="2880" w:firstLine="720"/>
        <w:rPr>
          <w:rFonts w:ascii="Georgia" w:hAnsi="Georgia"/>
          <w:b/>
          <w:sz w:val="24"/>
        </w:rPr>
      </w:pPr>
    </w:p>
    <w:p w:rsidRPr="001D13E7" w:rsidR="001C2C00" w:rsidP="00D63D63" w:rsidRDefault="001C2C00" w14:paraId="47099CA0" w14:textId="77777777">
      <w:pPr>
        <w:spacing w:after="0" w:line="240" w:lineRule="auto"/>
        <w:ind w:left="2880" w:firstLine="720"/>
        <w:rPr>
          <w:rFonts w:ascii="Georgia" w:hAnsi="Georgia"/>
          <w:b/>
          <w:sz w:val="24"/>
        </w:rPr>
      </w:pPr>
    </w:p>
    <w:p w:rsidRPr="001D13E7" w:rsidR="001C2C00" w:rsidP="00D63D63" w:rsidRDefault="001C2C00" w14:paraId="56CA8C8D" w14:textId="77777777">
      <w:pPr>
        <w:spacing w:after="0" w:line="240" w:lineRule="auto"/>
        <w:ind w:left="2880" w:firstLine="720"/>
        <w:rPr>
          <w:rFonts w:ascii="Georgia" w:hAnsi="Georgia"/>
          <w:b/>
          <w:sz w:val="24"/>
        </w:rPr>
      </w:pPr>
    </w:p>
    <w:p w:rsidRPr="001D13E7" w:rsidR="001C2C00" w:rsidP="00D63D63" w:rsidRDefault="001C2C00" w14:paraId="337EE2AD" w14:textId="77777777">
      <w:pPr>
        <w:spacing w:after="0" w:line="240" w:lineRule="auto"/>
        <w:ind w:left="2880" w:firstLine="720"/>
        <w:rPr>
          <w:rFonts w:ascii="Georgia" w:hAnsi="Georgia"/>
          <w:b/>
          <w:sz w:val="24"/>
        </w:rPr>
      </w:pPr>
    </w:p>
    <w:p w:rsidR="005062A5" w:rsidRDefault="005062A5" w14:paraId="25CADE71" w14:textId="64E651C7">
      <w:pPr>
        <w:spacing w:after="0" w:line="240" w:lineRule="auto"/>
        <w:rPr>
          <w:rFonts w:ascii="Georgia" w:hAnsi="Georgia"/>
          <w:b/>
          <w:sz w:val="24"/>
        </w:rPr>
      </w:pPr>
      <w:r>
        <w:rPr>
          <w:rFonts w:ascii="Georgia" w:hAnsi="Georgia"/>
          <w:b/>
          <w:sz w:val="24"/>
        </w:rPr>
        <w:br w:type="page"/>
      </w:r>
    </w:p>
    <w:p w:rsidR="005062A5" w:rsidP="00D63D63" w:rsidRDefault="009B53D1" w14:paraId="1915EBDE" w14:textId="5FC2FB77">
      <w:pPr>
        <w:spacing w:after="0" w:line="240" w:lineRule="auto"/>
        <w:ind w:left="2880" w:firstLine="720"/>
        <w:rPr>
          <w:rFonts w:ascii="Georgia" w:hAnsi="Georgia"/>
          <w:b/>
          <w:sz w:val="24"/>
        </w:rPr>
      </w:pPr>
      <w:r>
        <w:rPr>
          <w:rFonts w:ascii="Georgia" w:hAnsi="Georgia"/>
          <w:noProof/>
        </w:rPr>
        <w:lastRenderedPageBreak/>
        <w:drawing>
          <wp:anchor distT="0" distB="0" distL="114300" distR="114300" simplePos="0" relativeHeight="251658249" behindDoc="1" locked="0" layoutInCell="1" allowOverlap="1" wp14:anchorId="5208DF92" wp14:editId="4051FE4E">
            <wp:simplePos x="0" y="0"/>
            <wp:positionH relativeFrom="column">
              <wp:posOffset>-76200</wp:posOffset>
            </wp:positionH>
            <wp:positionV relativeFrom="paragraph">
              <wp:posOffset>-182880</wp:posOffset>
            </wp:positionV>
            <wp:extent cx="1738393" cy="1016000"/>
            <wp:effectExtent l="0" t="0" r="1905" b="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738393"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62A5" w:rsidP="005062A5" w:rsidRDefault="005062A5" w14:paraId="030CDB04" w14:textId="3B0C3E68">
      <w:pPr>
        <w:spacing w:after="0" w:line="240" w:lineRule="auto"/>
        <w:ind w:left="450"/>
        <w:jc w:val="center"/>
        <w:rPr>
          <w:rFonts w:ascii="Times New Roman Bold Italic" w:hAnsi="Times New Roman Bold Italic"/>
          <w:color w:val="auto"/>
          <w:sz w:val="28"/>
        </w:rPr>
      </w:pPr>
    </w:p>
    <w:p w:rsidRPr="00AA41E2" w:rsidR="005062A5" w:rsidP="005062A5" w:rsidRDefault="005062A5" w14:paraId="1F3AE55F" w14:textId="77777777">
      <w:pPr>
        <w:pStyle w:val="Heading1A"/>
        <w:tabs>
          <w:tab w:val="left" w:pos="10300"/>
        </w:tabs>
        <w:jc w:val="right"/>
        <w:rPr>
          <w:rFonts w:ascii="Georgia" w:hAnsi="Georgia"/>
          <w:color w:val="auto"/>
          <w:sz w:val="28"/>
        </w:rPr>
      </w:pPr>
      <w:r w:rsidRPr="00AA41E2">
        <w:rPr>
          <w:rFonts w:ascii="Georgia" w:hAnsi="Georgia"/>
          <w:color w:val="auto"/>
          <w:sz w:val="28"/>
        </w:rPr>
        <w:t>Associated Student Government</w:t>
      </w:r>
    </w:p>
    <w:p w:rsidRPr="003364C2" w:rsidR="005062A5" w:rsidP="7EDCC2BA" w:rsidRDefault="005062A5" w14:paraId="52A425F7" w14:textId="2B5AB3D6">
      <w:pPr>
        <w:jc w:val="right"/>
        <w:rPr>
          <w:rFonts w:ascii="Georgia" w:hAnsi="Georgia"/>
          <w:color w:val="auto"/>
          <w:sz w:val="28"/>
          <w:szCs w:val="28"/>
        </w:rPr>
      </w:pPr>
      <w:r w:rsidRPr="7EDCC2BA" w:rsidR="005062A5">
        <w:rPr>
          <w:rFonts w:ascii="Georgia" w:hAnsi="Georgia"/>
          <w:color w:val="auto"/>
          <w:sz w:val="28"/>
          <w:szCs w:val="28"/>
        </w:rPr>
        <w:t xml:space="preserve">Application to Run for the </w:t>
      </w:r>
      <w:r w:rsidRPr="7EDCC2BA" w:rsidR="00837A14">
        <w:rPr>
          <w:rFonts w:ascii="Georgia" w:hAnsi="Georgia"/>
          <w:color w:val="auto"/>
          <w:sz w:val="28"/>
          <w:szCs w:val="28"/>
        </w:rPr>
        <w:t>2</w:t>
      </w:r>
      <w:r w:rsidRPr="7EDCC2BA" w:rsidR="506B5BC6">
        <w:rPr>
          <w:rFonts w:ascii="Georgia" w:hAnsi="Georgia"/>
          <w:color w:val="auto"/>
          <w:sz w:val="28"/>
          <w:szCs w:val="28"/>
        </w:rPr>
        <w:t>024-2025</w:t>
      </w:r>
      <w:r w:rsidRPr="7EDCC2BA" w:rsidR="005062A5">
        <w:rPr>
          <w:rFonts w:ascii="Georgia" w:hAnsi="Georgia"/>
          <w:color w:val="auto"/>
          <w:sz w:val="28"/>
          <w:szCs w:val="28"/>
        </w:rPr>
        <w:t xml:space="preserve"> Executive Office</w:t>
      </w:r>
    </w:p>
    <w:p w:rsidR="00BF4831" w:rsidP="005062A5" w:rsidRDefault="005062A5" w14:paraId="2DADC7D6" w14:textId="4ABAE475">
      <w:pPr>
        <w:tabs>
          <w:tab w:val="left" w:pos="4050"/>
          <w:tab w:val="center" w:pos="5040"/>
        </w:tabs>
        <w:rPr>
          <w:rFonts w:ascii="Georgia" w:hAnsi="Georgia"/>
          <w:color w:val="auto"/>
          <w:sz w:val="20"/>
          <w:szCs w:val="20"/>
        </w:rPr>
      </w:pPr>
      <w:r w:rsidRPr="7EDCC2BA" w:rsidR="005062A5">
        <w:rPr>
          <w:rFonts w:ascii="Georgia" w:hAnsi="Georgia"/>
          <w:color w:val="auto"/>
          <w:sz w:val="20"/>
          <w:szCs w:val="20"/>
        </w:rPr>
        <w:t xml:space="preserve">The application period to run for ASG Executive Office is from </w:t>
      </w:r>
      <w:r w:rsidRPr="7EDCC2BA" w:rsidR="005062A5">
        <w:rPr>
          <w:rFonts w:ascii="Georgia" w:hAnsi="Georgia"/>
          <w:color w:val="auto"/>
          <w:sz w:val="20"/>
          <w:szCs w:val="20"/>
        </w:rPr>
        <w:t xml:space="preserve">January </w:t>
      </w:r>
      <w:r w:rsidRPr="7EDCC2BA" w:rsidR="7307708C">
        <w:rPr>
          <w:rFonts w:ascii="Georgia" w:hAnsi="Georgia"/>
          <w:color w:val="auto"/>
          <w:sz w:val="20"/>
          <w:szCs w:val="20"/>
        </w:rPr>
        <w:t>2</w:t>
      </w:r>
      <w:r w:rsidRPr="7EDCC2BA" w:rsidR="1EFCC4B4">
        <w:rPr>
          <w:rFonts w:ascii="Georgia" w:hAnsi="Georgia"/>
          <w:color w:val="auto"/>
          <w:sz w:val="20"/>
          <w:szCs w:val="20"/>
        </w:rPr>
        <w:t>9</w:t>
      </w:r>
      <w:r w:rsidRPr="7EDCC2BA" w:rsidR="1EFCC4B4">
        <w:rPr>
          <w:rFonts w:ascii="Georgia" w:hAnsi="Georgia"/>
          <w:color w:val="auto"/>
          <w:sz w:val="20"/>
          <w:szCs w:val="20"/>
          <w:vertAlign w:val="superscript"/>
        </w:rPr>
        <w:t>th</w:t>
      </w:r>
      <w:r w:rsidRPr="7EDCC2BA" w:rsidR="1EFCC4B4">
        <w:rPr>
          <w:rFonts w:ascii="Georgia" w:hAnsi="Georgia"/>
          <w:color w:val="auto"/>
          <w:sz w:val="20"/>
          <w:szCs w:val="20"/>
        </w:rPr>
        <w:t xml:space="preserve"> </w:t>
      </w:r>
      <w:r w:rsidRPr="7EDCC2BA" w:rsidR="00E20BCE">
        <w:rPr>
          <w:rFonts w:ascii="Georgia" w:hAnsi="Georgia"/>
          <w:color w:val="auto"/>
          <w:sz w:val="20"/>
          <w:szCs w:val="20"/>
        </w:rPr>
        <w:t>at</w:t>
      </w:r>
      <w:r w:rsidRPr="7EDCC2BA" w:rsidR="00C91029">
        <w:rPr>
          <w:rFonts w:ascii="Georgia" w:hAnsi="Georgia"/>
          <w:color w:val="auto"/>
          <w:sz w:val="20"/>
          <w:szCs w:val="20"/>
        </w:rPr>
        <w:t xml:space="preserve"> 9:00 AM</w:t>
      </w:r>
      <w:r w:rsidRPr="7EDCC2BA" w:rsidR="00E20BCE">
        <w:rPr>
          <w:rFonts w:ascii="Georgia" w:hAnsi="Georgia"/>
          <w:color w:val="auto"/>
          <w:sz w:val="20"/>
          <w:szCs w:val="20"/>
        </w:rPr>
        <w:t xml:space="preserve"> </w:t>
      </w:r>
      <w:r w:rsidRPr="7EDCC2BA" w:rsidR="005062A5">
        <w:rPr>
          <w:rFonts w:ascii="Georgia" w:hAnsi="Georgia"/>
          <w:color w:val="auto"/>
          <w:sz w:val="20"/>
          <w:szCs w:val="20"/>
        </w:rPr>
        <w:t>to February</w:t>
      </w:r>
      <w:ins w:author="ASG Chief Justice, Anna Roach" w:date="2022-11-16T09:07:00Z" w:id="349523118">
        <w:r w:rsidRPr="7EDCC2BA" w:rsidR="005062A5">
          <w:rPr>
            <w:rFonts w:ascii="Georgia" w:hAnsi="Georgia"/>
            <w:color w:val="auto"/>
            <w:sz w:val="20"/>
            <w:szCs w:val="20"/>
          </w:rPr>
          <w:t xml:space="preserve"> </w:t>
        </w:r>
      </w:ins>
      <w:r w:rsidRPr="7EDCC2BA" w:rsidR="1FFDF89A">
        <w:rPr>
          <w:rFonts w:ascii="Georgia" w:hAnsi="Georgia"/>
          <w:color w:val="auto"/>
          <w:sz w:val="20"/>
          <w:szCs w:val="20"/>
        </w:rPr>
        <w:t>12</w:t>
      </w:r>
      <w:r w:rsidRPr="7EDCC2BA" w:rsidR="1FFDF89A">
        <w:rPr>
          <w:rFonts w:ascii="Georgia" w:hAnsi="Georgia"/>
          <w:color w:val="auto"/>
          <w:sz w:val="20"/>
          <w:szCs w:val="20"/>
          <w:vertAlign w:val="superscript"/>
        </w:rPr>
        <w:t>th</w:t>
      </w:r>
      <w:r w:rsidRPr="7EDCC2BA" w:rsidR="1FFDF89A">
        <w:rPr>
          <w:rFonts w:ascii="Georgia" w:hAnsi="Georgia"/>
          <w:color w:val="auto"/>
          <w:sz w:val="20"/>
          <w:szCs w:val="20"/>
        </w:rPr>
        <w:t xml:space="preserve"> </w:t>
      </w:r>
      <w:r w:rsidRPr="7EDCC2BA" w:rsidR="005062A5">
        <w:rPr>
          <w:rFonts w:ascii="Georgia" w:hAnsi="Georgia"/>
          <w:color w:val="auto"/>
          <w:sz w:val="20"/>
          <w:szCs w:val="20"/>
        </w:rPr>
        <w:t>at 12:00</w:t>
      </w:r>
      <w:r w:rsidRPr="7EDCC2BA" w:rsidR="00271A3E">
        <w:rPr>
          <w:rFonts w:ascii="Georgia" w:hAnsi="Georgia"/>
          <w:color w:val="auto"/>
          <w:sz w:val="20"/>
          <w:szCs w:val="20"/>
        </w:rPr>
        <w:t xml:space="preserve"> </w:t>
      </w:r>
      <w:r w:rsidRPr="7EDCC2BA" w:rsidR="005062A5">
        <w:rPr>
          <w:rFonts w:ascii="Georgia" w:hAnsi="Georgia"/>
          <w:color w:val="auto"/>
          <w:sz w:val="20"/>
          <w:szCs w:val="20"/>
        </w:rPr>
        <w:t>PM</w:t>
      </w:r>
      <w:r w:rsidRPr="7EDCC2BA" w:rsidR="005062A5">
        <w:rPr>
          <w:rFonts w:ascii="Georgia" w:hAnsi="Georgia"/>
          <w:color w:val="auto"/>
          <w:sz w:val="20"/>
          <w:szCs w:val="20"/>
        </w:rPr>
        <w:t xml:space="preserve"> (noon)</w:t>
      </w:r>
      <w:r w:rsidRPr="7EDCC2BA" w:rsidR="005062A5">
        <w:rPr>
          <w:rFonts w:ascii="Georgia" w:hAnsi="Georgia"/>
          <w:color w:val="auto"/>
          <w:sz w:val="20"/>
          <w:szCs w:val="20"/>
        </w:rPr>
        <w:t xml:space="preserve"> CT</w:t>
      </w:r>
      <w:r w:rsidRPr="7EDCC2BA" w:rsidR="005062A5">
        <w:rPr>
          <w:rFonts w:ascii="Georgia" w:hAnsi="Georgia"/>
          <w:color w:val="auto"/>
          <w:sz w:val="20"/>
          <w:szCs w:val="20"/>
        </w:rPr>
        <w:t xml:space="preserve">. The ASG Executive Offices are open to all full-time University of Arkansas students </w:t>
      </w:r>
      <w:r w:rsidRPr="7EDCC2BA" w:rsidR="005062A5">
        <w:rPr>
          <w:rFonts w:ascii="Georgia" w:hAnsi="Georgia"/>
          <w:color w:val="auto"/>
          <w:sz w:val="20"/>
          <w:szCs w:val="20"/>
        </w:rPr>
        <w:t xml:space="preserve">that meet </w:t>
      </w:r>
      <w:hyperlink r:id="R719d31cdc3bf4125">
        <w:r w:rsidRPr="7EDCC2BA" w:rsidR="005062A5">
          <w:rPr>
            <w:rStyle w:val="Hyperlink"/>
            <w:rFonts w:ascii="Georgia" w:hAnsi="Georgia"/>
            <w:sz w:val="20"/>
            <w:szCs w:val="20"/>
          </w:rPr>
          <w:t>co-curricular requirements</w:t>
        </w:r>
      </w:hyperlink>
      <w:r w:rsidRPr="7EDCC2BA" w:rsidR="005062A5">
        <w:rPr>
          <w:rFonts w:ascii="Georgia" w:hAnsi="Georgia"/>
          <w:color w:val="auto"/>
          <w:sz w:val="20"/>
          <w:szCs w:val="20"/>
        </w:rPr>
        <w:t xml:space="preserve">. The application for </w:t>
      </w:r>
      <w:r w:rsidRPr="7EDCC2BA" w:rsidR="003364C2">
        <w:rPr>
          <w:rFonts w:ascii="Georgia" w:hAnsi="Georgia"/>
          <w:color w:val="auto"/>
          <w:sz w:val="20"/>
          <w:szCs w:val="20"/>
        </w:rPr>
        <w:t>2</w:t>
      </w:r>
      <w:r w:rsidRPr="7EDCC2BA" w:rsidR="289B0E30">
        <w:rPr>
          <w:rFonts w:ascii="Georgia" w:hAnsi="Georgia"/>
          <w:color w:val="auto"/>
          <w:sz w:val="20"/>
          <w:szCs w:val="20"/>
        </w:rPr>
        <w:t xml:space="preserve">024-2025 </w:t>
      </w:r>
      <w:r w:rsidRPr="7EDCC2BA" w:rsidR="005062A5">
        <w:rPr>
          <w:rFonts w:ascii="Georgia" w:hAnsi="Georgia"/>
          <w:color w:val="auto"/>
          <w:sz w:val="20"/>
          <w:szCs w:val="20"/>
        </w:rPr>
        <w:t xml:space="preserve">Executive Office will be </w:t>
      </w:r>
      <w:r w:rsidRPr="7EDCC2BA" w:rsidR="00B07452">
        <w:rPr>
          <w:rFonts w:ascii="Georgia" w:hAnsi="Georgia"/>
          <w:color w:val="auto"/>
          <w:sz w:val="20"/>
          <w:szCs w:val="20"/>
        </w:rPr>
        <w:t>p</w:t>
      </w:r>
      <w:r w:rsidRPr="7EDCC2BA" w:rsidR="005062A5">
        <w:rPr>
          <w:rFonts w:ascii="Georgia" w:hAnsi="Georgia"/>
          <w:color w:val="auto"/>
          <w:sz w:val="20"/>
          <w:szCs w:val="20"/>
        </w:rPr>
        <w:t xml:space="preserve">osted on the </w:t>
      </w:r>
      <w:hyperlink r:id="R2b7de74b569d478d">
        <w:r w:rsidRPr="7EDCC2BA" w:rsidR="005062A5">
          <w:rPr>
            <w:rStyle w:val="Hyperlink"/>
            <w:rFonts w:ascii="Georgia" w:hAnsi="Georgia"/>
            <w:sz w:val="20"/>
            <w:szCs w:val="20"/>
          </w:rPr>
          <w:t>Office of Student Activities’ HogSync page</w:t>
        </w:r>
      </w:hyperlink>
      <w:r w:rsidR="005B5112">
        <w:rPr/>
        <w:t>.</w:t>
      </w:r>
    </w:p>
    <w:p w:rsidRPr="008739F7" w:rsidR="005062A5" w:rsidP="7EDCC2BA" w:rsidRDefault="005062A5" w14:paraId="14399AEF" w14:textId="529ECE58">
      <w:pPr>
        <w:tabs>
          <w:tab w:val="left" w:pos="4050"/>
          <w:tab w:val="center" w:pos="5040"/>
        </w:tabs>
        <w:rPr>
          <w:rFonts w:ascii="Georgia" w:hAnsi="Georgia"/>
          <w:color w:val="auto"/>
          <w:sz w:val="12"/>
          <w:szCs w:val="12"/>
        </w:rPr>
      </w:pPr>
      <w:r w:rsidRPr="7EDCC2BA" w:rsidR="005062A5">
        <w:rPr>
          <w:rFonts w:ascii="Georgia" w:hAnsi="Georgia"/>
          <w:color w:val="auto"/>
          <w:sz w:val="20"/>
          <w:szCs w:val="20"/>
        </w:rPr>
        <w:t xml:space="preserve">Students interested in running for ASG President must have served in an official elected or appointed ASG position at any point during one semester of the preceding year. Any questions should be referred to </w:t>
      </w:r>
      <w:r w:rsidRPr="7EDCC2BA" w:rsidR="003B03AB">
        <w:rPr>
          <w:rFonts w:ascii="Georgia" w:hAnsi="Georgia"/>
          <w:color w:val="auto"/>
          <w:sz w:val="20"/>
          <w:szCs w:val="20"/>
        </w:rPr>
        <w:t xml:space="preserve">JD DiLoreto-Hill, ASG Advisor, </w:t>
      </w:r>
      <w:hyperlink r:id="Rddd09620fa874b94">
        <w:r w:rsidRPr="7EDCC2BA" w:rsidR="003B03AB">
          <w:rPr>
            <w:rStyle w:val="Hyperlink"/>
            <w:rFonts w:ascii="Georgia" w:hAnsi="Georgia"/>
            <w:sz w:val="20"/>
            <w:szCs w:val="20"/>
          </w:rPr>
          <w:t>diloreto@uark.edu</w:t>
        </w:r>
      </w:hyperlink>
      <w:r w:rsidRPr="7EDCC2BA" w:rsidR="003B03AB">
        <w:rPr>
          <w:rFonts w:ascii="Georgia" w:hAnsi="Georgia"/>
          <w:color w:val="auto"/>
          <w:sz w:val="20"/>
          <w:szCs w:val="20"/>
        </w:rPr>
        <w:t xml:space="preserve"> </w:t>
      </w:r>
      <w:r w:rsidRPr="7EDCC2BA" w:rsidR="005062A5">
        <w:rPr>
          <w:rFonts w:ascii="Georgia" w:hAnsi="Georgia"/>
          <w:color w:val="auto"/>
          <w:sz w:val="20"/>
          <w:szCs w:val="20"/>
        </w:rPr>
        <w:t>479-575-5255. Any questions re</w:t>
      </w:r>
      <w:r w:rsidRPr="7EDCC2BA" w:rsidR="003364C2">
        <w:rPr>
          <w:rFonts w:ascii="Georgia" w:hAnsi="Georgia"/>
          <w:color w:val="auto"/>
          <w:sz w:val="20"/>
          <w:szCs w:val="20"/>
        </w:rPr>
        <w:t xml:space="preserve">garding </w:t>
      </w:r>
      <w:r w:rsidRPr="7EDCC2BA" w:rsidR="005062A5">
        <w:rPr>
          <w:rFonts w:ascii="Georgia" w:hAnsi="Georgia"/>
          <w:color w:val="auto"/>
          <w:sz w:val="20"/>
          <w:szCs w:val="20"/>
        </w:rPr>
        <w:t>campaigning should be referred to ASG Chief Justice</w:t>
      </w:r>
      <w:r w:rsidRPr="7EDCC2BA" w:rsidR="564DC008">
        <w:rPr>
          <w:rFonts w:ascii="Georgia" w:hAnsi="Georgia"/>
          <w:color w:val="auto"/>
          <w:sz w:val="20"/>
          <w:szCs w:val="20"/>
        </w:rPr>
        <w:t xml:space="preserve"> Kourtney Thompson </w:t>
      </w:r>
      <w:r w:rsidRPr="7EDCC2BA" w:rsidR="005062A5">
        <w:rPr>
          <w:rFonts w:ascii="Georgia" w:hAnsi="Georgia"/>
          <w:color w:val="auto"/>
          <w:sz w:val="20"/>
          <w:szCs w:val="20"/>
        </w:rPr>
        <w:t xml:space="preserve">at </w:t>
      </w:r>
      <w:hyperlink r:id="R2f95338042c44075">
        <w:r w:rsidRPr="7EDCC2BA" w:rsidR="005062A5">
          <w:rPr>
            <w:rStyle w:val="Hyperlink"/>
            <w:rFonts w:ascii="Georgia" w:hAnsi="Georgia"/>
            <w:sz w:val="20"/>
            <w:szCs w:val="20"/>
          </w:rPr>
          <w:t>asgjcj@uark.edu</w:t>
        </w:r>
      </w:hyperlink>
      <w:r w:rsidRPr="7EDCC2BA" w:rsidR="005062A5">
        <w:rPr>
          <w:rFonts w:ascii="Georgia" w:hAnsi="Georgia"/>
          <w:color w:val="auto"/>
          <w:sz w:val="20"/>
          <w:szCs w:val="20"/>
        </w:rPr>
        <w:t>. All information must be accurate and complete</w:t>
      </w:r>
      <w:r w:rsidRPr="7EDCC2BA" w:rsidR="003364C2">
        <w:rPr>
          <w:rFonts w:ascii="Georgia" w:hAnsi="Georgia"/>
          <w:color w:val="auto"/>
          <w:sz w:val="20"/>
          <w:szCs w:val="20"/>
        </w:rPr>
        <w:t xml:space="preserve">, </w:t>
      </w:r>
      <w:r w:rsidRPr="7EDCC2BA" w:rsidR="005062A5">
        <w:rPr>
          <w:rFonts w:ascii="Georgia" w:hAnsi="Georgia"/>
          <w:color w:val="auto"/>
          <w:sz w:val="20"/>
          <w:szCs w:val="20"/>
        </w:rPr>
        <w:t xml:space="preserve">or your application will not be processed. </w:t>
      </w:r>
    </w:p>
    <w:p w:rsidR="005062A5" w:rsidP="7EDCC2BA" w:rsidRDefault="005062A5" w14:paraId="00F974CE" w14:textId="5BD11891">
      <w:pPr>
        <w:spacing w:before="100" w:beforeAutospacing="on" w:after="100" w:afterAutospacing="on"/>
        <w:rPr>
          <w:rFonts w:ascii="Georgia" w:hAnsi="Georgia"/>
          <w:color w:val="auto"/>
          <w:sz w:val="20"/>
          <w:szCs w:val="20"/>
        </w:rPr>
      </w:pPr>
      <w:r w:rsidRPr="7EDCC2BA" w:rsidR="005062A5">
        <w:rPr>
          <w:rFonts w:ascii="Georgia" w:hAnsi="Georgia"/>
          <w:color w:val="auto"/>
          <w:sz w:val="20"/>
          <w:szCs w:val="20"/>
        </w:rPr>
        <w:t>Per Title VI, Section 3, Subsection A</w:t>
      </w:r>
      <w:r w:rsidRPr="7EDCC2BA" w:rsidR="00DA176A">
        <w:rPr>
          <w:rFonts w:ascii="Georgia" w:hAnsi="Georgia"/>
          <w:color w:val="auto"/>
          <w:sz w:val="20"/>
          <w:szCs w:val="20"/>
        </w:rPr>
        <w:t xml:space="preserve"> of the ASG Code</w:t>
      </w:r>
      <w:r w:rsidRPr="7EDCC2BA" w:rsidR="005062A5">
        <w:rPr>
          <w:rFonts w:ascii="Georgia" w:hAnsi="Georgia"/>
          <w:color w:val="auto"/>
          <w:sz w:val="20"/>
          <w:szCs w:val="20"/>
        </w:rPr>
        <w:t xml:space="preserve">, each candidate must submit a petition of </w:t>
      </w:r>
      <w:r w:rsidRPr="7EDCC2BA" w:rsidR="00D20D6A">
        <w:rPr>
          <w:rFonts w:ascii="Georgia" w:hAnsi="Georgia"/>
          <w:color w:val="auto"/>
          <w:sz w:val="20"/>
          <w:szCs w:val="20"/>
        </w:rPr>
        <w:t>two hundred</w:t>
      </w:r>
      <w:r w:rsidRPr="7EDCC2BA" w:rsidR="005062A5">
        <w:rPr>
          <w:rFonts w:ascii="Georgia" w:hAnsi="Georgia"/>
          <w:color w:val="auto"/>
          <w:sz w:val="20"/>
          <w:szCs w:val="20"/>
        </w:rPr>
        <w:t xml:space="preserve"> (</w:t>
      </w:r>
      <w:r w:rsidRPr="7EDCC2BA" w:rsidR="00D20D6A">
        <w:rPr>
          <w:rFonts w:ascii="Georgia" w:hAnsi="Georgia"/>
          <w:color w:val="auto"/>
          <w:sz w:val="20"/>
          <w:szCs w:val="20"/>
        </w:rPr>
        <w:t>200</w:t>
      </w:r>
      <w:r w:rsidRPr="7EDCC2BA" w:rsidR="005062A5">
        <w:rPr>
          <w:rFonts w:ascii="Georgia" w:hAnsi="Georgia"/>
          <w:color w:val="auto"/>
          <w:sz w:val="20"/>
          <w:szCs w:val="20"/>
        </w:rPr>
        <w:t xml:space="preserve">) signatures to accompany your application. </w:t>
      </w:r>
      <w:r w:rsidRPr="7EDCC2BA" w:rsidR="005062A5">
        <w:rPr>
          <w:rFonts w:ascii="Georgia" w:hAnsi="Georgia"/>
          <w:color w:val="auto"/>
          <w:sz w:val="20"/>
          <w:szCs w:val="20"/>
        </w:rPr>
        <w:t xml:space="preserve">Students applying for ASG Executive Office will be required to upload a petition of signatures (found in this packet) as part of their application. </w:t>
      </w:r>
      <w:r w:rsidRPr="7EDCC2BA" w:rsidR="005062A5">
        <w:rPr>
          <w:rFonts w:ascii="Georgia" w:hAnsi="Georgia"/>
          <w:color w:val="auto"/>
          <w:sz w:val="20"/>
          <w:szCs w:val="20"/>
        </w:rPr>
        <w:t xml:space="preserve">Applications and petitions must be turned in by 12:00pm (noon) </w:t>
      </w:r>
      <w:r w:rsidRPr="7EDCC2BA" w:rsidR="005062A5">
        <w:rPr>
          <w:rFonts w:ascii="Georgia" w:hAnsi="Georgia"/>
          <w:color w:val="auto"/>
          <w:sz w:val="20"/>
          <w:szCs w:val="20"/>
        </w:rPr>
        <w:t xml:space="preserve">CT </w:t>
      </w:r>
      <w:r w:rsidRPr="7EDCC2BA" w:rsidR="005062A5">
        <w:rPr>
          <w:rFonts w:ascii="Georgia" w:hAnsi="Georgia"/>
          <w:color w:val="auto"/>
          <w:sz w:val="20"/>
          <w:szCs w:val="20"/>
        </w:rPr>
        <w:t>on</w:t>
      </w:r>
      <w:r w:rsidRPr="7EDCC2BA" w:rsidR="005062A5">
        <w:rPr>
          <w:rFonts w:ascii="Georgia" w:hAnsi="Georgia"/>
          <w:color w:val="auto"/>
          <w:sz w:val="20"/>
          <w:szCs w:val="20"/>
        </w:rPr>
        <w:t xml:space="preserve"> </w:t>
      </w:r>
      <w:r w:rsidRPr="7EDCC2BA" w:rsidR="005062A5">
        <w:rPr>
          <w:rFonts w:ascii="Georgia" w:hAnsi="Georgia"/>
          <w:color w:val="auto"/>
          <w:sz w:val="20"/>
          <w:szCs w:val="20"/>
        </w:rPr>
        <w:t xml:space="preserve">February </w:t>
      </w:r>
      <w:r w:rsidRPr="7EDCC2BA" w:rsidR="7C160373">
        <w:rPr>
          <w:rFonts w:ascii="Georgia" w:hAnsi="Georgia"/>
          <w:color w:val="auto"/>
          <w:sz w:val="20"/>
          <w:szCs w:val="20"/>
        </w:rPr>
        <w:t>12</w:t>
      </w:r>
      <w:r w:rsidRPr="7EDCC2BA" w:rsidR="00CD04A7">
        <w:rPr>
          <w:rFonts w:ascii="Georgia" w:hAnsi="Georgia"/>
          <w:color w:val="auto"/>
          <w:sz w:val="20"/>
          <w:szCs w:val="20"/>
          <w:vertAlign w:val="superscript"/>
        </w:rPr>
        <w:t>th</w:t>
      </w:r>
      <w:r w:rsidRPr="7EDCC2BA" w:rsidR="003364C2">
        <w:rPr>
          <w:rFonts w:ascii="Georgia" w:hAnsi="Georgia"/>
          <w:color w:val="auto"/>
          <w:sz w:val="20"/>
          <w:szCs w:val="20"/>
        </w:rPr>
        <w:t xml:space="preserve"> </w:t>
      </w:r>
      <w:r w:rsidRPr="7EDCC2BA" w:rsidR="005062A5">
        <w:rPr>
          <w:rFonts w:ascii="Georgia" w:hAnsi="Georgia"/>
          <w:color w:val="auto"/>
          <w:sz w:val="20"/>
          <w:szCs w:val="20"/>
        </w:rPr>
        <w:t>on</w:t>
      </w:r>
      <w:r w:rsidRPr="7EDCC2BA" w:rsidR="005062A5">
        <w:rPr>
          <w:rFonts w:ascii="Georgia" w:hAnsi="Georgia"/>
          <w:color w:val="auto"/>
          <w:sz w:val="20"/>
          <w:szCs w:val="20"/>
        </w:rPr>
        <w:t xml:space="preserve"> the Office of Student Activities</w:t>
      </w:r>
      <w:r w:rsidRPr="7EDCC2BA" w:rsidR="005062A5">
        <w:rPr>
          <w:rFonts w:ascii="Georgia" w:hAnsi="Georgia"/>
          <w:color w:val="auto"/>
          <w:sz w:val="20"/>
          <w:szCs w:val="20"/>
        </w:rPr>
        <w:t>’ HogSy</w:t>
      </w:r>
      <w:r w:rsidRPr="7EDCC2BA" w:rsidR="005062A5">
        <w:rPr>
          <w:rFonts w:ascii="Georgia" w:hAnsi="Georgia"/>
          <w:color w:val="auto"/>
          <w:sz w:val="20"/>
          <w:szCs w:val="20"/>
        </w:rPr>
        <w:t xml:space="preserve">nc page. </w:t>
      </w:r>
      <w:r w:rsidRPr="7EDCC2BA" w:rsidR="005062A5">
        <w:rPr>
          <w:rFonts w:ascii="Georgia" w:hAnsi="Georgia"/>
          <w:color w:val="auto"/>
          <w:sz w:val="20"/>
          <w:szCs w:val="20"/>
          <w:u w:val="single"/>
        </w:rPr>
        <w:t>Applications and petitions are mandatory and will not be accepted after the deadline.</w:t>
      </w:r>
      <w:r w:rsidRPr="7EDCC2BA" w:rsidR="00BF4831">
        <w:rPr>
          <w:rFonts w:ascii="Georgia" w:hAnsi="Georgia"/>
          <w:color w:val="auto"/>
          <w:sz w:val="20"/>
          <w:szCs w:val="20"/>
        </w:rPr>
        <w:t xml:space="preserve"> The petition form can be found on the following page.</w:t>
      </w:r>
    </w:p>
    <w:p w:rsidR="00BF4831" w:rsidP="0022605E" w:rsidRDefault="00BF4831" w14:paraId="0B2F5C64" w14:textId="77777777">
      <w:pPr>
        <w:spacing w:after="0" w:line="240" w:lineRule="auto"/>
        <w:rPr>
          <w:rFonts w:ascii="Georgia" w:hAnsi="Georgia"/>
          <w:sz w:val="20"/>
          <w:szCs w:val="20"/>
        </w:rPr>
      </w:pPr>
      <w:r>
        <w:rPr>
          <w:rFonts w:ascii="Georgia" w:hAnsi="Georgia"/>
          <w:sz w:val="20"/>
          <w:szCs w:val="20"/>
        </w:rPr>
        <w:t>All campaign staff must be registered with the Office of Student Activities and each candidate must verify their campaign staff</w:t>
      </w:r>
      <w:r w:rsidRPr="00BF4831">
        <w:rPr>
          <w:rFonts w:ascii="Georgia" w:hAnsi="Georgia"/>
          <w:sz w:val="20"/>
          <w:szCs w:val="20"/>
        </w:rPr>
        <w:t xml:space="preserve">.  </w:t>
      </w:r>
    </w:p>
    <w:p w:rsidRPr="0022605E" w:rsidR="00BF4831" w:rsidP="7EDCC2BA" w:rsidRDefault="00BF4831" w14:paraId="747D51ED" w14:textId="335DEACD">
      <w:pPr>
        <w:pStyle w:val="ListParagraph"/>
        <w:numPr>
          <w:ilvl w:val="0"/>
          <w:numId w:val="34"/>
        </w:numPr>
        <w:spacing w:after="0" w:line="240" w:lineRule="auto"/>
        <w:rPr>
          <w:rFonts w:ascii="Georgia" w:hAnsi="Georgia"/>
          <w:sz w:val="20"/>
          <w:szCs w:val="20"/>
        </w:rPr>
      </w:pPr>
      <w:r w:rsidRPr="7EDCC2BA" w:rsidR="00BF4831">
        <w:rPr>
          <w:rFonts w:ascii="Georgia" w:hAnsi="Georgia"/>
          <w:color w:val="000000" w:themeColor="text1"/>
          <w:sz w:val="20"/>
          <w:szCs w:val="20"/>
          <w:shd w:val="clear" w:color="auto" w:fill="FFFFFF"/>
        </w:rPr>
        <w:t xml:space="preserve">It is the responsibility of the potential campaign staff member to submit the </w:t>
      </w:r>
      <w:r w:rsidRPr="7EDCC2BA" w:rsidR="00BF4831">
        <w:rPr>
          <w:rFonts w:ascii="Georgia" w:hAnsi="Georgia"/>
          <w:color w:val="000000" w:themeColor="text1"/>
          <w:sz w:val="20"/>
          <w:szCs w:val="20"/>
          <w:shd w:val="clear" w:color="auto" w:fill="FFFFFF"/>
        </w:rPr>
        <w:t xml:space="preserve">required information on the campaign staff member </w:t>
      </w:r>
      <w:r w:rsidRPr="7EDCC2BA" w:rsidR="00BF4831">
        <w:rPr>
          <w:rFonts w:ascii="Georgia" w:hAnsi="Georgia"/>
          <w:color w:val="000000" w:themeColor="text1"/>
          <w:sz w:val="20"/>
          <w:szCs w:val="20"/>
        </w:rPr>
        <w:t xml:space="preserve">form </w:t>
      </w:r>
      <w:r w:rsidRPr="7EDCC2BA" w:rsidR="00BF4831">
        <w:rPr>
          <w:rFonts w:ascii="Georgia" w:hAnsi="Georgia"/>
          <w:sz w:val="20"/>
          <w:szCs w:val="20"/>
        </w:rPr>
        <w:t xml:space="preserve">using the </w:t>
      </w:r>
      <w:r w:rsidRPr="7EDCC2BA" w:rsidR="00FC774B">
        <w:rPr>
          <w:rFonts w:ascii="Georgia" w:hAnsi="Georgia"/>
          <w:sz w:val="20"/>
          <w:szCs w:val="20"/>
        </w:rPr>
        <w:t>online form on the Office of Student Activities</w:t>
      </w:r>
      <w:r w:rsidRPr="7EDCC2BA" w:rsidR="00FC774B">
        <w:rPr>
          <w:rFonts w:ascii="Georgia" w:hAnsi="Georgia"/>
          <w:sz w:val="20"/>
          <w:szCs w:val="20"/>
        </w:rPr>
        <w:t xml:space="preserve">’ </w:t>
      </w:r>
      <w:r w:rsidRPr="7EDCC2BA" w:rsidR="00FC774B">
        <w:rPr>
          <w:rFonts w:ascii="Georgia" w:hAnsi="Georgia"/>
          <w:sz w:val="20"/>
          <w:szCs w:val="20"/>
        </w:rPr>
        <w:t xml:space="preserve">HogSync page </w:t>
      </w:r>
      <w:r w:rsidRPr="7EDCC2BA" w:rsidR="00BF4831">
        <w:rPr>
          <w:rFonts w:ascii="Georgia" w:hAnsi="Georgia"/>
          <w:sz w:val="20"/>
          <w:szCs w:val="20"/>
        </w:rPr>
        <w:t>by</w:t>
      </w:r>
      <w:r w:rsidRPr="7EDCC2BA" w:rsidR="00BF4831">
        <w:rPr>
          <w:rFonts w:ascii="Georgia" w:hAnsi="Georgia"/>
          <w:sz w:val="20"/>
          <w:szCs w:val="20"/>
        </w:rPr>
        <w:t xml:space="preserve"> NOON </w:t>
      </w:r>
      <w:r w:rsidRPr="7EDCC2BA" w:rsidR="007C6F0B">
        <w:rPr>
          <w:rFonts w:ascii="Georgia" w:hAnsi="Georgia"/>
          <w:sz w:val="20"/>
          <w:szCs w:val="20"/>
        </w:rPr>
        <w:t>on</w:t>
      </w:r>
      <w:r w:rsidRPr="7EDCC2BA" w:rsidR="00BF4831">
        <w:rPr>
          <w:rFonts w:ascii="Georgia" w:hAnsi="Georgia"/>
          <w:sz w:val="20"/>
          <w:szCs w:val="20"/>
        </w:rPr>
        <w:t xml:space="preserve"> </w:t>
      </w:r>
      <w:r w:rsidRPr="7EDCC2BA" w:rsidR="00453280">
        <w:rPr>
          <w:rFonts w:ascii="Georgia" w:hAnsi="Georgia"/>
          <w:sz w:val="20"/>
          <w:szCs w:val="20"/>
        </w:rPr>
        <w:t>Monday</w:t>
      </w:r>
      <w:r w:rsidRPr="7EDCC2BA" w:rsidR="00BF4831">
        <w:rPr>
          <w:rFonts w:ascii="Georgia" w:hAnsi="Georgia"/>
          <w:sz w:val="20"/>
          <w:szCs w:val="20"/>
        </w:rPr>
        <w:t xml:space="preserve">, </w:t>
      </w:r>
      <w:r w:rsidRPr="7EDCC2BA" w:rsidR="00BF4831">
        <w:rPr>
          <w:rFonts w:ascii="Georgia" w:hAnsi="Georgia"/>
          <w:sz w:val="20"/>
          <w:szCs w:val="20"/>
        </w:rPr>
        <w:t>Feb</w:t>
      </w:r>
      <w:r w:rsidRPr="7EDCC2BA" w:rsidR="000F1E29">
        <w:rPr>
          <w:rFonts w:ascii="Georgia" w:hAnsi="Georgia"/>
          <w:sz w:val="20"/>
          <w:szCs w:val="20"/>
        </w:rPr>
        <w:t>ruary</w:t>
      </w:r>
      <w:r w:rsidRPr="7EDCC2BA" w:rsidR="006004C7">
        <w:rPr>
          <w:rFonts w:ascii="Georgia" w:hAnsi="Georgia"/>
          <w:sz w:val="20"/>
          <w:szCs w:val="20"/>
        </w:rPr>
        <w:t xml:space="preserve"> </w:t>
      </w:r>
      <w:r w:rsidRPr="7EDCC2BA" w:rsidR="74C750BD">
        <w:rPr>
          <w:rFonts w:ascii="Georgia" w:hAnsi="Georgia"/>
          <w:sz w:val="20"/>
          <w:szCs w:val="20"/>
        </w:rPr>
        <w:t xml:space="preserve">12</w:t>
      </w:r>
      <w:r w:rsidRPr="7EDCC2BA" w:rsidR="006004C7">
        <w:rPr>
          <w:rFonts w:ascii="Georgia" w:hAnsi="Georgia"/>
          <w:sz w:val="20"/>
          <w:szCs w:val="20"/>
          <w:vertAlign w:val="superscript"/>
        </w:rPr>
        <w:t>th</w:t>
      </w:r>
      <w:r w:rsidRPr="7EDCC2BA" w:rsidR="00BF4831">
        <w:rPr>
          <w:rFonts w:ascii="Georgia" w:hAnsi="Georgia"/>
          <w:sz w:val="20"/>
          <w:szCs w:val="20"/>
        </w:rPr>
        <w:t>. Only students who are enrolled in</w:t>
      </w:r>
      <w:r w:rsidRPr="7EDCC2BA" w:rsidR="007C6F0B">
        <w:rPr>
          <w:rFonts w:ascii="Georgia" w:hAnsi="Georgia"/>
          <w:sz w:val="20"/>
          <w:szCs w:val="20"/>
        </w:rPr>
        <w:t xml:space="preserve"> a minimum of</w:t>
      </w:r>
      <w:r w:rsidRPr="7EDCC2BA" w:rsidR="00BF4831">
        <w:rPr>
          <w:rFonts w:ascii="Georgia" w:hAnsi="Georgia"/>
          <w:sz w:val="20"/>
          <w:szCs w:val="20"/>
        </w:rPr>
        <w:t xml:space="preserve"> one (1) credit hour at the University of Arkansas, Fayetteville, may participate on campaign staffs. </w:t>
      </w:r>
    </w:p>
    <w:p w:rsidRPr="0022605E" w:rsidR="00BF4831" w:rsidP="7EDCC2BA" w:rsidRDefault="00BF4831" w14:paraId="6F152552" w14:textId="3F70A162">
      <w:pPr>
        <w:pStyle w:val="ListParagraph"/>
        <w:numPr>
          <w:ilvl w:val="0"/>
          <w:numId w:val="34"/>
        </w:numPr>
        <w:spacing w:after="0" w:line="240" w:lineRule="auto"/>
        <w:rPr>
          <w:rFonts w:ascii="Georgia" w:hAnsi="Georgia"/>
          <w:sz w:val="20"/>
          <w:szCs w:val="20"/>
        </w:rPr>
      </w:pPr>
      <w:r w:rsidRPr="7EDCC2BA" w:rsidR="00BF4831">
        <w:rPr>
          <w:rFonts w:ascii="Georgia" w:hAnsi="Georgia"/>
          <w:sz w:val="20"/>
          <w:szCs w:val="20"/>
        </w:rPr>
        <w:t xml:space="preserve">It is the responsibility of the candidate to verify the student’s status as a campaign staff member via HogSync once the potential campaign staff member submits the form. Students who are not verified by the candidate will not be able to serve as campaign staff members. Candidates will have until Noon on </w:t>
      </w:r>
      <w:r w:rsidRPr="7EDCC2BA" w:rsidR="00BF4831">
        <w:rPr>
          <w:rFonts w:ascii="Georgia" w:hAnsi="Georgia"/>
          <w:sz w:val="20"/>
          <w:szCs w:val="20"/>
        </w:rPr>
        <w:t>T</w:t>
      </w:r>
      <w:r w:rsidRPr="7EDCC2BA" w:rsidR="00453280">
        <w:rPr>
          <w:rFonts w:ascii="Georgia" w:hAnsi="Georgia"/>
          <w:sz w:val="20"/>
          <w:szCs w:val="20"/>
        </w:rPr>
        <w:t>uesday</w:t>
      </w:r>
      <w:r w:rsidRPr="7EDCC2BA" w:rsidR="00BF4831">
        <w:rPr>
          <w:rFonts w:ascii="Georgia" w:hAnsi="Georgia"/>
          <w:sz w:val="20"/>
          <w:szCs w:val="20"/>
        </w:rPr>
        <w:t>, Feb</w:t>
      </w:r>
      <w:r w:rsidRPr="7EDCC2BA" w:rsidR="006004C7">
        <w:rPr>
          <w:rFonts w:ascii="Georgia" w:hAnsi="Georgia"/>
          <w:sz w:val="20"/>
          <w:szCs w:val="20"/>
        </w:rPr>
        <w:t xml:space="preserve">. </w:t>
      </w:r>
      <w:r w:rsidRPr="7EDCC2BA" w:rsidR="4F1F7B66">
        <w:rPr>
          <w:rFonts w:ascii="Georgia" w:hAnsi="Georgia"/>
          <w:sz w:val="20"/>
          <w:szCs w:val="20"/>
        </w:rPr>
        <w:t>13</w:t>
      </w:r>
      <w:r w:rsidRPr="7EDCC2BA" w:rsidR="006004C7">
        <w:rPr>
          <w:rFonts w:ascii="Georgia" w:hAnsi="Georgia"/>
          <w:sz w:val="20"/>
          <w:szCs w:val="20"/>
          <w:vertAlign w:val="superscript"/>
        </w:rPr>
        <w:t>th</w:t>
      </w:r>
      <w:r w:rsidRPr="7EDCC2BA" w:rsidR="00BF4831">
        <w:rPr>
          <w:rFonts w:ascii="Georgia" w:hAnsi="Georgia"/>
          <w:sz w:val="20"/>
          <w:szCs w:val="20"/>
        </w:rPr>
        <w:t xml:space="preserve"> to approve campaign staff members.</w:t>
      </w:r>
    </w:p>
    <w:p w:rsidR="00BF4831" w:rsidP="7EDCC2BA" w:rsidRDefault="00BF4831" w14:paraId="002CDA9A" w14:textId="79CBD5BB">
      <w:pPr>
        <w:spacing w:after="0" w:line="240" w:lineRule="auto"/>
        <w:rPr>
          <w:rFonts w:ascii="Georgia" w:hAnsi="Georgia"/>
          <w:sz w:val="20"/>
          <w:szCs w:val="20"/>
        </w:rPr>
      </w:pPr>
      <w:r w:rsidRPr="7EDCC2BA" w:rsidR="00BF4831">
        <w:rPr>
          <w:rFonts w:ascii="Georgia" w:hAnsi="Georgia"/>
          <w:sz w:val="20"/>
          <w:szCs w:val="20"/>
        </w:rPr>
        <w:t xml:space="preserve">The Office of Student Activities will verify campaign staff member enrollment status. Campaign staff member forms </w:t>
      </w:r>
      <w:r w:rsidRPr="7EDCC2BA" w:rsidR="00BF4831">
        <w:rPr>
          <w:rFonts w:ascii="Georgia" w:hAnsi="Georgia"/>
          <w:sz w:val="20"/>
          <w:szCs w:val="20"/>
        </w:rPr>
        <w:t>submitted</w:t>
      </w:r>
      <w:r w:rsidRPr="7EDCC2BA" w:rsidR="000F1E29">
        <w:rPr>
          <w:rFonts w:ascii="Georgia" w:hAnsi="Georgia"/>
          <w:sz w:val="20"/>
          <w:szCs w:val="20"/>
        </w:rPr>
        <w:t xml:space="preserve"> after 12:00 p.m.,</w:t>
      </w:r>
      <w:r w:rsidRPr="7EDCC2BA" w:rsidR="00BF4831">
        <w:rPr>
          <w:rFonts w:ascii="Georgia" w:hAnsi="Georgia"/>
          <w:sz w:val="20"/>
          <w:szCs w:val="20"/>
        </w:rPr>
        <w:t xml:space="preserve"> noon</w:t>
      </w:r>
      <w:r w:rsidRPr="7EDCC2BA" w:rsidR="000F1E29">
        <w:rPr>
          <w:rFonts w:ascii="Georgia" w:hAnsi="Georgia"/>
          <w:sz w:val="20"/>
          <w:szCs w:val="20"/>
        </w:rPr>
        <w:t>,</w:t>
      </w:r>
      <w:r w:rsidRPr="7EDCC2BA" w:rsidR="00BF4831">
        <w:rPr>
          <w:rFonts w:ascii="Georgia" w:hAnsi="Georgia"/>
          <w:sz w:val="20"/>
          <w:szCs w:val="20"/>
        </w:rPr>
        <w:t xml:space="preserve"> on </w:t>
      </w:r>
      <w:r w:rsidRPr="7EDCC2BA" w:rsidR="00BF4831">
        <w:rPr>
          <w:rFonts w:ascii="Georgia" w:hAnsi="Georgia"/>
          <w:sz w:val="20"/>
          <w:szCs w:val="20"/>
        </w:rPr>
        <w:t xml:space="preserve">Feb. </w:t>
      </w:r>
      <w:r w:rsidRPr="7EDCC2BA" w:rsidR="61B49A04">
        <w:rPr>
          <w:rFonts w:ascii="Georgia" w:hAnsi="Georgia"/>
          <w:sz w:val="20"/>
          <w:szCs w:val="20"/>
        </w:rPr>
        <w:t>12</w:t>
      </w:r>
      <w:r w:rsidRPr="7EDCC2BA" w:rsidR="006004C7">
        <w:rPr>
          <w:rFonts w:ascii="Georgia" w:hAnsi="Georgia"/>
          <w:sz w:val="20"/>
          <w:szCs w:val="20"/>
          <w:vertAlign w:val="superscript"/>
        </w:rPr>
        <w:t>th</w:t>
      </w:r>
      <w:r w:rsidRPr="7EDCC2BA" w:rsidR="00BF4831">
        <w:rPr>
          <w:rFonts w:ascii="Georgia" w:hAnsi="Georgia"/>
          <w:sz w:val="20"/>
          <w:szCs w:val="20"/>
        </w:rPr>
        <w:t>, or those</w:t>
      </w:r>
      <w:r w:rsidRPr="7EDCC2BA" w:rsidR="00BF4831">
        <w:rPr>
          <w:rFonts w:ascii="Georgia" w:hAnsi="Georgia"/>
          <w:sz w:val="20"/>
          <w:szCs w:val="20"/>
        </w:rPr>
        <w:t xml:space="preserve"> not approved by candidates by noon on </w:t>
      </w:r>
      <w:r w:rsidRPr="7EDCC2BA" w:rsidR="00BF4831">
        <w:rPr>
          <w:rFonts w:ascii="Georgia" w:hAnsi="Georgia"/>
          <w:sz w:val="20"/>
          <w:szCs w:val="20"/>
        </w:rPr>
        <w:t xml:space="preserve">Feb. </w:t>
      </w:r>
      <w:r w:rsidRPr="7EDCC2BA" w:rsidR="7C9A3595">
        <w:rPr>
          <w:rFonts w:ascii="Georgia" w:hAnsi="Georgia"/>
          <w:sz w:val="20"/>
          <w:szCs w:val="20"/>
        </w:rPr>
        <w:t>12</w:t>
      </w:r>
      <w:r w:rsidRPr="7EDCC2BA" w:rsidR="006004C7">
        <w:rPr>
          <w:rFonts w:ascii="Georgia" w:hAnsi="Georgia"/>
          <w:sz w:val="20"/>
          <w:szCs w:val="20"/>
          <w:vertAlign w:val="superscript"/>
        </w:rPr>
        <w:t>th</w:t>
      </w:r>
      <w:r w:rsidRPr="7EDCC2BA" w:rsidR="00BF4831">
        <w:rPr>
          <w:rFonts w:ascii="Georgia" w:hAnsi="Georgia"/>
          <w:sz w:val="20"/>
          <w:szCs w:val="20"/>
        </w:rPr>
        <w:t>, will not be considered.</w:t>
      </w:r>
      <w:r w:rsidRPr="7EDCC2BA" w:rsidR="00BF4831">
        <w:rPr>
          <w:rFonts w:ascii="Georgia" w:hAnsi="Georgia"/>
          <w:sz w:val="20"/>
          <w:szCs w:val="20"/>
        </w:rPr>
        <w:t xml:space="preserve"> </w:t>
      </w:r>
    </w:p>
    <w:p w:rsidR="00862B45" w:rsidP="0022605E" w:rsidRDefault="00862B45" w14:paraId="2D131EAE" w14:textId="77777777">
      <w:pPr>
        <w:spacing w:after="0" w:line="240" w:lineRule="auto"/>
        <w:rPr>
          <w:rFonts w:ascii="Georgia" w:hAnsi="Georgia"/>
          <w:sz w:val="20"/>
        </w:rPr>
      </w:pPr>
    </w:p>
    <w:p w:rsidRPr="00862B45" w:rsidR="00862B45" w:rsidP="00862B45" w:rsidRDefault="00862B45" w14:paraId="77A2D69A" w14:textId="7C6EE799">
      <w:pPr>
        <w:spacing w:after="0" w:line="240" w:lineRule="auto"/>
        <w:rPr>
          <w:rFonts w:ascii="Georgia" w:hAnsi="Georgia"/>
          <w:sz w:val="20"/>
        </w:rPr>
      </w:pPr>
      <w:r w:rsidRPr="00862B45">
        <w:rPr>
          <w:rFonts w:ascii="Georgia" w:hAnsi="Georgia"/>
          <w:sz w:val="20"/>
        </w:rPr>
        <w:t>The number of students who can serve on a campaign staff is capped at the following number for each position:</w:t>
      </w:r>
    </w:p>
    <w:p w:rsidRPr="002041DD" w:rsidR="00862B45" w:rsidP="002041DD" w:rsidRDefault="00862B45" w14:paraId="3D0FD020" w14:textId="45B7C1DB">
      <w:pPr>
        <w:pStyle w:val="ListParagraph"/>
        <w:numPr>
          <w:ilvl w:val="0"/>
          <w:numId w:val="38"/>
        </w:numPr>
        <w:spacing w:after="0" w:line="240" w:lineRule="auto"/>
        <w:rPr>
          <w:rFonts w:ascii="Georgia" w:hAnsi="Georgia"/>
          <w:sz w:val="20"/>
        </w:rPr>
      </w:pPr>
      <w:r w:rsidRPr="002041DD">
        <w:rPr>
          <w:rFonts w:ascii="Georgia" w:hAnsi="Georgia"/>
          <w:sz w:val="20"/>
        </w:rPr>
        <w:t>15 campaign staff members for each candidate for President</w:t>
      </w:r>
    </w:p>
    <w:p w:rsidRPr="002041DD" w:rsidR="00862B45" w:rsidP="002041DD" w:rsidRDefault="00862B45" w14:paraId="22B030F8" w14:textId="3594D057">
      <w:pPr>
        <w:pStyle w:val="ListParagraph"/>
        <w:numPr>
          <w:ilvl w:val="0"/>
          <w:numId w:val="38"/>
        </w:numPr>
        <w:spacing w:after="0" w:line="240" w:lineRule="auto"/>
        <w:rPr>
          <w:rFonts w:ascii="Georgia" w:hAnsi="Georgia"/>
          <w:sz w:val="20"/>
        </w:rPr>
      </w:pPr>
      <w:r w:rsidRPr="002041DD">
        <w:rPr>
          <w:rFonts w:ascii="Georgia" w:hAnsi="Georgia"/>
          <w:sz w:val="20"/>
        </w:rPr>
        <w:t>15 campaign staff members for each candidate for Vice President</w:t>
      </w:r>
    </w:p>
    <w:p w:rsidRPr="002041DD" w:rsidR="00862B45" w:rsidP="002041DD" w:rsidRDefault="00862B45" w14:paraId="5C536FA9" w14:textId="29097505">
      <w:pPr>
        <w:pStyle w:val="ListParagraph"/>
        <w:numPr>
          <w:ilvl w:val="0"/>
          <w:numId w:val="38"/>
        </w:numPr>
        <w:spacing w:after="0" w:line="240" w:lineRule="auto"/>
        <w:rPr>
          <w:rFonts w:ascii="Georgia" w:hAnsi="Georgia"/>
          <w:sz w:val="20"/>
        </w:rPr>
      </w:pPr>
      <w:r w:rsidRPr="002041DD">
        <w:rPr>
          <w:rFonts w:ascii="Georgia" w:hAnsi="Georgia"/>
          <w:sz w:val="20"/>
        </w:rPr>
        <w:t>10 campaign staff members for each candidate for Treasurer</w:t>
      </w:r>
    </w:p>
    <w:p w:rsidRPr="002041DD" w:rsidR="00862B45" w:rsidP="002041DD" w:rsidRDefault="00862B45" w14:paraId="07EF90DF" w14:textId="6ADB0B5E">
      <w:pPr>
        <w:pStyle w:val="ListParagraph"/>
        <w:numPr>
          <w:ilvl w:val="0"/>
          <w:numId w:val="38"/>
        </w:numPr>
        <w:spacing w:after="0" w:line="240" w:lineRule="auto"/>
        <w:rPr>
          <w:rFonts w:ascii="Georgia" w:hAnsi="Georgia"/>
          <w:sz w:val="20"/>
        </w:rPr>
      </w:pPr>
      <w:r w:rsidRPr="002041DD">
        <w:rPr>
          <w:rFonts w:ascii="Georgia" w:hAnsi="Georgia"/>
          <w:sz w:val="20"/>
        </w:rPr>
        <w:t>10 campaign staff members for each candidate for Secretary</w:t>
      </w:r>
    </w:p>
    <w:p w:rsidR="00862B45" w:rsidP="00862B45" w:rsidRDefault="00862B45" w14:paraId="518CD1ED" w14:textId="2B1CF20D">
      <w:pPr>
        <w:spacing w:after="0" w:line="240" w:lineRule="auto"/>
        <w:rPr>
          <w:rFonts w:ascii="Georgia" w:hAnsi="Georgia"/>
          <w:sz w:val="20"/>
        </w:rPr>
      </w:pPr>
      <w:r w:rsidRPr="00862B45">
        <w:rPr>
          <w:rFonts w:ascii="Georgia" w:hAnsi="Georgia"/>
          <w:sz w:val="20"/>
        </w:rPr>
        <w:t>This means that the maximum number of campaign staff members for a coordinated campaign ticket consisting of a candidate for President, Vice President, Treasurer, and Secretary is 50 students</w:t>
      </w:r>
      <w:r w:rsidR="006004C7">
        <w:rPr>
          <w:rFonts w:ascii="Georgia" w:hAnsi="Georgia"/>
          <w:sz w:val="20"/>
        </w:rPr>
        <w:t>.</w:t>
      </w:r>
    </w:p>
    <w:p w:rsidRPr="0022605E" w:rsidR="005062A5" w:rsidP="7EDCC2BA" w:rsidRDefault="005062A5" w14:paraId="6CFC0284" w14:textId="6E172317">
      <w:pPr>
        <w:spacing w:before="100" w:beforeAutospacing="on" w:after="100" w:afterAutospacing="on"/>
        <w:rPr>
          <w:rFonts w:ascii="Georgia" w:hAnsi="Georgia"/>
          <w:sz w:val="20"/>
          <w:szCs w:val="20"/>
        </w:rPr>
      </w:pPr>
      <w:r w:rsidRPr="7EDCC2BA" w:rsidR="005062A5">
        <w:rPr>
          <w:rFonts w:ascii="Georgia" w:hAnsi="Georgia"/>
          <w:color w:val="auto"/>
          <w:sz w:val="20"/>
          <w:szCs w:val="20"/>
        </w:rPr>
        <w:t xml:space="preserve">A </w:t>
      </w:r>
      <w:r w:rsidRPr="7EDCC2BA" w:rsidR="005062A5">
        <w:rPr>
          <w:rFonts w:ascii="Georgia" w:hAnsi="Georgia"/>
          <w:color w:val="auto"/>
          <w:sz w:val="20"/>
          <w:szCs w:val="20"/>
        </w:rPr>
        <w:t>mandatory</w:t>
      </w:r>
      <w:r w:rsidRPr="7EDCC2BA" w:rsidR="005062A5">
        <w:rPr>
          <w:rFonts w:ascii="Georgia" w:hAnsi="Georgia"/>
          <w:color w:val="auto"/>
          <w:sz w:val="20"/>
          <w:szCs w:val="20"/>
        </w:rPr>
        <w:t xml:space="preserve"> Candidate Orientation Session will be held </w:t>
      </w:r>
      <w:r w:rsidRPr="7EDCC2BA" w:rsidR="005062A5">
        <w:rPr>
          <w:rFonts w:ascii="Georgia" w:hAnsi="Georgia"/>
          <w:color w:val="auto"/>
          <w:sz w:val="20"/>
          <w:szCs w:val="20"/>
        </w:rPr>
        <w:t>February 1</w:t>
      </w:r>
      <w:r w:rsidRPr="7EDCC2BA" w:rsidR="593C774C">
        <w:rPr>
          <w:rFonts w:ascii="Georgia" w:hAnsi="Georgia"/>
          <w:color w:val="auto"/>
          <w:sz w:val="20"/>
          <w:szCs w:val="20"/>
        </w:rPr>
        <w:t>5</w:t>
      </w:r>
      <w:r w:rsidRPr="7EDCC2BA" w:rsidR="005062A5">
        <w:rPr>
          <w:rFonts w:ascii="Georgia" w:hAnsi="Georgia"/>
          <w:color w:val="auto"/>
          <w:sz w:val="20"/>
          <w:szCs w:val="20"/>
          <w:vertAlign w:val="superscript"/>
        </w:rPr>
        <w:t>th</w:t>
      </w:r>
      <w:r w:rsidRPr="7EDCC2BA" w:rsidR="005062A5">
        <w:rPr>
          <w:rFonts w:ascii="Georgia" w:hAnsi="Georgia"/>
          <w:color w:val="auto"/>
          <w:sz w:val="20"/>
          <w:szCs w:val="20"/>
        </w:rPr>
        <w:t xml:space="preserve"> at </w:t>
      </w:r>
      <w:r w:rsidRPr="7EDCC2BA" w:rsidR="005062A5">
        <w:rPr>
          <w:rFonts w:ascii="Georgia" w:hAnsi="Georgia"/>
          <w:color w:val="auto"/>
          <w:sz w:val="20"/>
          <w:szCs w:val="20"/>
        </w:rPr>
        <w:t>5:</w:t>
      </w:r>
      <w:r w:rsidRPr="7EDCC2BA" w:rsidR="00453280">
        <w:rPr>
          <w:rFonts w:ascii="Georgia" w:hAnsi="Georgia"/>
          <w:color w:val="auto"/>
          <w:sz w:val="20"/>
          <w:szCs w:val="20"/>
        </w:rPr>
        <w:t>3</w:t>
      </w:r>
      <w:r w:rsidRPr="7EDCC2BA" w:rsidR="005062A5">
        <w:rPr>
          <w:rFonts w:ascii="Georgia" w:hAnsi="Georgia"/>
          <w:color w:val="auto"/>
          <w:sz w:val="20"/>
          <w:szCs w:val="20"/>
        </w:rPr>
        <w:t xml:space="preserve">0PM CT in </w:t>
      </w:r>
      <w:commentRangeStart w:id="673406157"/>
      <w:r w:rsidRPr="7EDCC2BA" w:rsidR="1380136D">
        <w:rPr>
          <w:rFonts w:ascii="Georgia" w:hAnsi="Georgia"/>
          <w:color w:val="auto"/>
          <w:sz w:val="20"/>
          <w:szCs w:val="20"/>
        </w:rPr>
        <w:t>CORD 349</w:t>
      </w:r>
      <w:commentRangeEnd w:id="673406157"/>
      <w:r>
        <w:rPr>
          <w:rStyle w:val="CommentReference"/>
        </w:rPr>
        <w:commentReference w:id="673406157"/>
      </w:r>
      <w:r w:rsidRPr="7EDCC2BA" w:rsidR="005062A5">
        <w:rPr>
          <w:rFonts w:ascii="Georgia" w:hAnsi="Georgia"/>
          <w:color w:val="auto"/>
          <w:sz w:val="20"/>
          <w:szCs w:val="20"/>
        </w:rPr>
        <w:t xml:space="preserve">.  </w:t>
      </w:r>
      <w:r w:rsidRPr="7EDCC2BA" w:rsidR="005062A5">
        <w:rPr>
          <w:rFonts w:ascii="Georgia" w:hAnsi="Georgia"/>
          <w:color w:val="auto"/>
          <w:sz w:val="20"/>
          <w:szCs w:val="20"/>
        </w:rPr>
        <w:t xml:space="preserve">At this </w:t>
      </w:r>
      <w:r w:rsidRPr="7EDCC2BA" w:rsidR="00BF4831">
        <w:rPr>
          <w:rFonts w:ascii="Georgia" w:hAnsi="Georgia"/>
          <w:color w:val="auto"/>
          <w:sz w:val="20"/>
          <w:szCs w:val="20"/>
        </w:rPr>
        <w:t>orientation</w:t>
      </w:r>
      <w:r w:rsidRPr="7EDCC2BA" w:rsidR="005062A5">
        <w:rPr>
          <w:rFonts w:ascii="Georgia" w:hAnsi="Georgia"/>
          <w:color w:val="auto"/>
          <w:sz w:val="20"/>
          <w:szCs w:val="20"/>
        </w:rPr>
        <w:t xml:space="preserve"> session, instructions will be given to address election guidelines and </w:t>
      </w:r>
      <w:r w:rsidRPr="7EDCC2BA" w:rsidR="00BF4831">
        <w:rPr>
          <w:rFonts w:ascii="Georgia" w:hAnsi="Georgia"/>
          <w:color w:val="auto"/>
          <w:sz w:val="20"/>
          <w:szCs w:val="20"/>
        </w:rPr>
        <w:t xml:space="preserve">campaign </w:t>
      </w:r>
      <w:r w:rsidRPr="7EDCC2BA" w:rsidR="005062A5">
        <w:rPr>
          <w:rFonts w:ascii="Georgia" w:hAnsi="Georgia"/>
          <w:color w:val="auto"/>
          <w:sz w:val="20"/>
          <w:szCs w:val="20"/>
        </w:rPr>
        <w:t>space allocatio</w:t>
      </w:r>
      <w:r w:rsidRPr="7EDCC2BA" w:rsidR="005062A5">
        <w:rPr>
          <w:rFonts w:ascii="Georgia" w:hAnsi="Georgia"/>
          <w:color w:val="auto"/>
          <w:sz w:val="20"/>
          <w:szCs w:val="20"/>
        </w:rPr>
        <w:t>n</w:t>
      </w:r>
      <w:r w:rsidRPr="7EDCC2BA" w:rsidR="005062A5">
        <w:rPr>
          <w:rFonts w:ascii="Georgia" w:hAnsi="Georgia"/>
          <w:color w:val="auto"/>
          <w:sz w:val="20"/>
          <w:szCs w:val="20"/>
        </w:rPr>
        <w:t xml:space="preserve">. </w:t>
      </w:r>
      <w:r w:rsidRPr="7EDCC2BA" w:rsidR="005062A5">
        <w:rPr>
          <w:rFonts w:ascii="Georgia" w:hAnsi="Georgia"/>
          <w:color w:val="auto"/>
          <w:sz w:val="20"/>
          <w:szCs w:val="20"/>
        </w:rPr>
        <w:t xml:space="preserve"> </w:t>
      </w:r>
      <w:r w:rsidRPr="7EDCC2BA" w:rsidR="005062A5">
        <w:rPr>
          <w:rFonts w:ascii="Georgia" w:hAnsi="Georgia"/>
          <w:sz w:val="20"/>
          <w:szCs w:val="20"/>
        </w:rPr>
        <w:t xml:space="preserve">Elections for the ASG Executive Officers and Senators will be held from 9:00AM CT </w:t>
      </w:r>
      <w:r w:rsidRPr="7EDCC2BA" w:rsidR="005062A5">
        <w:rPr>
          <w:rFonts w:ascii="Georgia" w:hAnsi="Georgia"/>
          <w:sz w:val="20"/>
          <w:szCs w:val="20"/>
        </w:rPr>
        <w:t xml:space="preserve">March </w:t>
      </w:r>
      <w:r w:rsidRPr="7EDCC2BA" w:rsidR="5564359A">
        <w:rPr>
          <w:rFonts w:ascii="Georgia" w:hAnsi="Georgia"/>
          <w:sz w:val="20"/>
          <w:szCs w:val="20"/>
        </w:rPr>
        <w:t>4</w:t>
      </w:r>
      <w:r w:rsidRPr="7EDCC2BA" w:rsidR="006004C7">
        <w:rPr>
          <w:rFonts w:ascii="Georgia" w:hAnsi="Georgia"/>
          <w:color w:val="auto"/>
          <w:sz w:val="20"/>
          <w:szCs w:val="20"/>
          <w:vertAlign w:val="superscript"/>
        </w:rPr>
        <w:t>th</w:t>
      </w:r>
      <w:r w:rsidRPr="7EDCC2BA" w:rsidR="005062A5">
        <w:rPr>
          <w:rFonts w:ascii="Georgia" w:hAnsi="Georgia"/>
          <w:sz w:val="20"/>
          <w:szCs w:val="20"/>
        </w:rPr>
        <w:t xml:space="preserve"> until 4:00PM CT </w:t>
      </w:r>
      <w:r w:rsidRPr="7EDCC2BA" w:rsidR="005062A5">
        <w:rPr>
          <w:rFonts w:ascii="Georgia" w:hAnsi="Georgia"/>
          <w:sz w:val="20"/>
          <w:szCs w:val="20"/>
        </w:rPr>
        <w:t>March</w:t>
      </w:r>
      <w:r w:rsidRPr="7EDCC2BA" w:rsidR="0053719D">
        <w:rPr>
          <w:rFonts w:ascii="Georgia" w:hAnsi="Georgia"/>
          <w:sz w:val="20"/>
          <w:szCs w:val="20"/>
        </w:rPr>
        <w:t xml:space="preserve"> </w:t>
      </w:r>
      <w:r w:rsidRPr="7EDCC2BA" w:rsidR="5BDA75C4">
        <w:rPr>
          <w:rFonts w:ascii="Georgia" w:hAnsi="Georgia"/>
          <w:sz w:val="20"/>
          <w:szCs w:val="20"/>
        </w:rPr>
        <w:t>6</w:t>
      </w:r>
      <w:r w:rsidRPr="7EDCC2BA" w:rsidR="006004C7">
        <w:rPr>
          <w:rFonts w:ascii="Georgia" w:hAnsi="Georgia"/>
          <w:sz w:val="20"/>
          <w:szCs w:val="20"/>
          <w:vertAlign w:val="superscript"/>
        </w:rPr>
        <w:t>th</w:t>
      </w:r>
      <w:r w:rsidRPr="7EDCC2BA" w:rsidR="005062A5">
        <w:rPr>
          <w:rFonts w:ascii="Georgia" w:hAnsi="Georgia"/>
          <w:sz w:val="20"/>
          <w:szCs w:val="20"/>
        </w:rPr>
        <w:t xml:space="preserve"> at </w:t>
      </w:r>
      <w:hyperlink r:id="Rdf5cb80f445142a1">
        <w:r w:rsidRPr="7EDCC2BA" w:rsidR="005062A5">
          <w:rPr>
            <w:rFonts w:ascii="Georgia" w:hAnsi="Georgia"/>
            <w:sz w:val="20"/>
            <w:szCs w:val="20"/>
            <w:u w:val="single"/>
          </w:rPr>
          <w:t>asg.uark.edu/elections</w:t>
        </w:r>
      </w:hyperlink>
      <w:r w:rsidRPr="7EDCC2BA" w:rsidR="005062A5">
        <w:rPr>
          <w:rFonts w:ascii="Georgia" w:hAnsi="Georgia"/>
          <w:sz w:val="20"/>
          <w:szCs w:val="20"/>
        </w:rPr>
        <w:t>. Paper ballots will be made available in the Office of Student Activities (ARKU A665).</w:t>
      </w:r>
    </w:p>
    <w:p w:rsidRPr="0046472A" w:rsidR="005062A5" w:rsidP="005062A5" w:rsidRDefault="005062A5" w14:paraId="1AF97AAA" w14:textId="77777777">
      <w:pPr>
        <w:pStyle w:val="Heading1A"/>
        <w:tabs>
          <w:tab w:val="left" w:pos="10300"/>
        </w:tabs>
        <w:rPr>
          <w:rFonts w:ascii="Georgia" w:hAnsi="Georgia"/>
          <w:color w:val="auto"/>
          <w:sz w:val="28"/>
        </w:rPr>
      </w:pPr>
      <w:r w:rsidRPr="0046472A">
        <w:rPr>
          <w:rFonts w:ascii="Georgia" w:hAnsi="Georgia"/>
          <w:color w:val="auto"/>
          <w:sz w:val="28"/>
        </w:rPr>
        <w:t>Please go to OSA’s HogSync page to complete your ASG Executive Officer application:</w:t>
      </w:r>
    </w:p>
    <w:p w:rsidR="00453280" w:rsidP="00693801" w:rsidRDefault="00453280" w14:paraId="717AF03C" w14:textId="77777777">
      <w:pPr>
        <w:spacing w:after="0" w:line="240" w:lineRule="auto"/>
        <w:jc w:val="center"/>
        <w:rPr>
          <w:rStyle w:val="Hyperlink"/>
          <w:rFonts w:ascii="Georgia" w:hAnsi="Georgia"/>
          <w:sz w:val="24"/>
        </w:rPr>
      </w:pPr>
    </w:p>
    <w:p w:rsidRPr="0046472A" w:rsidR="003364C2" w:rsidP="007C6F0B" w:rsidRDefault="00C218BF" w14:paraId="0F0F63B3" w14:textId="578E3BB4">
      <w:pPr>
        <w:spacing w:after="0" w:line="240" w:lineRule="auto"/>
        <w:jc w:val="center"/>
        <w:rPr>
          <w:rFonts w:ascii="Georgia" w:hAnsi="Georgia"/>
        </w:rPr>
      </w:pPr>
      <w:r w:rsidRPr="005A7D23">
        <w:rPr>
          <w:highlight w:val="yellow"/>
        </w:rPr>
        <w:fldChar w:fldCharType="begin"/>
      </w:r>
      <w:r w:rsidRPr="005A7D23">
        <w:rPr>
          <w:highlight w:val="yellow"/>
        </w:rPr>
        <w:instrText>HYPERLINK "https://hogsync.uark.edu/submitter/form/start/513579"</w:instrText>
      </w:r>
      <w:r w:rsidRPr="005A7D23">
        <w:rPr>
          <w:highlight w:val="yellow"/>
          <w:rPrChange w:author="ASG Chief Justice, Anna Roach" w:date="2022-11-22T16:17:00Z" w:id="177">
            <w:rPr/>
          </w:rPrChange>
        </w:rPr>
      </w:r>
      <w:r w:rsidRPr="005A7D23">
        <w:rPr>
          <w:highlight w:val="yellow"/>
        </w:rPr>
        <w:fldChar w:fldCharType="separate"/>
      </w:r>
      <w:r w:rsidRPr="005A7D23" w:rsidR="00D24DF0">
        <w:rPr>
          <w:rStyle w:val="Hyperlink"/>
          <w:rFonts w:ascii="Georgia" w:hAnsi="Georgia"/>
          <w:sz w:val="28"/>
          <w:szCs w:val="28"/>
          <w:highlight w:val="yellow"/>
          <w:rPrChange w:author="ASG Chief Justice, Anna Roach" w:date="2022-11-22T16:17:00Z" w:id="1052924614">
            <w:rPr>
              <w:rStyle w:val="Hyperlink"/>
              <w:rFonts w:ascii="Georgia" w:hAnsi="Georgia"/>
              <w:sz w:val="28"/>
              <w:szCs w:val="28"/>
            </w:rPr>
          </w:rPrChange>
        </w:rPr>
        <w:t>https://hogsync.uark.edu/submitter/form/start/513579</w:t>
      </w:r>
      <w:r w:rsidRPr="005A7D23">
        <w:rPr>
          <w:rStyle w:val="Hyperlink"/>
          <w:rFonts w:ascii="Georgia" w:hAnsi="Georgia"/>
          <w:sz w:val="28"/>
          <w:szCs w:val="28"/>
          <w:highlight w:val="yellow"/>
        </w:rPr>
        <w:fldChar w:fldCharType="end"/>
      </w:r>
    </w:p>
    <w:p w:rsidR="7EDCC2BA" w:rsidRDefault="7EDCC2BA" w14:paraId="4B367407" w14:textId="0B9F6E1E">
      <w:r>
        <w:br w:type="page"/>
      </w:r>
    </w:p>
    <w:p w:rsidR="7EDCC2BA" w:rsidP="7EDCC2BA" w:rsidRDefault="7EDCC2BA" w14:paraId="5AE3569B" w14:textId="43429727">
      <w:pPr>
        <w:pStyle w:val="Normal"/>
        <w:spacing w:after="0" w:line="240" w:lineRule="auto"/>
        <w:jc w:val="center"/>
      </w:pPr>
    </w:p>
    <w:p w:rsidRPr="007C6F0B" w:rsidR="006004C7" w:rsidP="007C6F0B" w:rsidRDefault="006004C7" w14:paraId="584A6BCF" w14:textId="77777777">
      <w:pPr>
        <w:spacing w:after="0" w:line="240" w:lineRule="auto"/>
        <w:jc w:val="center"/>
      </w:pPr>
    </w:p>
    <w:p w:rsidRPr="00693801" w:rsidR="00693801" w:rsidP="003364C2" w:rsidRDefault="009B53D1" w14:paraId="75B30551" w14:textId="67FF9780">
      <w:pPr>
        <w:spacing w:after="0" w:line="240" w:lineRule="auto"/>
        <w:jc w:val="right"/>
        <w:rPr>
          <w:rFonts w:ascii="Georgia" w:hAnsi="Georgia"/>
          <w:b/>
          <w:sz w:val="40"/>
        </w:rPr>
      </w:pPr>
      <w:r>
        <w:rPr>
          <w:rFonts w:ascii="Georgia" w:hAnsi="Georgia"/>
          <w:noProof/>
        </w:rPr>
        <w:lastRenderedPageBreak/>
        <w:drawing>
          <wp:anchor distT="0" distB="0" distL="114300" distR="114300" simplePos="0" relativeHeight="251658250" behindDoc="1" locked="0" layoutInCell="1" allowOverlap="1" wp14:anchorId="536402BC" wp14:editId="4DF8C743">
            <wp:simplePos x="0" y="0"/>
            <wp:positionH relativeFrom="column">
              <wp:posOffset>-38100</wp:posOffset>
            </wp:positionH>
            <wp:positionV relativeFrom="paragraph">
              <wp:posOffset>-178435</wp:posOffset>
            </wp:positionV>
            <wp:extent cx="1738393" cy="1016000"/>
            <wp:effectExtent l="0" t="0" r="1905" b="0"/>
            <wp:wrapNone/>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738393"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801">
        <w:rPr>
          <w:rFonts w:ascii="Georgia" w:hAnsi="Georgia"/>
          <w:color w:val="auto"/>
          <w:sz w:val="28"/>
          <w:szCs w:val="20"/>
        </w:rPr>
        <w:tab/>
      </w:r>
      <w:r w:rsidR="00693801">
        <w:rPr>
          <w:rFonts w:ascii="Georgia" w:hAnsi="Georgia"/>
          <w:color w:val="auto"/>
          <w:sz w:val="28"/>
          <w:szCs w:val="20"/>
        </w:rPr>
        <w:tab/>
      </w:r>
      <w:r w:rsidR="00693801">
        <w:rPr>
          <w:rFonts w:ascii="Georgia" w:hAnsi="Georgia"/>
          <w:color w:val="auto"/>
          <w:sz w:val="28"/>
          <w:szCs w:val="20"/>
        </w:rPr>
        <w:tab/>
      </w:r>
      <w:r w:rsidR="00693801">
        <w:rPr>
          <w:rFonts w:ascii="Georgia" w:hAnsi="Georgia"/>
          <w:color w:val="auto"/>
          <w:sz w:val="28"/>
          <w:szCs w:val="20"/>
        </w:rPr>
        <w:tab/>
      </w:r>
      <w:r w:rsidR="00693801">
        <w:rPr>
          <w:rFonts w:ascii="Georgia" w:hAnsi="Georgia"/>
          <w:color w:val="auto"/>
          <w:sz w:val="28"/>
          <w:szCs w:val="20"/>
        </w:rPr>
        <w:tab/>
      </w:r>
      <w:r w:rsidR="00693801">
        <w:rPr>
          <w:rFonts w:ascii="Georgia" w:hAnsi="Georgia"/>
          <w:color w:val="auto"/>
          <w:sz w:val="28"/>
          <w:szCs w:val="20"/>
        </w:rPr>
        <w:tab/>
      </w:r>
      <w:r w:rsidR="00693801">
        <w:rPr>
          <w:rFonts w:ascii="Georgia" w:hAnsi="Georgia"/>
          <w:color w:val="auto"/>
          <w:sz w:val="28"/>
          <w:szCs w:val="20"/>
        </w:rPr>
        <w:tab/>
      </w:r>
      <w:r w:rsidR="00693801">
        <w:rPr>
          <w:rFonts w:ascii="Georgia" w:hAnsi="Georgia"/>
          <w:color w:val="auto"/>
          <w:sz w:val="28"/>
          <w:szCs w:val="20"/>
        </w:rPr>
        <w:tab/>
      </w:r>
      <w:r w:rsidR="00693801">
        <w:rPr>
          <w:rFonts w:ascii="Georgia" w:hAnsi="Georgia"/>
          <w:color w:val="auto"/>
          <w:sz w:val="28"/>
          <w:szCs w:val="20"/>
        </w:rPr>
        <w:tab/>
      </w:r>
      <w:r w:rsidRPr="00693801" w:rsidR="00693801">
        <w:rPr>
          <w:rFonts w:ascii="Georgia" w:hAnsi="Georgia"/>
          <w:color w:val="auto"/>
          <w:sz w:val="28"/>
          <w:szCs w:val="20"/>
        </w:rPr>
        <w:t>Associated Student Government</w:t>
      </w:r>
    </w:p>
    <w:p w:rsidR="00EB4D1C" w:rsidP="00EB4D1C" w:rsidRDefault="00EB4D1C" w14:paraId="3A3C20EA" w14:textId="13EA3B1F">
      <w:pPr>
        <w:jc w:val="right"/>
        <w:rPr>
          <w:rFonts w:ascii="Georgia" w:hAnsi="Georgia"/>
          <w:color w:val="auto"/>
          <w:sz w:val="28"/>
          <w:szCs w:val="20"/>
        </w:rPr>
      </w:pPr>
    </w:p>
    <w:p w:rsidRPr="00EB4D1C" w:rsidR="00EB4D1C" w:rsidP="00EB4D1C" w:rsidRDefault="00693801" w14:paraId="1EDE0C6C" w14:textId="7B98851B">
      <w:pPr>
        <w:jc w:val="right"/>
        <w:rPr>
          <w:rStyle w:val="s1"/>
          <w:rFonts w:ascii="Georgia" w:hAnsi="Georgia"/>
          <w:color w:val="auto"/>
          <w:sz w:val="24"/>
          <w:szCs w:val="24"/>
        </w:rPr>
      </w:pPr>
      <w:r w:rsidRPr="7EDCC2BA" w:rsidR="00693801">
        <w:rPr>
          <w:rFonts w:ascii="Georgia" w:hAnsi="Georgia"/>
          <w:color w:val="auto"/>
          <w:sz w:val="28"/>
          <w:szCs w:val="28"/>
        </w:rPr>
        <w:t>Petition to Run for the</w:t>
      </w:r>
      <w:r w:rsidRPr="7EDCC2BA" w:rsidR="0B1083B6">
        <w:rPr>
          <w:rFonts w:ascii="Georgia" w:hAnsi="Georgia"/>
          <w:color w:val="auto"/>
          <w:sz w:val="28"/>
          <w:szCs w:val="28"/>
        </w:rPr>
        <w:t xml:space="preserve"> 2024-2025</w:t>
      </w:r>
      <w:r w:rsidRPr="7EDCC2BA" w:rsidR="00693801">
        <w:rPr>
          <w:rFonts w:ascii="Georgia" w:hAnsi="Georgia"/>
          <w:color w:val="auto"/>
          <w:sz w:val="28"/>
          <w:szCs w:val="28"/>
        </w:rPr>
        <w:t xml:space="preserve"> Executive Office</w:t>
      </w:r>
      <w:r w:rsidRPr="7EDCC2BA" w:rsidR="00693801">
        <w:rPr>
          <w:rFonts w:ascii="Georgia" w:hAnsi="Georgia"/>
          <w:color w:val="auto"/>
          <w:sz w:val="24"/>
          <w:szCs w:val="24"/>
        </w:rPr>
        <w:t xml:space="preserve"> </w:t>
      </w:r>
    </w:p>
    <w:p w:rsidR="00EB4D1C" w:rsidP="00693801" w:rsidRDefault="00EB4D1C" w14:paraId="4A0FF487" w14:textId="77777777">
      <w:pPr>
        <w:tabs>
          <w:tab w:val="left" w:pos="4050"/>
          <w:tab w:val="center" w:pos="5040"/>
        </w:tabs>
        <w:rPr>
          <w:rStyle w:val="s1"/>
          <w:rFonts w:ascii="Georgia" w:hAnsi="Georgia"/>
          <w:sz w:val="20"/>
          <w:szCs w:val="20"/>
        </w:rPr>
      </w:pPr>
    </w:p>
    <w:p w:rsidRPr="00693801" w:rsidR="00693801" w:rsidP="00693801" w:rsidRDefault="00693801" w14:paraId="0109B352" w14:textId="6071ED3D">
      <w:pPr>
        <w:tabs>
          <w:tab w:val="left" w:pos="4050"/>
          <w:tab w:val="center" w:pos="5040"/>
        </w:tabs>
        <w:rPr>
          <w:rFonts w:ascii="Georgia" w:hAnsi="Georgia"/>
          <w:color w:val="auto"/>
          <w:sz w:val="20"/>
          <w:szCs w:val="20"/>
        </w:rPr>
      </w:pPr>
      <w:r w:rsidRPr="00693801">
        <w:rPr>
          <w:rStyle w:val="s1"/>
          <w:rFonts w:ascii="Georgia" w:hAnsi="Georgia"/>
          <w:sz w:val="20"/>
          <w:szCs w:val="20"/>
        </w:rPr>
        <w:t xml:space="preserve">Per Title VI, Section 3, Subsection A of </w:t>
      </w:r>
      <w:r w:rsidR="00DA176A">
        <w:rPr>
          <w:rStyle w:val="s1"/>
          <w:rFonts w:ascii="Georgia" w:hAnsi="Georgia"/>
          <w:sz w:val="20"/>
          <w:szCs w:val="20"/>
        </w:rPr>
        <w:t xml:space="preserve">the </w:t>
      </w:r>
      <w:r w:rsidRPr="00693801">
        <w:rPr>
          <w:rStyle w:val="s1"/>
          <w:rFonts w:ascii="Georgia" w:hAnsi="Georgia"/>
          <w:sz w:val="20"/>
          <w:szCs w:val="20"/>
        </w:rPr>
        <w:t xml:space="preserve">ASG Code, each candidate running for ASG Executive Office must receive </w:t>
      </w:r>
      <w:r w:rsidR="00D20D6A">
        <w:rPr>
          <w:rStyle w:val="s1"/>
          <w:rFonts w:ascii="Georgia" w:hAnsi="Georgia"/>
          <w:sz w:val="20"/>
          <w:szCs w:val="20"/>
        </w:rPr>
        <w:t>two hundred (200)</w:t>
      </w:r>
      <w:r w:rsidRPr="00693801">
        <w:rPr>
          <w:rStyle w:val="s1"/>
          <w:rFonts w:ascii="Georgia" w:hAnsi="Georgia"/>
          <w:sz w:val="20"/>
          <w:szCs w:val="20"/>
        </w:rPr>
        <w:t xml:space="preserve"> signatu</w:t>
      </w:r>
      <w:r w:rsidR="005B744F">
        <w:rPr>
          <w:rStyle w:val="s1"/>
          <w:rFonts w:ascii="Georgia" w:hAnsi="Georgia"/>
          <w:sz w:val="20"/>
          <w:szCs w:val="20"/>
        </w:rPr>
        <w:t>res in order to complete their</w:t>
      </w:r>
      <w:r w:rsidRPr="00693801">
        <w:rPr>
          <w:rStyle w:val="s1"/>
          <w:rFonts w:ascii="Georgia" w:hAnsi="Georgia"/>
          <w:sz w:val="20"/>
          <w:szCs w:val="20"/>
        </w:rPr>
        <w:t xml:space="preserve"> registration as a Candidate.  It is encouraged to get at least </w:t>
      </w:r>
      <w:r w:rsidR="00D20D6A">
        <w:rPr>
          <w:rStyle w:val="s1"/>
          <w:rFonts w:ascii="Georgia" w:hAnsi="Georgia"/>
          <w:sz w:val="20"/>
          <w:szCs w:val="20"/>
        </w:rPr>
        <w:t>two hundred and ten (210)</w:t>
      </w:r>
      <w:r w:rsidRPr="00693801">
        <w:rPr>
          <w:rStyle w:val="s1"/>
          <w:rFonts w:ascii="Georgia" w:hAnsi="Georgia"/>
          <w:sz w:val="20"/>
          <w:szCs w:val="20"/>
        </w:rPr>
        <w:t xml:space="preserve"> signatures in case the validity of any signatures come into question. Signatures must be from current students enrolled in at least one credit hour at the University of Arkansas- Fayetteville. The Office of Student Activities will certify the validity of each student who has signed this petition.</w:t>
      </w:r>
    </w:p>
    <w:p w:rsidRPr="00693801" w:rsidR="00693801" w:rsidP="00693801" w:rsidRDefault="00693801" w14:paraId="6C310A1B" w14:textId="77777777">
      <w:pPr>
        <w:pStyle w:val="p2"/>
        <w:rPr>
          <w:rFonts w:ascii="Georgia" w:hAnsi="Georgia"/>
          <w:sz w:val="20"/>
          <w:szCs w:val="20"/>
        </w:rPr>
      </w:pPr>
    </w:p>
    <w:p w:rsidR="00A030C2" w:rsidP="0022605E" w:rsidRDefault="00693801" w14:paraId="66353B90" w14:textId="22CE04C6">
      <w:pPr>
        <w:pStyle w:val="p1"/>
        <w:rPr>
          <w:rStyle w:val="s1"/>
          <w:rFonts w:ascii="Georgia" w:hAnsi="Georgia"/>
          <w:sz w:val="20"/>
          <w:szCs w:val="20"/>
        </w:rPr>
      </w:pPr>
      <w:r w:rsidRPr="7EDCC2BA" w:rsidR="00693801">
        <w:rPr>
          <w:rStyle w:val="s1"/>
          <w:rFonts w:ascii="Georgia" w:hAnsi="Georgia" w:eastAsia="ヒラギノ角ゴ Pro W3"/>
          <w:sz w:val="20"/>
          <w:szCs w:val="20"/>
        </w:rPr>
        <w:t xml:space="preserve">The petition to run for ASG Executive Office must be </w:t>
      </w:r>
      <w:r w:rsidRPr="7EDCC2BA" w:rsidR="00C1640F">
        <w:rPr>
          <w:rStyle w:val="s1"/>
          <w:rFonts w:ascii="Georgia" w:hAnsi="Georgia" w:eastAsia="ヒラギノ角ゴ Pro W3"/>
          <w:sz w:val="20"/>
          <w:szCs w:val="20"/>
        </w:rPr>
        <w:t>submitted</w:t>
      </w:r>
      <w:r w:rsidRPr="7EDCC2BA" w:rsidR="00C1640F">
        <w:rPr>
          <w:rStyle w:val="s1"/>
          <w:rFonts w:ascii="Georgia" w:hAnsi="Georgia" w:eastAsia="ヒラギノ角ゴ Pro W3"/>
          <w:sz w:val="20"/>
          <w:szCs w:val="20"/>
        </w:rPr>
        <w:t xml:space="preserve"> with the Executive Office application</w:t>
      </w:r>
      <w:r w:rsidRPr="7EDCC2BA" w:rsidR="00693801">
        <w:rPr>
          <w:rStyle w:val="s1"/>
          <w:rFonts w:ascii="Georgia" w:hAnsi="Georgia" w:eastAsia="ヒラギノ角ゴ Pro W3"/>
          <w:sz w:val="20"/>
          <w:szCs w:val="20"/>
        </w:rPr>
        <w:t xml:space="preserve"> by February</w:t>
      </w:r>
      <w:r w:rsidRPr="7EDCC2BA" w:rsidR="2C42433F">
        <w:rPr>
          <w:rStyle w:val="s1"/>
          <w:rFonts w:ascii="Georgia" w:hAnsi="Georgia" w:eastAsia="ヒラギノ角ゴ Pro W3"/>
          <w:sz w:val="20"/>
          <w:szCs w:val="20"/>
        </w:rPr>
        <w:t xml:space="preserve"> 12</w:t>
      </w:r>
      <w:r w:rsidRPr="7EDCC2BA" w:rsidR="006004C7">
        <w:rPr>
          <w:rStyle w:val="s1"/>
          <w:rFonts w:ascii="Georgia" w:hAnsi="Georgia" w:eastAsia="ヒラギノ角ゴ Pro W3"/>
          <w:sz w:val="20"/>
          <w:szCs w:val="20"/>
          <w:vertAlign w:val="superscript"/>
        </w:rPr>
        <w:t>th</w:t>
      </w:r>
      <w:r w:rsidRPr="7EDCC2BA" w:rsidR="006004C7">
        <w:rPr>
          <w:rStyle w:val="s1"/>
          <w:rFonts w:ascii="Georgia" w:hAnsi="Georgia" w:eastAsia="ヒラギノ角ゴ Pro W3"/>
          <w:sz w:val="20"/>
          <w:szCs w:val="20"/>
        </w:rPr>
        <w:t xml:space="preserve"> </w:t>
      </w:r>
      <w:r w:rsidRPr="7EDCC2BA" w:rsidR="00693801">
        <w:rPr>
          <w:rStyle w:val="s1"/>
          <w:rFonts w:ascii="Georgia" w:hAnsi="Georgia" w:eastAsia="ヒラギノ角ゴ Pro W3"/>
          <w:sz w:val="20"/>
          <w:szCs w:val="20"/>
        </w:rPr>
        <w:t xml:space="preserve">at </w:t>
      </w:r>
      <w:r w:rsidRPr="7EDCC2BA" w:rsidR="007C6F0B">
        <w:rPr>
          <w:rStyle w:val="s1"/>
          <w:rFonts w:ascii="Georgia" w:hAnsi="Georgia" w:eastAsia="ヒラギノ角ゴ Pro W3"/>
          <w:b w:val="1"/>
          <w:bCs w:val="1"/>
          <w:sz w:val="20"/>
          <w:szCs w:val="20"/>
        </w:rPr>
        <w:t xml:space="preserve">NOON </w:t>
      </w:r>
      <w:r w:rsidRPr="7EDCC2BA" w:rsidR="00C1640F">
        <w:rPr>
          <w:rStyle w:val="s1"/>
          <w:rFonts w:ascii="Georgia" w:hAnsi="Georgia" w:eastAsia="ヒラギノ角ゴ Pro W3"/>
          <w:sz w:val="20"/>
          <w:szCs w:val="20"/>
        </w:rPr>
        <w:t>via H</w:t>
      </w:r>
      <w:r w:rsidRPr="7EDCC2BA" w:rsidR="00C1640F">
        <w:rPr>
          <w:rStyle w:val="s1"/>
          <w:rFonts w:ascii="Georgia" w:hAnsi="Georgia" w:eastAsia="ヒラギノ角ゴ Pro W3"/>
          <w:sz w:val="20"/>
          <w:szCs w:val="20"/>
        </w:rPr>
        <w:t>ogSync</w:t>
      </w:r>
      <w:r w:rsidRPr="7EDCC2BA" w:rsidR="00693801">
        <w:rPr>
          <w:rStyle w:val="s1"/>
          <w:rFonts w:ascii="Georgia" w:hAnsi="Georgia" w:eastAsia="ヒラギノ角ゴ Pro W3"/>
          <w:sz w:val="20"/>
          <w:szCs w:val="20"/>
        </w:rPr>
        <w:t>.</w:t>
      </w:r>
      <w:r w:rsidRPr="7EDCC2BA" w:rsidR="00C1640F">
        <w:rPr>
          <w:rStyle w:val="s1"/>
          <w:rFonts w:ascii="Georgia" w:hAnsi="Georgia" w:eastAsia="ヒラギノ角ゴ Pro W3"/>
          <w:sz w:val="20"/>
          <w:szCs w:val="20"/>
        </w:rPr>
        <w:t xml:space="preserve"> Students s</w:t>
      </w:r>
      <w:r w:rsidRPr="7EDCC2BA" w:rsidR="00C1640F">
        <w:rPr>
          <w:rStyle w:val="s1"/>
          <w:rFonts w:ascii="Georgia" w:hAnsi="Georgia" w:eastAsia="ヒラギノ角ゴ Pro W3"/>
          <w:sz w:val="20"/>
          <w:szCs w:val="20"/>
        </w:rPr>
        <w:t xml:space="preserve">ubmitting </w:t>
      </w:r>
      <w:r w:rsidRPr="7EDCC2BA" w:rsidR="00C1640F">
        <w:rPr>
          <w:rStyle w:val="s1"/>
          <w:rFonts w:ascii="Georgia" w:hAnsi="Georgia" w:eastAsia="ヒラギノ角ゴ Pro W3"/>
          <w:sz w:val="20"/>
          <w:szCs w:val="20"/>
        </w:rPr>
        <w:t>a petition should</w:t>
      </w:r>
      <w:r w:rsidRPr="7EDCC2BA" w:rsidR="00A030C2">
        <w:rPr>
          <w:rStyle w:val="s1"/>
          <w:rFonts w:ascii="Georgia" w:hAnsi="Georgia" w:eastAsia="ヒラギノ角ゴ Pro W3"/>
          <w:sz w:val="20"/>
          <w:szCs w:val="20"/>
        </w:rPr>
        <w:t>:</w:t>
      </w:r>
    </w:p>
    <w:p w:rsidR="00A030C2" w:rsidP="0022605E" w:rsidRDefault="00A030C2" w14:paraId="2C6582F1" w14:textId="72C3487F">
      <w:pPr>
        <w:pStyle w:val="p1"/>
        <w:numPr>
          <w:ilvl w:val="0"/>
          <w:numId w:val="37"/>
        </w:numPr>
        <w:rPr>
          <w:rStyle w:val="s1"/>
          <w:rFonts w:ascii="Georgia" w:hAnsi="Georgia"/>
          <w:sz w:val="20"/>
          <w:szCs w:val="20"/>
        </w:rPr>
      </w:pPr>
      <w:r>
        <w:rPr>
          <w:rStyle w:val="s1"/>
          <w:rFonts w:ascii="Georgia" w:hAnsi="Georgia" w:eastAsia="ヒラギノ角ゴ Pro W3"/>
          <w:sz w:val="20"/>
          <w:szCs w:val="20"/>
        </w:rPr>
        <w:t>Print this petition form</w:t>
      </w:r>
    </w:p>
    <w:p w:rsidR="00A030C2" w:rsidP="0022605E" w:rsidRDefault="00A030C2" w14:paraId="31FDDAE5" w14:textId="36822A1D">
      <w:pPr>
        <w:pStyle w:val="p1"/>
        <w:numPr>
          <w:ilvl w:val="0"/>
          <w:numId w:val="37"/>
        </w:numPr>
        <w:rPr>
          <w:rStyle w:val="s1"/>
          <w:rFonts w:ascii="Georgia" w:hAnsi="Georgia"/>
          <w:sz w:val="20"/>
          <w:szCs w:val="20"/>
        </w:rPr>
      </w:pPr>
      <w:r>
        <w:rPr>
          <w:rStyle w:val="s1"/>
          <w:rFonts w:ascii="Georgia" w:hAnsi="Georgia" w:eastAsia="ヒラギノ角ゴ Pro W3"/>
          <w:sz w:val="20"/>
          <w:szCs w:val="20"/>
        </w:rPr>
        <w:t>Collect signatures</w:t>
      </w:r>
    </w:p>
    <w:p w:rsidR="00A030C2" w:rsidP="0022605E" w:rsidRDefault="00A030C2" w14:paraId="48C13103" w14:textId="5A87590B">
      <w:pPr>
        <w:pStyle w:val="p1"/>
        <w:numPr>
          <w:ilvl w:val="0"/>
          <w:numId w:val="37"/>
        </w:numPr>
        <w:rPr>
          <w:rStyle w:val="s1"/>
          <w:rFonts w:ascii="Georgia" w:hAnsi="Georgia"/>
          <w:sz w:val="20"/>
          <w:szCs w:val="20"/>
        </w:rPr>
      </w:pPr>
      <w:r>
        <w:rPr>
          <w:rStyle w:val="s1"/>
          <w:rFonts w:ascii="Georgia" w:hAnsi="Georgia" w:eastAsia="ヒラギノ角ゴ Pro W3"/>
          <w:sz w:val="20"/>
          <w:szCs w:val="20"/>
        </w:rPr>
        <w:t>Scan and upload the completed petition form into the HogSync application where prompted</w:t>
      </w:r>
    </w:p>
    <w:p w:rsidR="00693801" w:rsidP="0022605E" w:rsidRDefault="00693801" w14:paraId="757E8CD3" w14:textId="6E990F24">
      <w:pPr>
        <w:pStyle w:val="p1"/>
        <w:rPr>
          <w:rFonts w:ascii="Georgia" w:hAnsi="Georgia"/>
          <w:b/>
          <w:sz w:val="20"/>
          <w:szCs w:val="20"/>
        </w:rPr>
      </w:pPr>
      <w:r w:rsidRPr="00693801">
        <w:rPr>
          <w:rStyle w:val="s1"/>
          <w:rFonts w:ascii="Georgia" w:hAnsi="Georgia" w:eastAsia="ヒラギノ角ゴ Pro W3"/>
          <w:sz w:val="20"/>
          <w:szCs w:val="20"/>
        </w:rPr>
        <w:t xml:space="preserve">Late petitions will not be accepted. Invalid or inaccurate ID numbers not matching name will result in disqualification of </w:t>
      </w:r>
      <w:r w:rsidR="00F20208">
        <w:rPr>
          <w:rStyle w:val="s1"/>
          <w:rFonts w:ascii="Georgia" w:hAnsi="Georgia" w:eastAsia="ヒラギノ角ゴ Pro W3"/>
          <w:sz w:val="20"/>
          <w:szCs w:val="20"/>
        </w:rPr>
        <w:t>signatory</w:t>
      </w:r>
      <w:r w:rsidRPr="00693801">
        <w:rPr>
          <w:rStyle w:val="s1"/>
          <w:rFonts w:ascii="Georgia" w:hAnsi="Georgia" w:eastAsia="ヒラギノ角ゴ Pro W3"/>
          <w:sz w:val="20"/>
          <w:szCs w:val="20"/>
        </w:rPr>
        <w:t>.</w:t>
      </w:r>
      <w:r w:rsidR="00C1640F">
        <w:rPr>
          <w:rStyle w:val="s1"/>
          <w:rFonts w:ascii="Georgia" w:hAnsi="Georgia" w:eastAsia="ヒラギノ角ゴ Pro W3"/>
          <w:sz w:val="20"/>
          <w:szCs w:val="20"/>
        </w:rPr>
        <w:t xml:space="preserve"> </w:t>
      </w:r>
      <w:r w:rsidRPr="0022605E" w:rsidR="00C1640F">
        <w:rPr>
          <w:rStyle w:val="s1"/>
          <w:rFonts w:ascii="Georgia" w:hAnsi="Georgia"/>
          <w:i/>
          <w:sz w:val="20"/>
          <w:szCs w:val="20"/>
        </w:rPr>
        <w:t>Students submitting a petition must remember to sign the bottom of the document.</w:t>
      </w:r>
      <w:r w:rsidR="00C1640F">
        <w:rPr>
          <w:rStyle w:val="s1"/>
          <w:rFonts w:ascii="Georgia" w:hAnsi="Georgia" w:eastAsia="ヒラギノ角ゴ Pro W3"/>
          <w:sz w:val="20"/>
          <w:szCs w:val="20"/>
        </w:rPr>
        <w:t xml:space="preserve"> Students are encouraged to </w:t>
      </w:r>
      <w:r w:rsidR="00F20208">
        <w:rPr>
          <w:rStyle w:val="s1"/>
          <w:rFonts w:ascii="Georgia" w:hAnsi="Georgia" w:eastAsia="ヒラギノ角ゴ Pro W3"/>
          <w:sz w:val="20"/>
          <w:szCs w:val="20"/>
        </w:rPr>
        <w:t>retain</w:t>
      </w:r>
      <w:r w:rsidR="00C1640F">
        <w:rPr>
          <w:rStyle w:val="s1"/>
          <w:rFonts w:ascii="Georgia" w:hAnsi="Georgia" w:eastAsia="ヒラギノ角ゴ Pro W3"/>
          <w:sz w:val="20"/>
          <w:szCs w:val="20"/>
        </w:rPr>
        <w:t xml:space="preserve"> the original copy of their petition in case OSA requests that version of the document</w:t>
      </w:r>
      <w:r w:rsidR="00F20208">
        <w:rPr>
          <w:rStyle w:val="s1"/>
          <w:rFonts w:ascii="Georgia" w:hAnsi="Georgia" w:eastAsia="ヒラギノ角ゴ Pro W3"/>
          <w:sz w:val="20"/>
          <w:szCs w:val="20"/>
        </w:rPr>
        <w:t xml:space="preserve"> to clarify any student information that might be unclear on a scanned version</w:t>
      </w:r>
      <w:r w:rsidR="00C1640F">
        <w:rPr>
          <w:rStyle w:val="s1"/>
          <w:rFonts w:ascii="Georgia" w:hAnsi="Georgia" w:eastAsia="ヒラギノ角ゴ Pro W3"/>
          <w:sz w:val="20"/>
          <w:szCs w:val="20"/>
        </w:rPr>
        <w:t>.</w:t>
      </w:r>
    </w:p>
    <w:p w:rsidRPr="00693801" w:rsidR="00C1640F" w:rsidP="0022605E" w:rsidRDefault="00C1640F" w14:paraId="5D482ABC" w14:textId="77777777">
      <w:pPr>
        <w:pStyle w:val="p1"/>
        <w:rPr>
          <w:rFonts w:ascii="Georgia" w:hAnsi="Georgia"/>
          <w:b/>
          <w:sz w:val="20"/>
          <w:szCs w:val="20"/>
        </w:rPr>
      </w:pPr>
    </w:p>
    <w:p w:rsidRPr="00693801" w:rsidR="00693801" w:rsidP="00693801" w:rsidRDefault="00693801" w14:paraId="12ED7829" w14:textId="77777777">
      <w:pPr>
        <w:rPr>
          <w:rFonts w:ascii="Georgia" w:hAnsi="Georgia"/>
          <w:color w:val="auto"/>
          <w:sz w:val="20"/>
          <w:szCs w:val="20"/>
        </w:rPr>
      </w:pPr>
      <w:r w:rsidRPr="00693801">
        <w:rPr>
          <w:rFonts w:ascii="Georgia" w:hAnsi="Georgia"/>
          <w:color w:val="auto"/>
          <w:sz w:val="20"/>
          <w:szCs w:val="20"/>
        </w:rPr>
        <w:t>Name of Executive Candidate ________________________________________________</w:t>
      </w:r>
    </w:p>
    <w:p w:rsidRPr="00693801" w:rsidR="00693801" w:rsidP="00693801" w:rsidRDefault="00693801" w14:paraId="747EADA1" w14:textId="77777777">
      <w:pPr>
        <w:rPr>
          <w:rFonts w:ascii="Georgia" w:hAnsi="Georgia"/>
          <w:i/>
          <w:color w:val="auto"/>
          <w:sz w:val="20"/>
          <w:szCs w:val="20"/>
        </w:rPr>
      </w:pPr>
      <w:r w:rsidRPr="00693801">
        <w:rPr>
          <w:rFonts w:ascii="Georgia" w:hAnsi="Georgia"/>
          <w:i/>
          <w:color w:val="auto"/>
          <w:sz w:val="20"/>
          <w:szCs w:val="20"/>
        </w:rPr>
        <w:t>Please Indicate Which Office You Are Seeking:</w:t>
      </w:r>
    </w:p>
    <w:p w:rsidRPr="00693801" w:rsidR="00693801" w:rsidP="00693801" w:rsidRDefault="00693801" w14:paraId="0631BF7D" w14:textId="77777777">
      <w:pPr>
        <w:rPr>
          <w:rFonts w:ascii="Georgia" w:hAnsi="Georgia"/>
          <w:color w:val="auto"/>
          <w:sz w:val="20"/>
          <w:szCs w:val="20"/>
        </w:rPr>
      </w:pPr>
      <w:r w:rsidRPr="00693801">
        <w:rPr>
          <w:rFonts w:ascii="Georgia" w:hAnsi="Georgia"/>
          <w:color w:val="auto"/>
          <w:sz w:val="20"/>
          <w:szCs w:val="20"/>
        </w:rPr>
        <w:t>ASG President</w:t>
      </w:r>
      <w:r w:rsidRPr="00693801">
        <w:rPr>
          <w:rFonts w:ascii="Georgia" w:hAnsi="Georgia"/>
          <w:color w:val="auto"/>
          <w:sz w:val="20"/>
          <w:szCs w:val="20"/>
        </w:rPr>
        <w:tab/>
      </w:r>
      <w:r w:rsidRPr="00693801">
        <w:rPr>
          <w:rFonts w:ascii="Georgia" w:hAnsi="Georgia"/>
          <w:color w:val="auto"/>
          <w:sz w:val="20"/>
          <w:szCs w:val="20"/>
        </w:rPr>
        <w:tab/>
      </w:r>
      <w:r w:rsidRPr="00693801">
        <w:rPr>
          <w:rFonts w:ascii="Georgia" w:hAnsi="Georgia"/>
          <w:color w:val="auto"/>
          <w:sz w:val="20"/>
          <w:szCs w:val="20"/>
        </w:rPr>
        <w:t>ASG Vice President</w:t>
      </w:r>
      <w:r w:rsidRPr="00693801">
        <w:rPr>
          <w:rFonts w:ascii="Georgia" w:hAnsi="Georgia"/>
          <w:color w:val="auto"/>
          <w:sz w:val="20"/>
          <w:szCs w:val="20"/>
        </w:rPr>
        <w:tab/>
      </w:r>
      <w:r w:rsidRPr="00693801">
        <w:rPr>
          <w:rFonts w:ascii="Georgia" w:hAnsi="Georgia"/>
          <w:color w:val="auto"/>
          <w:sz w:val="20"/>
          <w:szCs w:val="20"/>
        </w:rPr>
        <w:tab/>
      </w:r>
      <w:r w:rsidRPr="00693801">
        <w:rPr>
          <w:rFonts w:ascii="Georgia" w:hAnsi="Georgia"/>
          <w:color w:val="auto"/>
          <w:sz w:val="20"/>
          <w:szCs w:val="20"/>
        </w:rPr>
        <w:t>ASG Secretary</w:t>
      </w:r>
      <w:r w:rsidRPr="00693801">
        <w:rPr>
          <w:rFonts w:ascii="Georgia" w:hAnsi="Georgia"/>
          <w:color w:val="auto"/>
          <w:sz w:val="20"/>
          <w:szCs w:val="20"/>
        </w:rPr>
        <w:tab/>
      </w:r>
      <w:r w:rsidRPr="00693801">
        <w:rPr>
          <w:rFonts w:ascii="Georgia" w:hAnsi="Georgia"/>
          <w:color w:val="auto"/>
          <w:sz w:val="20"/>
          <w:szCs w:val="20"/>
        </w:rPr>
        <w:tab/>
      </w:r>
      <w:r w:rsidRPr="00693801">
        <w:rPr>
          <w:rFonts w:ascii="Georgia" w:hAnsi="Georgia"/>
          <w:color w:val="auto"/>
          <w:sz w:val="20"/>
          <w:szCs w:val="20"/>
        </w:rPr>
        <w:tab/>
      </w:r>
      <w:r w:rsidRPr="00693801">
        <w:rPr>
          <w:rFonts w:ascii="Georgia" w:hAnsi="Georgia"/>
          <w:color w:val="auto"/>
          <w:sz w:val="20"/>
          <w:szCs w:val="20"/>
        </w:rPr>
        <w:t xml:space="preserve">ASG Treasurer </w:t>
      </w:r>
    </w:p>
    <w:p w:rsidRPr="00422799" w:rsidR="00693801" w:rsidP="00693801" w:rsidRDefault="00422799" w14:paraId="3D8BD45C" w14:textId="24E8396E">
      <w:pPr>
        <w:rPr>
          <w:rFonts w:ascii="Georgia Bold Italic" w:hAnsi="Georgia Bold Italic"/>
          <w:b/>
          <w:i/>
          <w:smallCaps/>
          <w:color w:val="auto"/>
          <w:szCs w:val="20"/>
        </w:rPr>
      </w:pPr>
      <w:r>
        <w:rPr>
          <w:rStyle w:val="s1"/>
          <w:rFonts w:ascii="Georgia Bold Italic" w:hAnsi="Georgia Bold Italic"/>
          <w:b/>
          <w:i/>
          <w:smallCaps/>
          <w:szCs w:val="20"/>
        </w:rPr>
        <w:t>p</w:t>
      </w:r>
      <w:r w:rsidRPr="00422799">
        <w:rPr>
          <w:rStyle w:val="s1"/>
          <w:rFonts w:ascii="Georgia Bold Italic" w:hAnsi="Georgia Bold Italic"/>
          <w:b/>
          <w:i/>
          <w:smallCaps/>
          <w:szCs w:val="20"/>
        </w:rPr>
        <w:t>lease print neatly.</w:t>
      </w:r>
    </w:p>
    <w:tbl>
      <w:tblPr>
        <w:tblStyle w:val="TableGrid"/>
        <w:tblW w:w="0" w:type="auto"/>
        <w:tblLook w:val="04A0" w:firstRow="1" w:lastRow="0" w:firstColumn="1" w:lastColumn="0" w:noHBand="0" w:noVBand="1"/>
      </w:tblPr>
      <w:tblGrid>
        <w:gridCol w:w="622"/>
        <w:gridCol w:w="3022"/>
        <w:gridCol w:w="1689"/>
        <w:gridCol w:w="2807"/>
        <w:gridCol w:w="1800"/>
      </w:tblGrid>
      <w:tr w:rsidRPr="00693801" w:rsidR="000F2F30" w:rsidTr="00D20D6A" w14:paraId="05B59C5D" w14:textId="77777777">
        <w:trPr>
          <w:trHeight w:val="296"/>
        </w:trPr>
        <w:tc>
          <w:tcPr>
            <w:tcW w:w="622" w:type="dxa"/>
          </w:tcPr>
          <w:p w:rsidRPr="00693801" w:rsidR="000F2F30" w:rsidP="001A6214" w:rsidRDefault="000F2F30" w14:paraId="385E9EDF" w14:textId="77777777">
            <w:pPr>
              <w:tabs>
                <w:tab w:val="left" w:pos="5760"/>
                <w:tab w:val="left" w:pos="6480"/>
              </w:tabs>
              <w:rPr>
                <w:rFonts w:ascii="Georgia" w:hAnsi="Georgia"/>
                <w:color w:val="auto"/>
                <w:sz w:val="20"/>
                <w:szCs w:val="20"/>
              </w:rPr>
            </w:pPr>
          </w:p>
        </w:tc>
        <w:tc>
          <w:tcPr>
            <w:tcW w:w="3022" w:type="dxa"/>
          </w:tcPr>
          <w:p w:rsidRPr="00693801" w:rsidR="000F2F30" w:rsidP="001A6214" w:rsidRDefault="000F2F30" w14:paraId="21019580" w14:textId="77777777">
            <w:pPr>
              <w:tabs>
                <w:tab w:val="left" w:pos="5760"/>
                <w:tab w:val="left" w:pos="6480"/>
              </w:tabs>
              <w:rPr>
                <w:rFonts w:ascii="Georgia" w:hAnsi="Georgia"/>
                <w:color w:val="auto"/>
                <w:sz w:val="20"/>
                <w:szCs w:val="20"/>
              </w:rPr>
            </w:pPr>
            <w:r w:rsidRPr="00693801">
              <w:rPr>
                <w:rFonts w:ascii="Georgia" w:hAnsi="Georgia"/>
                <w:color w:val="auto"/>
                <w:sz w:val="20"/>
                <w:szCs w:val="20"/>
              </w:rPr>
              <w:t>Name</w:t>
            </w:r>
          </w:p>
        </w:tc>
        <w:tc>
          <w:tcPr>
            <w:tcW w:w="1689" w:type="dxa"/>
          </w:tcPr>
          <w:p w:rsidRPr="00693801" w:rsidR="000F2F30" w:rsidP="001A6214" w:rsidRDefault="000F2F30" w14:paraId="54D103B9" w14:textId="77777777">
            <w:pPr>
              <w:tabs>
                <w:tab w:val="left" w:pos="5760"/>
                <w:tab w:val="left" w:pos="6480"/>
              </w:tabs>
              <w:rPr>
                <w:rFonts w:ascii="Georgia" w:hAnsi="Georgia"/>
                <w:color w:val="auto"/>
                <w:sz w:val="20"/>
                <w:szCs w:val="20"/>
              </w:rPr>
            </w:pPr>
            <w:r w:rsidRPr="00693801">
              <w:rPr>
                <w:rFonts w:ascii="Georgia" w:hAnsi="Georgia"/>
                <w:color w:val="auto"/>
                <w:sz w:val="20"/>
                <w:szCs w:val="20"/>
              </w:rPr>
              <w:t>ID</w:t>
            </w:r>
          </w:p>
        </w:tc>
        <w:tc>
          <w:tcPr>
            <w:tcW w:w="2807" w:type="dxa"/>
          </w:tcPr>
          <w:p w:rsidRPr="00693801" w:rsidR="000F2F30" w:rsidP="001A6214" w:rsidRDefault="000F2F30" w14:paraId="7188C132" w14:textId="77777777">
            <w:pPr>
              <w:tabs>
                <w:tab w:val="left" w:pos="5760"/>
                <w:tab w:val="left" w:pos="6480"/>
              </w:tabs>
              <w:rPr>
                <w:rFonts w:ascii="Georgia" w:hAnsi="Georgia"/>
                <w:color w:val="auto"/>
                <w:sz w:val="20"/>
                <w:szCs w:val="20"/>
              </w:rPr>
            </w:pPr>
            <w:r w:rsidRPr="00693801">
              <w:rPr>
                <w:rFonts w:ascii="Georgia" w:hAnsi="Georgia"/>
                <w:color w:val="auto"/>
                <w:sz w:val="20"/>
                <w:szCs w:val="20"/>
              </w:rPr>
              <w:t>Email</w:t>
            </w:r>
          </w:p>
        </w:tc>
        <w:tc>
          <w:tcPr>
            <w:tcW w:w="1800" w:type="dxa"/>
          </w:tcPr>
          <w:p w:rsidRPr="00693801" w:rsidR="000F2F30" w:rsidP="001A6214" w:rsidRDefault="000F2F30" w14:paraId="26689812" w14:textId="77777777">
            <w:pPr>
              <w:tabs>
                <w:tab w:val="left" w:pos="5760"/>
                <w:tab w:val="left" w:pos="6480"/>
              </w:tabs>
              <w:rPr>
                <w:rFonts w:ascii="Georgia" w:hAnsi="Georgia"/>
                <w:color w:val="auto"/>
                <w:sz w:val="20"/>
                <w:szCs w:val="20"/>
              </w:rPr>
            </w:pPr>
            <w:r w:rsidRPr="00693801">
              <w:rPr>
                <w:rFonts w:ascii="Georgia" w:hAnsi="Georgia"/>
                <w:color w:val="auto"/>
                <w:sz w:val="20"/>
                <w:szCs w:val="20"/>
              </w:rPr>
              <w:t>Signature</w:t>
            </w:r>
          </w:p>
        </w:tc>
      </w:tr>
      <w:tr w:rsidRPr="00693801" w:rsidR="000F2F30" w:rsidTr="00D20D6A" w14:paraId="1B91C275" w14:textId="77777777">
        <w:trPr>
          <w:trHeight w:val="720"/>
        </w:trPr>
        <w:tc>
          <w:tcPr>
            <w:tcW w:w="622" w:type="dxa"/>
          </w:tcPr>
          <w:p w:rsidRPr="00693801" w:rsidR="000F2F30" w:rsidP="001A6214" w:rsidRDefault="000F2F30" w14:paraId="233C5568"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w:t>
            </w:r>
          </w:p>
        </w:tc>
        <w:tc>
          <w:tcPr>
            <w:tcW w:w="3022" w:type="dxa"/>
          </w:tcPr>
          <w:p w:rsidRPr="00693801" w:rsidR="000F2F30" w:rsidP="001A6214" w:rsidRDefault="000F2F30" w14:paraId="5CA54468"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B3E2A83"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AF1D08A"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9D9F5A8" w14:textId="77777777">
            <w:pPr>
              <w:tabs>
                <w:tab w:val="left" w:pos="5760"/>
                <w:tab w:val="left" w:pos="6480"/>
              </w:tabs>
              <w:rPr>
                <w:rFonts w:ascii="Georgia" w:hAnsi="Georgia"/>
                <w:color w:val="auto"/>
                <w:sz w:val="20"/>
                <w:szCs w:val="20"/>
                <w:u w:val="single"/>
              </w:rPr>
            </w:pPr>
          </w:p>
        </w:tc>
      </w:tr>
      <w:tr w:rsidRPr="00693801" w:rsidR="000F2F30" w:rsidTr="00D20D6A" w14:paraId="0655796A" w14:textId="77777777">
        <w:trPr>
          <w:trHeight w:val="720"/>
        </w:trPr>
        <w:tc>
          <w:tcPr>
            <w:tcW w:w="622" w:type="dxa"/>
          </w:tcPr>
          <w:p w:rsidRPr="00693801" w:rsidR="000F2F30" w:rsidP="001A6214" w:rsidRDefault="000F2F30" w14:paraId="41DDBE99"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w:t>
            </w:r>
          </w:p>
        </w:tc>
        <w:tc>
          <w:tcPr>
            <w:tcW w:w="3022" w:type="dxa"/>
          </w:tcPr>
          <w:p w:rsidRPr="00693801" w:rsidR="000F2F30" w:rsidP="001A6214" w:rsidRDefault="000F2F30" w14:paraId="72E5C0FB"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73294F5F"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2D6E8D3"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9AE9D20" w14:textId="77777777">
            <w:pPr>
              <w:tabs>
                <w:tab w:val="left" w:pos="5760"/>
                <w:tab w:val="left" w:pos="6480"/>
              </w:tabs>
              <w:rPr>
                <w:rFonts w:ascii="Georgia" w:hAnsi="Georgia"/>
                <w:color w:val="auto"/>
                <w:sz w:val="20"/>
                <w:szCs w:val="20"/>
                <w:u w:val="single"/>
              </w:rPr>
            </w:pPr>
          </w:p>
        </w:tc>
      </w:tr>
      <w:tr w:rsidRPr="00693801" w:rsidR="000F2F30" w:rsidTr="00D20D6A" w14:paraId="4F6621CE" w14:textId="77777777">
        <w:trPr>
          <w:trHeight w:val="720"/>
        </w:trPr>
        <w:tc>
          <w:tcPr>
            <w:tcW w:w="622" w:type="dxa"/>
          </w:tcPr>
          <w:p w:rsidRPr="00693801" w:rsidR="000F2F30" w:rsidP="001A6214" w:rsidRDefault="000F2F30" w14:paraId="181F8E5C"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w:t>
            </w:r>
          </w:p>
        </w:tc>
        <w:tc>
          <w:tcPr>
            <w:tcW w:w="3022" w:type="dxa"/>
          </w:tcPr>
          <w:p w:rsidRPr="00693801" w:rsidR="000F2F30" w:rsidP="001A6214" w:rsidRDefault="000F2F30" w14:paraId="0DA51167"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09955D1"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657DEBA5"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AC6060A" w14:textId="77777777">
            <w:pPr>
              <w:tabs>
                <w:tab w:val="left" w:pos="5760"/>
                <w:tab w:val="left" w:pos="6480"/>
              </w:tabs>
              <w:rPr>
                <w:rFonts w:ascii="Georgia" w:hAnsi="Georgia"/>
                <w:color w:val="auto"/>
                <w:sz w:val="20"/>
                <w:szCs w:val="20"/>
                <w:u w:val="single"/>
              </w:rPr>
            </w:pPr>
          </w:p>
        </w:tc>
      </w:tr>
      <w:tr w:rsidRPr="00693801" w:rsidR="000F2F30" w:rsidTr="00D20D6A" w14:paraId="252CE684" w14:textId="77777777">
        <w:trPr>
          <w:trHeight w:val="720"/>
        </w:trPr>
        <w:tc>
          <w:tcPr>
            <w:tcW w:w="622" w:type="dxa"/>
          </w:tcPr>
          <w:p w:rsidRPr="00693801" w:rsidR="000F2F30" w:rsidP="001A6214" w:rsidRDefault="000F2F30" w14:paraId="1C2BBD9F"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w:t>
            </w:r>
          </w:p>
        </w:tc>
        <w:tc>
          <w:tcPr>
            <w:tcW w:w="3022" w:type="dxa"/>
          </w:tcPr>
          <w:p w:rsidRPr="00693801" w:rsidR="000F2F30" w:rsidP="001A6214" w:rsidRDefault="000F2F30" w14:paraId="551631CF"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F81C31E"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0272579"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38D5690D" w14:textId="77777777">
            <w:pPr>
              <w:tabs>
                <w:tab w:val="left" w:pos="5760"/>
                <w:tab w:val="left" w:pos="6480"/>
              </w:tabs>
              <w:rPr>
                <w:rFonts w:ascii="Georgia" w:hAnsi="Georgia"/>
                <w:color w:val="auto"/>
                <w:sz w:val="20"/>
                <w:szCs w:val="20"/>
                <w:u w:val="single"/>
              </w:rPr>
            </w:pPr>
          </w:p>
        </w:tc>
      </w:tr>
      <w:tr w:rsidRPr="00693801" w:rsidR="000F2F30" w:rsidTr="00D20D6A" w14:paraId="52D864AB" w14:textId="77777777">
        <w:trPr>
          <w:trHeight w:val="720"/>
        </w:trPr>
        <w:tc>
          <w:tcPr>
            <w:tcW w:w="622" w:type="dxa"/>
          </w:tcPr>
          <w:p w:rsidRPr="00693801" w:rsidR="000F2F30" w:rsidP="001A6214" w:rsidRDefault="000F2F30" w14:paraId="46941185"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w:t>
            </w:r>
          </w:p>
        </w:tc>
        <w:tc>
          <w:tcPr>
            <w:tcW w:w="3022" w:type="dxa"/>
          </w:tcPr>
          <w:p w:rsidRPr="00693801" w:rsidR="000F2F30" w:rsidP="001A6214" w:rsidRDefault="000F2F30" w14:paraId="397104AB"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FCCD66F"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04B30A6"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F961F5A" w14:textId="77777777">
            <w:pPr>
              <w:tabs>
                <w:tab w:val="left" w:pos="5760"/>
                <w:tab w:val="left" w:pos="6480"/>
              </w:tabs>
              <w:rPr>
                <w:rFonts w:ascii="Georgia" w:hAnsi="Georgia"/>
                <w:color w:val="auto"/>
                <w:sz w:val="20"/>
                <w:szCs w:val="20"/>
                <w:u w:val="single"/>
              </w:rPr>
            </w:pPr>
          </w:p>
        </w:tc>
      </w:tr>
      <w:tr w:rsidRPr="00693801" w:rsidR="000F2F30" w:rsidTr="00D20D6A" w14:paraId="302ADC5C" w14:textId="77777777">
        <w:trPr>
          <w:trHeight w:val="720"/>
        </w:trPr>
        <w:tc>
          <w:tcPr>
            <w:tcW w:w="622" w:type="dxa"/>
          </w:tcPr>
          <w:p w:rsidRPr="00693801" w:rsidR="000F2F30" w:rsidP="001A6214" w:rsidRDefault="000F2F30" w14:paraId="529AD920"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6</w:t>
            </w:r>
          </w:p>
        </w:tc>
        <w:tc>
          <w:tcPr>
            <w:tcW w:w="3022" w:type="dxa"/>
          </w:tcPr>
          <w:p w:rsidRPr="00693801" w:rsidR="000F2F30" w:rsidP="001A6214" w:rsidRDefault="000F2F30" w14:paraId="198874C6"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2F482BC"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9481F9F"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7EF1C883" w14:textId="77777777">
            <w:pPr>
              <w:tabs>
                <w:tab w:val="left" w:pos="5760"/>
                <w:tab w:val="left" w:pos="6480"/>
              </w:tabs>
              <w:rPr>
                <w:rFonts w:ascii="Georgia" w:hAnsi="Georgia"/>
                <w:color w:val="auto"/>
                <w:sz w:val="20"/>
                <w:szCs w:val="20"/>
                <w:u w:val="single"/>
              </w:rPr>
            </w:pPr>
          </w:p>
        </w:tc>
      </w:tr>
      <w:tr w:rsidRPr="00693801" w:rsidR="000F2F30" w:rsidTr="00D20D6A" w14:paraId="2CA1B9EC" w14:textId="77777777">
        <w:trPr>
          <w:trHeight w:val="720"/>
        </w:trPr>
        <w:tc>
          <w:tcPr>
            <w:tcW w:w="622" w:type="dxa"/>
          </w:tcPr>
          <w:p w:rsidRPr="00693801" w:rsidR="000F2F30" w:rsidP="001A6214" w:rsidRDefault="000F2F30" w14:paraId="775481FF"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7</w:t>
            </w:r>
          </w:p>
        </w:tc>
        <w:tc>
          <w:tcPr>
            <w:tcW w:w="3022" w:type="dxa"/>
          </w:tcPr>
          <w:p w:rsidRPr="00693801" w:rsidR="000F2F30" w:rsidP="001A6214" w:rsidRDefault="000F2F30" w14:paraId="000C05E8"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684B48E8"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B38CBE5"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3CF2C89D" w14:textId="77777777">
            <w:pPr>
              <w:tabs>
                <w:tab w:val="left" w:pos="5760"/>
                <w:tab w:val="left" w:pos="6480"/>
              </w:tabs>
              <w:rPr>
                <w:rFonts w:ascii="Georgia" w:hAnsi="Georgia"/>
                <w:color w:val="auto"/>
                <w:sz w:val="20"/>
                <w:szCs w:val="20"/>
                <w:u w:val="single"/>
              </w:rPr>
            </w:pPr>
          </w:p>
        </w:tc>
      </w:tr>
      <w:tr w:rsidRPr="00693801" w:rsidR="000F2F30" w:rsidTr="00D20D6A" w14:paraId="0F191E8D" w14:textId="77777777">
        <w:trPr>
          <w:trHeight w:val="720"/>
        </w:trPr>
        <w:tc>
          <w:tcPr>
            <w:tcW w:w="622" w:type="dxa"/>
          </w:tcPr>
          <w:p w:rsidRPr="00693801" w:rsidR="000F2F30" w:rsidP="001A6214" w:rsidRDefault="000F2F30" w14:paraId="53665352"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lastRenderedPageBreak/>
              <w:t>8</w:t>
            </w:r>
          </w:p>
        </w:tc>
        <w:tc>
          <w:tcPr>
            <w:tcW w:w="3022" w:type="dxa"/>
          </w:tcPr>
          <w:p w:rsidRPr="00693801" w:rsidR="000F2F30" w:rsidP="001A6214" w:rsidRDefault="000F2F30" w14:paraId="179760A9"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563EE24"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05B39E25"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6C6945B" w14:textId="77777777">
            <w:pPr>
              <w:tabs>
                <w:tab w:val="left" w:pos="5760"/>
                <w:tab w:val="left" w:pos="6480"/>
              </w:tabs>
              <w:rPr>
                <w:rFonts w:ascii="Georgia" w:hAnsi="Georgia"/>
                <w:color w:val="auto"/>
                <w:sz w:val="20"/>
                <w:szCs w:val="20"/>
                <w:u w:val="single"/>
              </w:rPr>
            </w:pPr>
          </w:p>
        </w:tc>
      </w:tr>
      <w:tr w:rsidRPr="00693801" w:rsidR="000F2F30" w:rsidTr="00D20D6A" w14:paraId="23A1DE5C" w14:textId="77777777">
        <w:trPr>
          <w:trHeight w:val="720"/>
        </w:trPr>
        <w:tc>
          <w:tcPr>
            <w:tcW w:w="622" w:type="dxa"/>
          </w:tcPr>
          <w:p w:rsidRPr="00693801" w:rsidR="000F2F30" w:rsidP="001A6214" w:rsidRDefault="000F2F30" w14:paraId="51B5CF61"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9</w:t>
            </w:r>
          </w:p>
        </w:tc>
        <w:tc>
          <w:tcPr>
            <w:tcW w:w="3022" w:type="dxa"/>
          </w:tcPr>
          <w:p w:rsidRPr="00693801" w:rsidR="000F2F30" w:rsidP="001A6214" w:rsidRDefault="000F2F30" w14:paraId="46E19301"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56D1743D"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C65310F"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117F1AE" w14:textId="77777777">
            <w:pPr>
              <w:tabs>
                <w:tab w:val="left" w:pos="5760"/>
                <w:tab w:val="left" w:pos="6480"/>
              </w:tabs>
              <w:rPr>
                <w:rFonts w:ascii="Georgia" w:hAnsi="Georgia"/>
                <w:color w:val="auto"/>
                <w:sz w:val="20"/>
                <w:szCs w:val="20"/>
                <w:u w:val="single"/>
              </w:rPr>
            </w:pPr>
          </w:p>
        </w:tc>
      </w:tr>
      <w:tr w:rsidRPr="00693801" w:rsidR="000F2F30" w:rsidTr="00D20D6A" w14:paraId="3FC068A2" w14:textId="77777777">
        <w:trPr>
          <w:trHeight w:val="720"/>
        </w:trPr>
        <w:tc>
          <w:tcPr>
            <w:tcW w:w="622" w:type="dxa"/>
          </w:tcPr>
          <w:p w:rsidRPr="00693801" w:rsidR="000F2F30" w:rsidP="001A6214" w:rsidRDefault="000F2F30" w14:paraId="13DC29DE"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10</w:t>
            </w:r>
          </w:p>
        </w:tc>
        <w:tc>
          <w:tcPr>
            <w:tcW w:w="3022" w:type="dxa"/>
          </w:tcPr>
          <w:p w:rsidRPr="00693801" w:rsidR="000F2F30" w:rsidP="001A6214" w:rsidRDefault="000F2F30" w14:paraId="003EF734"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A9E394C"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7308BCF3"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3145A22A" w14:textId="77777777">
            <w:pPr>
              <w:tabs>
                <w:tab w:val="left" w:pos="5760"/>
                <w:tab w:val="left" w:pos="6480"/>
              </w:tabs>
              <w:rPr>
                <w:rFonts w:ascii="Georgia" w:hAnsi="Georgia"/>
                <w:color w:val="auto"/>
                <w:sz w:val="20"/>
                <w:szCs w:val="20"/>
                <w:u w:val="single"/>
              </w:rPr>
            </w:pPr>
          </w:p>
        </w:tc>
      </w:tr>
      <w:tr w:rsidRPr="00693801" w:rsidR="000F2F30" w:rsidTr="00D20D6A" w14:paraId="157B5DB5" w14:textId="77777777">
        <w:trPr>
          <w:trHeight w:val="720"/>
        </w:trPr>
        <w:tc>
          <w:tcPr>
            <w:tcW w:w="622" w:type="dxa"/>
          </w:tcPr>
          <w:p w:rsidRPr="00693801" w:rsidR="000F2F30" w:rsidP="001A6214" w:rsidRDefault="000F2F30" w14:paraId="537ADF19"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11</w:t>
            </w:r>
          </w:p>
        </w:tc>
        <w:tc>
          <w:tcPr>
            <w:tcW w:w="3022" w:type="dxa"/>
          </w:tcPr>
          <w:p w:rsidRPr="00693801" w:rsidR="000F2F30" w:rsidP="001A6214" w:rsidRDefault="000F2F30" w14:paraId="2BCDB087"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CF9FAD8"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6D18F51A"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717FCEF8" w14:textId="77777777">
            <w:pPr>
              <w:tabs>
                <w:tab w:val="left" w:pos="5760"/>
                <w:tab w:val="left" w:pos="6480"/>
              </w:tabs>
              <w:rPr>
                <w:rFonts w:ascii="Georgia" w:hAnsi="Georgia"/>
                <w:color w:val="auto"/>
                <w:sz w:val="20"/>
                <w:szCs w:val="20"/>
                <w:u w:val="single"/>
              </w:rPr>
            </w:pPr>
          </w:p>
        </w:tc>
      </w:tr>
      <w:tr w:rsidRPr="00693801" w:rsidR="000F2F30" w:rsidTr="00D20D6A" w14:paraId="74891A1C" w14:textId="77777777">
        <w:trPr>
          <w:trHeight w:val="720"/>
        </w:trPr>
        <w:tc>
          <w:tcPr>
            <w:tcW w:w="622" w:type="dxa"/>
          </w:tcPr>
          <w:p w:rsidRPr="00693801" w:rsidR="000F2F30" w:rsidP="001A6214" w:rsidRDefault="000F2F30" w14:paraId="38C6B688"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12</w:t>
            </w:r>
          </w:p>
        </w:tc>
        <w:tc>
          <w:tcPr>
            <w:tcW w:w="3022" w:type="dxa"/>
          </w:tcPr>
          <w:p w:rsidRPr="00693801" w:rsidR="000F2F30" w:rsidP="001A6214" w:rsidRDefault="000F2F30" w14:paraId="3A5547B6"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74ACF5D1"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A5F57ED"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6BCE276" w14:textId="77777777">
            <w:pPr>
              <w:tabs>
                <w:tab w:val="left" w:pos="5760"/>
                <w:tab w:val="left" w:pos="6480"/>
              </w:tabs>
              <w:rPr>
                <w:rFonts w:ascii="Georgia" w:hAnsi="Georgia"/>
                <w:color w:val="auto"/>
                <w:sz w:val="20"/>
                <w:szCs w:val="20"/>
                <w:u w:val="single"/>
              </w:rPr>
            </w:pPr>
          </w:p>
        </w:tc>
      </w:tr>
      <w:tr w:rsidRPr="00693801" w:rsidR="000F2F30" w:rsidTr="00D20D6A" w14:paraId="1CEEC33E" w14:textId="77777777">
        <w:trPr>
          <w:trHeight w:val="720"/>
        </w:trPr>
        <w:tc>
          <w:tcPr>
            <w:tcW w:w="622" w:type="dxa"/>
          </w:tcPr>
          <w:p w:rsidRPr="00693801" w:rsidR="000F2F30" w:rsidP="001A6214" w:rsidRDefault="000F2F30" w14:paraId="4ABB9B75"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13</w:t>
            </w:r>
          </w:p>
        </w:tc>
        <w:tc>
          <w:tcPr>
            <w:tcW w:w="3022" w:type="dxa"/>
          </w:tcPr>
          <w:p w:rsidRPr="00693801" w:rsidR="000F2F30" w:rsidP="001A6214" w:rsidRDefault="000F2F30" w14:paraId="1A47B7F0"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C684342"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56E92958"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9E40429" w14:textId="77777777">
            <w:pPr>
              <w:tabs>
                <w:tab w:val="left" w:pos="5760"/>
                <w:tab w:val="left" w:pos="6480"/>
              </w:tabs>
              <w:rPr>
                <w:rFonts w:ascii="Georgia" w:hAnsi="Georgia"/>
                <w:color w:val="auto"/>
                <w:sz w:val="20"/>
                <w:szCs w:val="20"/>
                <w:u w:val="single"/>
              </w:rPr>
            </w:pPr>
          </w:p>
        </w:tc>
      </w:tr>
      <w:tr w:rsidRPr="00693801" w:rsidR="000F2F30" w:rsidTr="00D20D6A" w14:paraId="790C7B3D" w14:textId="77777777">
        <w:trPr>
          <w:trHeight w:val="720"/>
        </w:trPr>
        <w:tc>
          <w:tcPr>
            <w:tcW w:w="622" w:type="dxa"/>
          </w:tcPr>
          <w:p w:rsidRPr="00693801" w:rsidR="000F2F30" w:rsidP="001A6214" w:rsidRDefault="000F2F30" w14:paraId="0EC4E76F"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14</w:t>
            </w:r>
          </w:p>
        </w:tc>
        <w:tc>
          <w:tcPr>
            <w:tcW w:w="3022" w:type="dxa"/>
          </w:tcPr>
          <w:p w:rsidRPr="00693801" w:rsidR="000F2F30" w:rsidP="001A6214" w:rsidRDefault="000F2F30" w14:paraId="32EF52DC"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24A8AFB"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0C2767C"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F482878" w14:textId="77777777">
            <w:pPr>
              <w:tabs>
                <w:tab w:val="left" w:pos="5760"/>
                <w:tab w:val="left" w:pos="6480"/>
              </w:tabs>
              <w:rPr>
                <w:rFonts w:ascii="Georgia" w:hAnsi="Georgia"/>
                <w:color w:val="auto"/>
                <w:sz w:val="20"/>
                <w:szCs w:val="20"/>
                <w:u w:val="single"/>
              </w:rPr>
            </w:pPr>
          </w:p>
        </w:tc>
      </w:tr>
      <w:tr w:rsidRPr="00693801" w:rsidR="000F2F30" w:rsidTr="00D20D6A" w14:paraId="5BE952E5" w14:textId="77777777">
        <w:trPr>
          <w:trHeight w:val="720"/>
        </w:trPr>
        <w:tc>
          <w:tcPr>
            <w:tcW w:w="622" w:type="dxa"/>
          </w:tcPr>
          <w:p w:rsidRPr="00693801" w:rsidR="000F2F30" w:rsidP="001A6214" w:rsidRDefault="000F2F30" w14:paraId="6EE0D190"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15</w:t>
            </w:r>
          </w:p>
        </w:tc>
        <w:tc>
          <w:tcPr>
            <w:tcW w:w="3022" w:type="dxa"/>
          </w:tcPr>
          <w:p w:rsidRPr="00693801" w:rsidR="000F2F30" w:rsidP="001A6214" w:rsidRDefault="000F2F30" w14:paraId="41D46BA3"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D321C77"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567AC94F"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3F89D1DD" w14:textId="77777777">
            <w:pPr>
              <w:tabs>
                <w:tab w:val="left" w:pos="5760"/>
                <w:tab w:val="left" w:pos="6480"/>
              </w:tabs>
              <w:rPr>
                <w:rFonts w:ascii="Georgia" w:hAnsi="Georgia"/>
                <w:color w:val="auto"/>
                <w:sz w:val="20"/>
                <w:szCs w:val="20"/>
                <w:u w:val="single"/>
              </w:rPr>
            </w:pPr>
          </w:p>
        </w:tc>
      </w:tr>
      <w:tr w:rsidRPr="00693801" w:rsidR="000F2F30" w:rsidTr="00D20D6A" w14:paraId="191FD4C4" w14:textId="77777777">
        <w:trPr>
          <w:trHeight w:val="720"/>
        </w:trPr>
        <w:tc>
          <w:tcPr>
            <w:tcW w:w="622" w:type="dxa"/>
          </w:tcPr>
          <w:p w:rsidRPr="00693801" w:rsidR="000F2F30" w:rsidP="001A6214" w:rsidRDefault="000F2F30" w14:paraId="211E03F2"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16</w:t>
            </w:r>
          </w:p>
        </w:tc>
        <w:tc>
          <w:tcPr>
            <w:tcW w:w="3022" w:type="dxa"/>
          </w:tcPr>
          <w:p w:rsidRPr="00693801" w:rsidR="000F2F30" w:rsidP="001A6214" w:rsidRDefault="000F2F30" w14:paraId="178A0BD8"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5F52866"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91B9D1B"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366FCA9" w14:textId="77777777">
            <w:pPr>
              <w:tabs>
                <w:tab w:val="left" w:pos="5760"/>
                <w:tab w:val="left" w:pos="6480"/>
              </w:tabs>
              <w:rPr>
                <w:rFonts w:ascii="Georgia" w:hAnsi="Georgia"/>
                <w:color w:val="auto"/>
                <w:sz w:val="20"/>
                <w:szCs w:val="20"/>
                <w:u w:val="single"/>
              </w:rPr>
            </w:pPr>
          </w:p>
        </w:tc>
      </w:tr>
      <w:tr w:rsidRPr="00693801" w:rsidR="000F2F30" w:rsidTr="00D20D6A" w14:paraId="2785775F" w14:textId="77777777">
        <w:trPr>
          <w:trHeight w:val="720"/>
        </w:trPr>
        <w:tc>
          <w:tcPr>
            <w:tcW w:w="622" w:type="dxa"/>
          </w:tcPr>
          <w:p w:rsidRPr="00693801" w:rsidR="000F2F30" w:rsidP="001A6214" w:rsidRDefault="000F2F30" w14:paraId="75322AC2"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17</w:t>
            </w:r>
          </w:p>
        </w:tc>
        <w:tc>
          <w:tcPr>
            <w:tcW w:w="3022" w:type="dxa"/>
          </w:tcPr>
          <w:p w:rsidRPr="00693801" w:rsidR="000F2F30" w:rsidP="001A6214" w:rsidRDefault="000F2F30" w14:paraId="209F403A"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86FAC57"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0F335316"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3F071F6D" w14:textId="77777777">
            <w:pPr>
              <w:tabs>
                <w:tab w:val="left" w:pos="5760"/>
                <w:tab w:val="left" w:pos="6480"/>
              </w:tabs>
              <w:rPr>
                <w:rFonts w:ascii="Georgia" w:hAnsi="Georgia"/>
                <w:color w:val="auto"/>
                <w:sz w:val="20"/>
                <w:szCs w:val="20"/>
                <w:u w:val="single"/>
              </w:rPr>
            </w:pPr>
          </w:p>
        </w:tc>
      </w:tr>
      <w:tr w:rsidRPr="00693801" w:rsidR="000F2F30" w:rsidTr="00D20D6A" w14:paraId="302CB279" w14:textId="77777777">
        <w:trPr>
          <w:trHeight w:val="720"/>
        </w:trPr>
        <w:tc>
          <w:tcPr>
            <w:tcW w:w="622" w:type="dxa"/>
          </w:tcPr>
          <w:p w:rsidRPr="00693801" w:rsidR="000F2F30" w:rsidP="001A6214" w:rsidRDefault="000F2F30" w14:paraId="464148E2"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18</w:t>
            </w:r>
          </w:p>
        </w:tc>
        <w:tc>
          <w:tcPr>
            <w:tcW w:w="3022" w:type="dxa"/>
          </w:tcPr>
          <w:p w:rsidRPr="00693801" w:rsidR="000F2F30" w:rsidP="001A6214" w:rsidRDefault="000F2F30" w14:paraId="5195E9FB"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7F3E20E4"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0D80BB73"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EA3DE8E" w14:textId="77777777">
            <w:pPr>
              <w:tabs>
                <w:tab w:val="left" w:pos="5760"/>
                <w:tab w:val="left" w:pos="6480"/>
              </w:tabs>
              <w:rPr>
                <w:rFonts w:ascii="Georgia" w:hAnsi="Georgia"/>
                <w:color w:val="auto"/>
                <w:sz w:val="20"/>
                <w:szCs w:val="20"/>
                <w:u w:val="single"/>
              </w:rPr>
            </w:pPr>
          </w:p>
        </w:tc>
      </w:tr>
      <w:tr w:rsidRPr="00693801" w:rsidR="000F2F30" w:rsidTr="00D20D6A" w14:paraId="3612A451" w14:textId="77777777">
        <w:trPr>
          <w:trHeight w:val="720"/>
        </w:trPr>
        <w:tc>
          <w:tcPr>
            <w:tcW w:w="622" w:type="dxa"/>
          </w:tcPr>
          <w:p w:rsidRPr="00693801" w:rsidR="000F2F30" w:rsidP="001A6214" w:rsidRDefault="000F2F30" w14:paraId="3DC79BAE"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19</w:t>
            </w:r>
          </w:p>
        </w:tc>
        <w:tc>
          <w:tcPr>
            <w:tcW w:w="3022" w:type="dxa"/>
          </w:tcPr>
          <w:p w:rsidRPr="00693801" w:rsidR="000F2F30" w:rsidP="001A6214" w:rsidRDefault="000F2F30" w14:paraId="2DAC463E"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50F7ECE"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7E808D35"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4B62B6F" w14:textId="77777777">
            <w:pPr>
              <w:tabs>
                <w:tab w:val="left" w:pos="5760"/>
                <w:tab w:val="left" w:pos="6480"/>
              </w:tabs>
              <w:rPr>
                <w:rFonts w:ascii="Georgia" w:hAnsi="Georgia"/>
                <w:color w:val="auto"/>
                <w:sz w:val="20"/>
                <w:szCs w:val="20"/>
                <w:u w:val="single"/>
              </w:rPr>
            </w:pPr>
          </w:p>
        </w:tc>
      </w:tr>
      <w:tr w:rsidRPr="00693801" w:rsidR="000F2F30" w:rsidTr="00D20D6A" w14:paraId="44606A4B" w14:textId="77777777">
        <w:trPr>
          <w:trHeight w:val="720"/>
        </w:trPr>
        <w:tc>
          <w:tcPr>
            <w:tcW w:w="622" w:type="dxa"/>
          </w:tcPr>
          <w:p w:rsidRPr="00693801" w:rsidR="000F2F30" w:rsidP="001A6214" w:rsidRDefault="000F2F30" w14:paraId="04368AAD"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20</w:t>
            </w:r>
          </w:p>
        </w:tc>
        <w:tc>
          <w:tcPr>
            <w:tcW w:w="3022" w:type="dxa"/>
          </w:tcPr>
          <w:p w:rsidRPr="00693801" w:rsidR="000F2F30" w:rsidP="001A6214" w:rsidRDefault="000F2F30" w14:paraId="3B72BAC2"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B7368E3"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558BA015"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8893ABD" w14:textId="77777777">
            <w:pPr>
              <w:tabs>
                <w:tab w:val="left" w:pos="5760"/>
                <w:tab w:val="left" w:pos="6480"/>
              </w:tabs>
              <w:rPr>
                <w:rFonts w:ascii="Georgia" w:hAnsi="Georgia"/>
                <w:color w:val="auto"/>
                <w:sz w:val="20"/>
                <w:szCs w:val="20"/>
                <w:u w:val="single"/>
              </w:rPr>
            </w:pPr>
          </w:p>
        </w:tc>
      </w:tr>
      <w:tr w:rsidRPr="00693801" w:rsidR="000F2F30" w:rsidTr="00D20D6A" w14:paraId="4AD1BFC0" w14:textId="77777777">
        <w:trPr>
          <w:trHeight w:val="720"/>
        </w:trPr>
        <w:tc>
          <w:tcPr>
            <w:tcW w:w="622" w:type="dxa"/>
          </w:tcPr>
          <w:p w:rsidRPr="00693801" w:rsidR="000F2F30" w:rsidP="001A6214" w:rsidRDefault="000F2F30" w14:paraId="41DAA2D3"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21</w:t>
            </w:r>
          </w:p>
        </w:tc>
        <w:tc>
          <w:tcPr>
            <w:tcW w:w="3022" w:type="dxa"/>
          </w:tcPr>
          <w:p w:rsidRPr="00693801" w:rsidR="000F2F30" w:rsidP="001A6214" w:rsidRDefault="000F2F30" w14:paraId="7BA561D9"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2A7C2F0"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8EE2377"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72D3617F" w14:textId="77777777">
            <w:pPr>
              <w:tabs>
                <w:tab w:val="left" w:pos="5760"/>
                <w:tab w:val="left" w:pos="6480"/>
              </w:tabs>
              <w:rPr>
                <w:rFonts w:ascii="Georgia" w:hAnsi="Georgia"/>
                <w:color w:val="auto"/>
                <w:sz w:val="20"/>
                <w:szCs w:val="20"/>
                <w:u w:val="single"/>
              </w:rPr>
            </w:pPr>
          </w:p>
        </w:tc>
      </w:tr>
      <w:tr w:rsidRPr="00693801" w:rsidR="000F2F30" w:rsidTr="00D20D6A" w14:paraId="7C88A6C1" w14:textId="77777777">
        <w:trPr>
          <w:trHeight w:val="720"/>
        </w:trPr>
        <w:tc>
          <w:tcPr>
            <w:tcW w:w="622" w:type="dxa"/>
          </w:tcPr>
          <w:p w:rsidRPr="00693801" w:rsidR="000F2F30" w:rsidP="001A6214" w:rsidRDefault="000F2F30" w14:paraId="6BB60D74"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22</w:t>
            </w:r>
          </w:p>
        </w:tc>
        <w:tc>
          <w:tcPr>
            <w:tcW w:w="3022" w:type="dxa"/>
          </w:tcPr>
          <w:p w:rsidRPr="00693801" w:rsidR="000F2F30" w:rsidP="001A6214" w:rsidRDefault="000F2F30" w14:paraId="422EF9C6"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F310AA8"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7728DD2"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0B7935F" w14:textId="77777777">
            <w:pPr>
              <w:tabs>
                <w:tab w:val="left" w:pos="5760"/>
                <w:tab w:val="left" w:pos="6480"/>
              </w:tabs>
              <w:rPr>
                <w:rFonts w:ascii="Georgia" w:hAnsi="Georgia"/>
                <w:color w:val="auto"/>
                <w:sz w:val="20"/>
                <w:szCs w:val="20"/>
                <w:u w:val="single"/>
              </w:rPr>
            </w:pPr>
          </w:p>
        </w:tc>
      </w:tr>
      <w:tr w:rsidRPr="00693801" w:rsidR="000F2F30" w:rsidTr="00D20D6A" w14:paraId="67C23DF8" w14:textId="77777777">
        <w:trPr>
          <w:trHeight w:val="720"/>
        </w:trPr>
        <w:tc>
          <w:tcPr>
            <w:tcW w:w="622" w:type="dxa"/>
          </w:tcPr>
          <w:p w:rsidRPr="00693801" w:rsidR="000F2F30" w:rsidP="001A6214" w:rsidRDefault="000F2F30" w14:paraId="2172318D"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23</w:t>
            </w:r>
          </w:p>
        </w:tc>
        <w:tc>
          <w:tcPr>
            <w:tcW w:w="3022" w:type="dxa"/>
          </w:tcPr>
          <w:p w:rsidRPr="00693801" w:rsidR="000F2F30" w:rsidP="001A6214" w:rsidRDefault="000F2F30" w14:paraId="34E3B661"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ED87E02"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7266D33D"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DC2B40F" w14:textId="77777777">
            <w:pPr>
              <w:tabs>
                <w:tab w:val="left" w:pos="5760"/>
                <w:tab w:val="left" w:pos="6480"/>
              </w:tabs>
              <w:rPr>
                <w:rFonts w:ascii="Georgia" w:hAnsi="Georgia"/>
                <w:color w:val="auto"/>
                <w:sz w:val="20"/>
                <w:szCs w:val="20"/>
                <w:u w:val="single"/>
              </w:rPr>
            </w:pPr>
          </w:p>
        </w:tc>
      </w:tr>
      <w:tr w:rsidRPr="00693801" w:rsidR="000F2F30" w:rsidTr="00D20D6A" w14:paraId="100D67EC" w14:textId="77777777">
        <w:trPr>
          <w:trHeight w:val="720"/>
        </w:trPr>
        <w:tc>
          <w:tcPr>
            <w:tcW w:w="622" w:type="dxa"/>
          </w:tcPr>
          <w:p w:rsidRPr="00693801" w:rsidR="000F2F30" w:rsidP="001A6214" w:rsidRDefault="000F2F30" w14:paraId="21D04D3B"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24</w:t>
            </w:r>
          </w:p>
        </w:tc>
        <w:tc>
          <w:tcPr>
            <w:tcW w:w="3022" w:type="dxa"/>
          </w:tcPr>
          <w:p w:rsidRPr="00693801" w:rsidR="000F2F30" w:rsidP="001A6214" w:rsidRDefault="000F2F30" w14:paraId="4F2F86C2"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6D518E66"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6CD0DBA8"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387BEEF" w14:textId="77777777">
            <w:pPr>
              <w:tabs>
                <w:tab w:val="left" w:pos="5760"/>
                <w:tab w:val="left" w:pos="6480"/>
              </w:tabs>
              <w:rPr>
                <w:rFonts w:ascii="Georgia" w:hAnsi="Georgia"/>
                <w:color w:val="auto"/>
                <w:sz w:val="20"/>
                <w:szCs w:val="20"/>
                <w:u w:val="single"/>
              </w:rPr>
            </w:pPr>
          </w:p>
        </w:tc>
      </w:tr>
      <w:tr w:rsidRPr="00693801" w:rsidR="000F2F30" w:rsidTr="00D20D6A" w14:paraId="654ED516" w14:textId="77777777">
        <w:trPr>
          <w:trHeight w:val="720"/>
        </w:trPr>
        <w:tc>
          <w:tcPr>
            <w:tcW w:w="622" w:type="dxa"/>
          </w:tcPr>
          <w:p w:rsidRPr="00693801" w:rsidR="000F2F30" w:rsidP="001A6214" w:rsidRDefault="000F2F30" w14:paraId="6D5879F6"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25</w:t>
            </w:r>
          </w:p>
        </w:tc>
        <w:tc>
          <w:tcPr>
            <w:tcW w:w="3022" w:type="dxa"/>
          </w:tcPr>
          <w:p w:rsidRPr="00693801" w:rsidR="000F2F30" w:rsidP="001A6214" w:rsidRDefault="000F2F30" w14:paraId="764BB92A"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520B888D"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F8272A6"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A751395" w14:textId="77777777">
            <w:pPr>
              <w:tabs>
                <w:tab w:val="left" w:pos="5760"/>
                <w:tab w:val="left" w:pos="6480"/>
              </w:tabs>
              <w:rPr>
                <w:rFonts w:ascii="Georgia" w:hAnsi="Georgia"/>
                <w:color w:val="auto"/>
                <w:sz w:val="20"/>
                <w:szCs w:val="20"/>
                <w:u w:val="single"/>
              </w:rPr>
            </w:pPr>
          </w:p>
        </w:tc>
      </w:tr>
      <w:tr w:rsidRPr="00693801" w:rsidR="000F2F30" w:rsidTr="00D20D6A" w14:paraId="66CF6A2F" w14:textId="77777777">
        <w:trPr>
          <w:trHeight w:val="720"/>
        </w:trPr>
        <w:tc>
          <w:tcPr>
            <w:tcW w:w="622" w:type="dxa"/>
          </w:tcPr>
          <w:p w:rsidRPr="00693801" w:rsidR="000F2F30" w:rsidP="001A6214" w:rsidRDefault="000F2F30" w14:paraId="1C519B84"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lastRenderedPageBreak/>
              <w:t>26</w:t>
            </w:r>
          </w:p>
        </w:tc>
        <w:tc>
          <w:tcPr>
            <w:tcW w:w="3022" w:type="dxa"/>
          </w:tcPr>
          <w:p w:rsidRPr="00693801" w:rsidR="000F2F30" w:rsidP="001A6214" w:rsidRDefault="000F2F30" w14:paraId="01C7C75C"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6837D4EF"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0F0BDBA"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EAB5E70" w14:textId="77777777">
            <w:pPr>
              <w:tabs>
                <w:tab w:val="left" w:pos="5760"/>
                <w:tab w:val="left" w:pos="6480"/>
              </w:tabs>
              <w:rPr>
                <w:rFonts w:ascii="Georgia" w:hAnsi="Georgia"/>
                <w:color w:val="auto"/>
                <w:sz w:val="20"/>
                <w:szCs w:val="20"/>
                <w:u w:val="single"/>
              </w:rPr>
            </w:pPr>
          </w:p>
        </w:tc>
      </w:tr>
      <w:tr w:rsidRPr="00693801" w:rsidR="000F2F30" w:rsidTr="00D20D6A" w14:paraId="430D11AC" w14:textId="77777777">
        <w:trPr>
          <w:trHeight w:val="720"/>
        </w:trPr>
        <w:tc>
          <w:tcPr>
            <w:tcW w:w="622" w:type="dxa"/>
          </w:tcPr>
          <w:p w:rsidRPr="00693801" w:rsidR="000F2F30" w:rsidP="001A6214" w:rsidRDefault="000F2F30" w14:paraId="3E2974C7"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27</w:t>
            </w:r>
          </w:p>
        </w:tc>
        <w:tc>
          <w:tcPr>
            <w:tcW w:w="3022" w:type="dxa"/>
          </w:tcPr>
          <w:p w:rsidRPr="00693801" w:rsidR="000F2F30" w:rsidP="001A6214" w:rsidRDefault="000F2F30" w14:paraId="5771B8C1"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0C9A260"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26703AF"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5051D01" w14:textId="77777777">
            <w:pPr>
              <w:tabs>
                <w:tab w:val="left" w:pos="5760"/>
                <w:tab w:val="left" w:pos="6480"/>
              </w:tabs>
              <w:rPr>
                <w:rFonts w:ascii="Georgia" w:hAnsi="Georgia"/>
                <w:color w:val="auto"/>
                <w:sz w:val="20"/>
                <w:szCs w:val="20"/>
                <w:u w:val="single"/>
              </w:rPr>
            </w:pPr>
          </w:p>
        </w:tc>
      </w:tr>
      <w:tr w:rsidRPr="00693801" w:rsidR="000F2F30" w:rsidTr="00D20D6A" w14:paraId="78E32F5E" w14:textId="77777777">
        <w:trPr>
          <w:trHeight w:val="720"/>
        </w:trPr>
        <w:tc>
          <w:tcPr>
            <w:tcW w:w="622" w:type="dxa"/>
          </w:tcPr>
          <w:p w:rsidRPr="00693801" w:rsidR="000F2F30" w:rsidP="001A6214" w:rsidRDefault="000F2F30" w14:paraId="676BCB60"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28</w:t>
            </w:r>
          </w:p>
        </w:tc>
        <w:tc>
          <w:tcPr>
            <w:tcW w:w="3022" w:type="dxa"/>
          </w:tcPr>
          <w:p w:rsidRPr="00693801" w:rsidR="000F2F30" w:rsidP="001A6214" w:rsidRDefault="000F2F30" w14:paraId="2D660C93"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EFD300E"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2295BF6"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7B99BCC" w14:textId="77777777">
            <w:pPr>
              <w:tabs>
                <w:tab w:val="left" w:pos="5760"/>
                <w:tab w:val="left" w:pos="6480"/>
              </w:tabs>
              <w:rPr>
                <w:rFonts w:ascii="Georgia" w:hAnsi="Georgia"/>
                <w:color w:val="auto"/>
                <w:sz w:val="20"/>
                <w:szCs w:val="20"/>
                <w:u w:val="single"/>
              </w:rPr>
            </w:pPr>
          </w:p>
        </w:tc>
      </w:tr>
      <w:tr w:rsidRPr="00693801" w:rsidR="000F2F30" w:rsidTr="00D20D6A" w14:paraId="1361054A" w14:textId="77777777">
        <w:trPr>
          <w:trHeight w:val="720"/>
        </w:trPr>
        <w:tc>
          <w:tcPr>
            <w:tcW w:w="622" w:type="dxa"/>
          </w:tcPr>
          <w:p w:rsidRPr="00693801" w:rsidR="000F2F30" w:rsidP="001A6214" w:rsidRDefault="000F2F30" w14:paraId="3E9D2FDF"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29</w:t>
            </w:r>
          </w:p>
        </w:tc>
        <w:tc>
          <w:tcPr>
            <w:tcW w:w="3022" w:type="dxa"/>
          </w:tcPr>
          <w:p w:rsidRPr="00693801" w:rsidR="000F2F30" w:rsidP="001A6214" w:rsidRDefault="000F2F30" w14:paraId="2F424844"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CDB32C5"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0376FC8"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09C818B0" w14:textId="77777777">
            <w:pPr>
              <w:tabs>
                <w:tab w:val="left" w:pos="5760"/>
                <w:tab w:val="left" w:pos="6480"/>
              </w:tabs>
              <w:rPr>
                <w:rFonts w:ascii="Georgia" w:hAnsi="Georgia"/>
                <w:color w:val="auto"/>
                <w:sz w:val="20"/>
                <w:szCs w:val="20"/>
                <w:u w:val="single"/>
              </w:rPr>
            </w:pPr>
          </w:p>
        </w:tc>
      </w:tr>
      <w:tr w:rsidRPr="00693801" w:rsidR="000F2F30" w:rsidTr="00D20D6A" w14:paraId="59FF7664" w14:textId="77777777">
        <w:trPr>
          <w:trHeight w:val="720"/>
        </w:trPr>
        <w:tc>
          <w:tcPr>
            <w:tcW w:w="622" w:type="dxa"/>
          </w:tcPr>
          <w:p w:rsidRPr="00693801" w:rsidR="000F2F30" w:rsidP="001A6214" w:rsidRDefault="000F2F30" w14:paraId="0C149C69"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30</w:t>
            </w:r>
          </w:p>
        </w:tc>
        <w:tc>
          <w:tcPr>
            <w:tcW w:w="3022" w:type="dxa"/>
          </w:tcPr>
          <w:p w:rsidRPr="00693801" w:rsidR="000F2F30" w:rsidP="001A6214" w:rsidRDefault="000F2F30" w14:paraId="0DC12849"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6333E94"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6F4873D"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DF4EFF9" w14:textId="77777777">
            <w:pPr>
              <w:tabs>
                <w:tab w:val="left" w:pos="5760"/>
                <w:tab w:val="left" w:pos="6480"/>
              </w:tabs>
              <w:rPr>
                <w:rFonts w:ascii="Georgia" w:hAnsi="Georgia"/>
                <w:color w:val="auto"/>
                <w:sz w:val="20"/>
                <w:szCs w:val="20"/>
                <w:u w:val="single"/>
              </w:rPr>
            </w:pPr>
          </w:p>
        </w:tc>
      </w:tr>
      <w:tr w:rsidRPr="00693801" w:rsidR="000F2F30" w:rsidTr="00D20D6A" w14:paraId="549D5CC7" w14:textId="77777777">
        <w:trPr>
          <w:trHeight w:val="720"/>
        </w:trPr>
        <w:tc>
          <w:tcPr>
            <w:tcW w:w="622" w:type="dxa"/>
          </w:tcPr>
          <w:p w:rsidRPr="00693801" w:rsidR="000F2F30" w:rsidP="001A6214" w:rsidRDefault="000F2F30" w14:paraId="386DC4E0"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31</w:t>
            </w:r>
          </w:p>
        </w:tc>
        <w:tc>
          <w:tcPr>
            <w:tcW w:w="3022" w:type="dxa"/>
          </w:tcPr>
          <w:p w:rsidRPr="00693801" w:rsidR="000F2F30" w:rsidP="001A6214" w:rsidRDefault="000F2F30" w14:paraId="6626AA74"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7465FF40"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07FE35A9"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3E5D4E2A" w14:textId="77777777">
            <w:pPr>
              <w:tabs>
                <w:tab w:val="left" w:pos="5760"/>
                <w:tab w:val="left" w:pos="6480"/>
              </w:tabs>
              <w:rPr>
                <w:rFonts w:ascii="Georgia" w:hAnsi="Georgia"/>
                <w:color w:val="auto"/>
                <w:sz w:val="20"/>
                <w:szCs w:val="20"/>
                <w:u w:val="single"/>
              </w:rPr>
            </w:pPr>
          </w:p>
        </w:tc>
      </w:tr>
      <w:tr w:rsidRPr="00693801" w:rsidR="000F2F30" w:rsidTr="00D20D6A" w14:paraId="6D4AEC7F" w14:textId="77777777">
        <w:trPr>
          <w:trHeight w:val="720"/>
        </w:trPr>
        <w:tc>
          <w:tcPr>
            <w:tcW w:w="622" w:type="dxa"/>
          </w:tcPr>
          <w:p w:rsidRPr="00693801" w:rsidR="000F2F30" w:rsidP="001A6214" w:rsidRDefault="000F2F30" w14:paraId="33FD2BFD"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32</w:t>
            </w:r>
          </w:p>
        </w:tc>
        <w:tc>
          <w:tcPr>
            <w:tcW w:w="3022" w:type="dxa"/>
          </w:tcPr>
          <w:p w:rsidRPr="00693801" w:rsidR="000F2F30" w:rsidP="001A6214" w:rsidRDefault="000F2F30" w14:paraId="128D5FC1"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549F3698"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7AFE49FE"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0869A13E" w14:textId="77777777">
            <w:pPr>
              <w:tabs>
                <w:tab w:val="left" w:pos="5760"/>
                <w:tab w:val="left" w:pos="6480"/>
              </w:tabs>
              <w:rPr>
                <w:rFonts w:ascii="Georgia" w:hAnsi="Georgia"/>
                <w:color w:val="auto"/>
                <w:sz w:val="20"/>
                <w:szCs w:val="20"/>
                <w:u w:val="single"/>
              </w:rPr>
            </w:pPr>
          </w:p>
        </w:tc>
      </w:tr>
      <w:tr w:rsidRPr="00693801" w:rsidR="000F2F30" w:rsidTr="00D20D6A" w14:paraId="78FE4228" w14:textId="77777777">
        <w:trPr>
          <w:trHeight w:val="720"/>
        </w:trPr>
        <w:tc>
          <w:tcPr>
            <w:tcW w:w="622" w:type="dxa"/>
          </w:tcPr>
          <w:p w:rsidRPr="00693801" w:rsidR="000F2F30" w:rsidP="001A6214" w:rsidRDefault="000F2F30" w14:paraId="6E5FA6D1"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33</w:t>
            </w:r>
          </w:p>
        </w:tc>
        <w:tc>
          <w:tcPr>
            <w:tcW w:w="3022" w:type="dxa"/>
          </w:tcPr>
          <w:p w:rsidRPr="00693801" w:rsidR="000F2F30" w:rsidP="001A6214" w:rsidRDefault="000F2F30" w14:paraId="668F824E"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A86D735"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1FAE32D"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0E9DD6F" w14:textId="77777777">
            <w:pPr>
              <w:tabs>
                <w:tab w:val="left" w:pos="5760"/>
                <w:tab w:val="left" w:pos="6480"/>
              </w:tabs>
              <w:rPr>
                <w:rFonts w:ascii="Georgia" w:hAnsi="Georgia"/>
                <w:color w:val="auto"/>
                <w:sz w:val="20"/>
                <w:szCs w:val="20"/>
                <w:u w:val="single"/>
              </w:rPr>
            </w:pPr>
          </w:p>
        </w:tc>
      </w:tr>
      <w:tr w:rsidRPr="00693801" w:rsidR="000F2F30" w:rsidTr="00D20D6A" w14:paraId="3261E371" w14:textId="77777777">
        <w:trPr>
          <w:trHeight w:val="720"/>
        </w:trPr>
        <w:tc>
          <w:tcPr>
            <w:tcW w:w="622" w:type="dxa"/>
          </w:tcPr>
          <w:p w:rsidRPr="00693801" w:rsidR="000F2F30" w:rsidP="001A6214" w:rsidRDefault="000F2F30" w14:paraId="4D3D00E6"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34</w:t>
            </w:r>
          </w:p>
        </w:tc>
        <w:tc>
          <w:tcPr>
            <w:tcW w:w="3022" w:type="dxa"/>
          </w:tcPr>
          <w:p w:rsidRPr="00693801" w:rsidR="000F2F30" w:rsidP="001A6214" w:rsidRDefault="000F2F30" w14:paraId="385867DF"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295BA91"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5231D60"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F2AB768" w14:textId="77777777">
            <w:pPr>
              <w:tabs>
                <w:tab w:val="left" w:pos="5760"/>
                <w:tab w:val="left" w:pos="6480"/>
              </w:tabs>
              <w:rPr>
                <w:rFonts w:ascii="Georgia" w:hAnsi="Georgia"/>
                <w:color w:val="auto"/>
                <w:sz w:val="20"/>
                <w:szCs w:val="20"/>
                <w:u w:val="single"/>
              </w:rPr>
            </w:pPr>
          </w:p>
        </w:tc>
      </w:tr>
      <w:tr w:rsidRPr="00693801" w:rsidR="000F2F30" w:rsidTr="00D20D6A" w14:paraId="6E11CC02" w14:textId="77777777">
        <w:trPr>
          <w:trHeight w:val="720"/>
        </w:trPr>
        <w:tc>
          <w:tcPr>
            <w:tcW w:w="622" w:type="dxa"/>
          </w:tcPr>
          <w:p w:rsidRPr="00693801" w:rsidR="000F2F30" w:rsidP="001A6214" w:rsidRDefault="000F2F30" w14:paraId="705F3971"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35</w:t>
            </w:r>
          </w:p>
        </w:tc>
        <w:tc>
          <w:tcPr>
            <w:tcW w:w="3022" w:type="dxa"/>
          </w:tcPr>
          <w:p w:rsidRPr="00693801" w:rsidR="000F2F30" w:rsidP="001A6214" w:rsidRDefault="000F2F30" w14:paraId="102BAAA0"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763D784A"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F3CA99E"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543DA41" w14:textId="77777777">
            <w:pPr>
              <w:tabs>
                <w:tab w:val="left" w:pos="5760"/>
                <w:tab w:val="left" w:pos="6480"/>
              </w:tabs>
              <w:rPr>
                <w:rFonts w:ascii="Georgia" w:hAnsi="Georgia"/>
                <w:color w:val="auto"/>
                <w:sz w:val="20"/>
                <w:szCs w:val="20"/>
                <w:u w:val="single"/>
              </w:rPr>
            </w:pPr>
          </w:p>
        </w:tc>
      </w:tr>
      <w:tr w:rsidRPr="00693801" w:rsidR="000F2F30" w:rsidTr="00D20D6A" w14:paraId="1FDC345E" w14:textId="77777777">
        <w:trPr>
          <w:trHeight w:val="720"/>
        </w:trPr>
        <w:tc>
          <w:tcPr>
            <w:tcW w:w="622" w:type="dxa"/>
          </w:tcPr>
          <w:p w:rsidRPr="00693801" w:rsidR="000F2F30" w:rsidP="001A6214" w:rsidRDefault="000F2F30" w14:paraId="3BCC5021"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36</w:t>
            </w:r>
          </w:p>
        </w:tc>
        <w:tc>
          <w:tcPr>
            <w:tcW w:w="3022" w:type="dxa"/>
          </w:tcPr>
          <w:p w:rsidRPr="00693801" w:rsidR="000F2F30" w:rsidP="001A6214" w:rsidRDefault="000F2F30" w14:paraId="282ACEF1"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D51BBEF"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3A38523"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033743DE" w14:textId="77777777">
            <w:pPr>
              <w:tabs>
                <w:tab w:val="left" w:pos="5760"/>
                <w:tab w:val="left" w:pos="6480"/>
              </w:tabs>
              <w:rPr>
                <w:rFonts w:ascii="Georgia" w:hAnsi="Georgia"/>
                <w:color w:val="auto"/>
                <w:sz w:val="20"/>
                <w:szCs w:val="20"/>
                <w:u w:val="single"/>
              </w:rPr>
            </w:pPr>
          </w:p>
        </w:tc>
      </w:tr>
      <w:tr w:rsidRPr="00693801" w:rsidR="000F2F30" w:rsidTr="00D20D6A" w14:paraId="188B9B75" w14:textId="77777777">
        <w:trPr>
          <w:trHeight w:val="720"/>
        </w:trPr>
        <w:tc>
          <w:tcPr>
            <w:tcW w:w="622" w:type="dxa"/>
          </w:tcPr>
          <w:p w:rsidRPr="00693801" w:rsidR="000F2F30" w:rsidP="001A6214" w:rsidRDefault="000F2F30" w14:paraId="5DD1BC75"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37</w:t>
            </w:r>
          </w:p>
        </w:tc>
        <w:tc>
          <w:tcPr>
            <w:tcW w:w="3022" w:type="dxa"/>
          </w:tcPr>
          <w:p w:rsidRPr="00693801" w:rsidR="000F2F30" w:rsidP="001A6214" w:rsidRDefault="000F2F30" w14:paraId="5237CB31"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17AE5DA"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2D0A7E0"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39C50162" w14:textId="77777777">
            <w:pPr>
              <w:tabs>
                <w:tab w:val="left" w:pos="5760"/>
                <w:tab w:val="left" w:pos="6480"/>
              </w:tabs>
              <w:rPr>
                <w:rFonts w:ascii="Georgia" w:hAnsi="Georgia"/>
                <w:color w:val="auto"/>
                <w:sz w:val="20"/>
                <w:szCs w:val="20"/>
                <w:u w:val="single"/>
              </w:rPr>
            </w:pPr>
          </w:p>
        </w:tc>
      </w:tr>
      <w:tr w:rsidRPr="00693801" w:rsidR="000F2F30" w:rsidTr="00D20D6A" w14:paraId="5477C95E" w14:textId="77777777">
        <w:trPr>
          <w:trHeight w:val="720"/>
        </w:trPr>
        <w:tc>
          <w:tcPr>
            <w:tcW w:w="622" w:type="dxa"/>
          </w:tcPr>
          <w:p w:rsidRPr="00693801" w:rsidR="000F2F30" w:rsidP="001A6214" w:rsidRDefault="000F2F30" w14:paraId="3ED78A4E"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38</w:t>
            </w:r>
          </w:p>
        </w:tc>
        <w:tc>
          <w:tcPr>
            <w:tcW w:w="3022" w:type="dxa"/>
          </w:tcPr>
          <w:p w:rsidRPr="00693801" w:rsidR="000F2F30" w:rsidP="001A6214" w:rsidRDefault="000F2F30" w14:paraId="6DE1B204"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67741F0"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82938AE"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070304B" w14:textId="77777777">
            <w:pPr>
              <w:tabs>
                <w:tab w:val="left" w:pos="5760"/>
                <w:tab w:val="left" w:pos="6480"/>
              </w:tabs>
              <w:rPr>
                <w:rFonts w:ascii="Georgia" w:hAnsi="Georgia"/>
                <w:color w:val="auto"/>
                <w:sz w:val="20"/>
                <w:szCs w:val="20"/>
                <w:u w:val="single"/>
              </w:rPr>
            </w:pPr>
          </w:p>
        </w:tc>
      </w:tr>
      <w:tr w:rsidRPr="00693801" w:rsidR="000F2F30" w:rsidTr="00D20D6A" w14:paraId="776A847B" w14:textId="77777777">
        <w:trPr>
          <w:trHeight w:val="720"/>
        </w:trPr>
        <w:tc>
          <w:tcPr>
            <w:tcW w:w="622" w:type="dxa"/>
          </w:tcPr>
          <w:p w:rsidRPr="00693801" w:rsidR="000F2F30" w:rsidP="001A6214" w:rsidRDefault="000F2F30" w14:paraId="1274F4B1"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39</w:t>
            </w:r>
          </w:p>
        </w:tc>
        <w:tc>
          <w:tcPr>
            <w:tcW w:w="3022" w:type="dxa"/>
          </w:tcPr>
          <w:p w:rsidRPr="00693801" w:rsidR="000F2F30" w:rsidP="001A6214" w:rsidRDefault="000F2F30" w14:paraId="2BDBE01A"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D3108F5"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D316BBB"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7BFEBEC5" w14:textId="77777777">
            <w:pPr>
              <w:tabs>
                <w:tab w:val="left" w:pos="5760"/>
                <w:tab w:val="left" w:pos="6480"/>
              </w:tabs>
              <w:rPr>
                <w:rFonts w:ascii="Georgia" w:hAnsi="Georgia"/>
                <w:color w:val="auto"/>
                <w:sz w:val="20"/>
                <w:szCs w:val="20"/>
                <w:u w:val="single"/>
              </w:rPr>
            </w:pPr>
          </w:p>
        </w:tc>
      </w:tr>
      <w:tr w:rsidRPr="00693801" w:rsidR="000F2F30" w:rsidTr="00D20D6A" w14:paraId="6FD464B2" w14:textId="77777777">
        <w:trPr>
          <w:trHeight w:val="720"/>
        </w:trPr>
        <w:tc>
          <w:tcPr>
            <w:tcW w:w="622" w:type="dxa"/>
          </w:tcPr>
          <w:p w:rsidRPr="00693801" w:rsidR="000F2F30" w:rsidP="001A6214" w:rsidRDefault="000F2F30" w14:paraId="4C696548"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40</w:t>
            </w:r>
          </w:p>
        </w:tc>
        <w:tc>
          <w:tcPr>
            <w:tcW w:w="3022" w:type="dxa"/>
          </w:tcPr>
          <w:p w:rsidRPr="00693801" w:rsidR="000F2F30" w:rsidP="001A6214" w:rsidRDefault="000F2F30" w14:paraId="025F6C14"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1C1E47A"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666F26B"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66EB209" w14:textId="77777777">
            <w:pPr>
              <w:tabs>
                <w:tab w:val="left" w:pos="5760"/>
                <w:tab w:val="left" w:pos="6480"/>
              </w:tabs>
              <w:rPr>
                <w:rFonts w:ascii="Georgia" w:hAnsi="Georgia"/>
                <w:color w:val="auto"/>
                <w:sz w:val="20"/>
                <w:szCs w:val="20"/>
                <w:u w:val="single"/>
              </w:rPr>
            </w:pPr>
          </w:p>
        </w:tc>
      </w:tr>
      <w:tr w:rsidRPr="00693801" w:rsidR="000F2F30" w:rsidTr="00D20D6A" w14:paraId="6BE9035B" w14:textId="77777777">
        <w:trPr>
          <w:trHeight w:val="720"/>
        </w:trPr>
        <w:tc>
          <w:tcPr>
            <w:tcW w:w="622" w:type="dxa"/>
          </w:tcPr>
          <w:p w:rsidRPr="00693801" w:rsidR="000F2F30" w:rsidP="001A6214" w:rsidRDefault="000F2F30" w14:paraId="4227E30C"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41</w:t>
            </w:r>
          </w:p>
        </w:tc>
        <w:tc>
          <w:tcPr>
            <w:tcW w:w="3022" w:type="dxa"/>
          </w:tcPr>
          <w:p w:rsidRPr="00693801" w:rsidR="000F2F30" w:rsidP="001A6214" w:rsidRDefault="000F2F30" w14:paraId="0F3E09DF"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5A0D6090"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E3E6920"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B53D148" w14:textId="77777777">
            <w:pPr>
              <w:tabs>
                <w:tab w:val="left" w:pos="5760"/>
                <w:tab w:val="left" w:pos="6480"/>
              </w:tabs>
              <w:rPr>
                <w:rFonts w:ascii="Georgia" w:hAnsi="Georgia"/>
                <w:color w:val="auto"/>
                <w:sz w:val="20"/>
                <w:szCs w:val="20"/>
                <w:u w:val="single"/>
              </w:rPr>
            </w:pPr>
          </w:p>
        </w:tc>
      </w:tr>
      <w:tr w:rsidRPr="00693801" w:rsidR="000F2F30" w:rsidTr="00D20D6A" w14:paraId="4923CAF3" w14:textId="77777777">
        <w:trPr>
          <w:trHeight w:val="720"/>
        </w:trPr>
        <w:tc>
          <w:tcPr>
            <w:tcW w:w="622" w:type="dxa"/>
          </w:tcPr>
          <w:p w:rsidRPr="00693801" w:rsidR="000F2F30" w:rsidP="001A6214" w:rsidRDefault="000F2F30" w14:paraId="6532AA60"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42</w:t>
            </w:r>
          </w:p>
        </w:tc>
        <w:tc>
          <w:tcPr>
            <w:tcW w:w="3022" w:type="dxa"/>
          </w:tcPr>
          <w:p w:rsidRPr="00693801" w:rsidR="000F2F30" w:rsidP="001A6214" w:rsidRDefault="000F2F30" w14:paraId="63BF0980"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2DC7188"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DFC35D0"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5FA94A5F" w14:textId="77777777">
            <w:pPr>
              <w:tabs>
                <w:tab w:val="left" w:pos="5760"/>
                <w:tab w:val="left" w:pos="6480"/>
              </w:tabs>
              <w:rPr>
                <w:rFonts w:ascii="Georgia" w:hAnsi="Georgia"/>
                <w:color w:val="auto"/>
                <w:sz w:val="20"/>
                <w:szCs w:val="20"/>
                <w:u w:val="single"/>
              </w:rPr>
            </w:pPr>
          </w:p>
        </w:tc>
      </w:tr>
      <w:tr w:rsidRPr="00693801" w:rsidR="000F2F30" w:rsidTr="00D20D6A" w14:paraId="182C6137" w14:textId="77777777">
        <w:trPr>
          <w:trHeight w:val="720"/>
        </w:trPr>
        <w:tc>
          <w:tcPr>
            <w:tcW w:w="622" w:type="dxa"/>
          </w:tcPr>
          <w:p w:rsidRPr="00693801" w:rsidR="000F2F30" w:rsidP="001A6214" w:rsidRDefault="000F2F30" w14:paraId="7D2DAE81"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43</w:t>
            </w:r>
          </w:p>
        </w:tc>
        <w:tc>
          <w:tcPr>
            <w:tcW w:w="3022" w:type="dxa"/>
          </w:tcPr>
          <w:p w:rsidRPr="00693801" w:rsidR="000F2F30" w:rsidP="001A6214" w:rsidRDefault="000F2F30" w14:paraId="5C8C9016"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7807456"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5FBC0A3"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61A0C4D" w14:textId="77777777">
            <w:pPr>
              <w:tabs>
                <w:tab w:val="left" w:pos="5760"/>
                <w:tab w:val="left" w:pos="6480"/>
              </w:tabs>
              <w:rPr>
                <w:rFonts w:ascii="Georgia" w:hAnsi="Georgia"/>
                <w:color w:val="auto"/>
                <w:sz w:val="20"/>
                <w:szCs w:val="20"/>
                <w:u w:val="single"/>
              </w:rPr>
            </w:pPr>
          </w:p>
        </w:tc>
      </w:tr>
      <w:tr w:rsidRPr="00693801" w:rsidR="000F2F30" w:rsidTr="00D20D6A" w14:paraId="2D78D318" w14:textId="77777777">
        <w:trPr>
          <w:trHeight w:val="720"/>
        </w:trPr>
        <w:tc>
          <w:tcPr>
            <w:tcW w:w="622" w:type="dxa"/>
          </w:tcPr>
          <w:p w:rsidRPr="00693801" w:rsidR="000F2F30" w:rsidP="001A6214" w:rsidRDefault="000F2F30" w14:paraId="799A3D11"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lastRenderedPageBreak/>
              <w:t>44</w:t>
            </w:r>
          </w:p>
        </w:tc>
        <w:tc>
          <w:tcPr>
            <w:tcW w:w="3022" w:type="dxa"/>
          </w:tcPr>
          <w:p w:rsidRPr="00693801" w:rsidR="000F2F30" w:rsidP="001A6214" w:rsidRDefault="000F2F30" w14:paraId="2D25A554"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8443FA4"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0D4A2BEE"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71840986" w14:textId="77777777">
            <w:pPr>
              <w:tabs>
                <w:tab w:val="left" w:pos="5760"/>
                <w:tab w:val="left" w:pos="6480"/>
              </w:tabs>
              <w:rPr>
                <w:rFonts w:ascii="Georgia" w:hAnsi="Georgia"/>
                <w:color w:val="auto"/>
                <w:sz w:val="20"/>
                <w:szCs w:val="20"/>
                <w:u w:val="single"/>
              </w:rPr>
            </w:pPr>
          </w:p>
        </w:tc>
      </w:tr>
      <w:tr w:rsidRPr="00693801" w:rsidR="000F2F30" w:rsidTr="00D20D6A" w14:paraId="15847F9B" w14:textId="77777777">
        <w:trPr>
          <w:trHeight w:val="720"/>
        </w:trPr>
        <w:tc>
          <w:tcPr>
            <w:tcW w:w="622" w:type="dxa"/>
          </w:tcPr>
          <w:p w:rsidRPr="00693801" w:rsidR="000F2F30" w:rsidP="001A6214" w:rsidRDefault="000F2F30" w14:paraId="0F470E2C"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45</w:t>
            </w:r>
          </w:p>
        </w:tc>
        <w:tc>
          <w:tcPr>
            <w:tcW w:w="3022" w:type="dxa"/>
          </w:tcPr>
          <w:p w:rsidRPr="00693801" w:rsidR="000F2F30" w:rsidP="001A6214" w:rsidRDefault="000F2F30" w14:paraId="33F76848"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56851C5"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7E15D492"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688D55C" w14:textId="77777777">
            <w:pPr>
              <w:tabs>
                <w:tab w:val="left" w:pos="5760"/>
                <w:tab w:val="left" w:pos="6480"/>
              </w:tabs>
              <w:rPr>
                <w:rFonts w:ascii="Georgia" w:hAnsi="Georgia"/>
                <w:color w:val="auto"/>
                <w:sz w:val="20"/>
                <w:szCs w:val="20"/>
                <w:u w:val="single"/>
              </w:rPr>
            </w:pPr>
          </w:p>
        </w:tc>
      </w:tr>
      <w:tr w:rsidRPr="00693801" w:rsidR="000F2F30" w:rsidTr="00D20D6A" w14:paraId="4394A4F6" w14:textId="77777777">
        <w:trPr>
          <w:trHeight w:val="720"/>
        </w:trPr>
        <w:tc>
          <w:tcPr>
            <w:tcW w:w="622" w:type="dxa"/>
          </w:tcPr>
          <w:p w:rsidRPr="00693801" w:rsidR="000F2F30" w:rsidP="001A6214" w:rsidRDefault="000F2F30" w14:paraId="172024B8"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46</w:t>
            </w:r>
          </w:p>
        </w:tc>
        <w:tc>
          <w:tcPr>
            <w:tcW w:w="3022" w:type="dxa"/>
          </w:tcPr>
          <w:p w:rsidRPr="00693801" w:rsidR="000F2F30" w:rsidP="001A6214" w:rsidRDefault="000F2F30" w14:paraId="472D5E4A"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287269C"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05E0ED77"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102A9F3" w14:textId="77777777">
            <w:pPr>
              <w:tabs>
                <w:tab w:val="left" w:pos="5760"/>
                <w:tab w:val="left" w:pos="6480"/>
              </w:tabs>
              <w:rPr>
                <w:rFonts w:ascii="Georgia" w:hAnsi="Georgia"/>
                <w:color w:val="auto"/>
                <w:sz w:val="20"/>
                <w:szCs w:val="20"/>
                <w:u w:val="single"/>
              </w:rPr>
            </w:pPr>
          </w:p>
        </w:tc>
      </w:tr>
      <w:tr w:rsidRPr="00693801" w:rsidR="000F2F30" w:rsidTr="00D20D6A" w14:paraId="47785EA7" w14:textId="77777777">
        <w:trPr>
          <w:trHeight w:val="720"/>
        </w:trPr>
        <w:tc>
          <w:tcPr>
            <w:tcW w:w="622" w:type="dxa"/>
          </w:tcPr>
          <w:p w:rsidRPr="00693801" w:rsidR="000F2F30" w:rsidP="001A6214" w:rsidRDefault="000F2F30" w14:paraId="38894284"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47</w:t>
            </w:r>
          </w:p>
        </w:tc>
        <w:tc>
          <w:tcPr>
            <w:tcW w:w="3022" w:type="dxa"/>
          </w:tcPr>
          <w:p w:rsidRPr="00693801" w:rsidR="000F2F30" w:rsidP="001A6214" w:rsidRDefault="000F2F30" w14:paraId="04C990EE"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3C9BF2C"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DB7C41E"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7DEB7129" w14:textId="77777777">
            <w:pPr>
              <w:tabs>
                <w:tab w:val="left" w:pos="5760"/>
                <w:tab w:val="left" w:pos="6480"/>
              </w:tabs>
              <w:rPr>
                <w:rFonts w:ascii="Georgia" w:hAnsi="Georgia"/>
                <w:color w:val="auto"/>
                <w:sz w:val="20"/>
                <w:szCs w:val="20"/>
                <w:u w:val="single"/>
              </w:rPr>
            </w:pPr>
          </w:p>
        </w:tc>
      </w:tr>
      <w:tr w:rsidRPr="00693801" w:rsidR="000F2F30" w:rsidTr="00D20D6A" w14:paraId="455B873A" w14:textId="77777777">
        <w:trPr>
          <w:trHeight w:val="720"/>
        </w:trPr>
        <w:tc>
          <w:tcPr>
            <w:tcW w:w="622" w:type="dxa"/>
          </w:tcPr>
          <w:p w:rsidRPr="00693801" w:rsidR="000F2F30" w:rsidP="001A6214" w:rsidRDefault="000F2F30" w14:paraId="6FD4186A"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48</w:t>
            </w:r>
          </w:p>
        </w:tc>
        <w:tc>
          <w:tcPr>
            <w:tcW w:w="3022" w:type="dxa"/>
          </w:tcPr>
          <w:p w:rsidRPr="00693801" w:rsidR="000F2F30" w:rsidP="001A6214" w:rsidRDefault="000F2F30" w14:paraId="36B97BFE"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4D67EE4"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3CEAC79"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ABB67EA" w14:textId="77777777">
            <w:pPr>
              <w:tabs>
                <w:tab w:val="left" w:pos="5760"/>
                <w:tab w:val="left" w:pos="6480"/>
              </w:tabs>
              <w:rPr>
                <w:rFonts w:ascii="Georgia" w:hAnsi="Georgia"/>
                <w:color w:val="auto"/>
                <w:sz w:val="20"/>
                <w:szCs w:val="20"/>
                <w:u w:val="single"/>
              </w:rPr>
            </w:pPr>
          </w:p>
        </w:tc>
      </w:tr>
      <w:tr w:rsidRPr="00693801" w:rsidR="000F2F30" w:rsidTr="00D20D6A" w14:paraId="43879E80" w14:textId="77777777">
        <w:trPr>
          <w:trHeight w:val="720"/>
        </w:trPr>
        <w:tc>
          <w:tcPr>
            <w:tcW w:w="622" w:type="dxa"/>
          </w:tcPr>
          <w:p w:rsidRPr="00693801" w:rsidR="000F2F30" w:rsidP="001A6214" w:rsidRDefault="000F2F30" w14:paraId="635F8799"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49</w:t>
            </w:r>
          </w:p>
        </w:tc>
        <w:tc>
          <w:tcPr>
            <w:tcW w:w="3022" w:type="dxa"/>
          </w:tcPr>
          <w:p w:rsidRPr="00693801" w:rsidR="000F2F30" w:rsidP="001A6214" w:rsidRDefault="000F2F30" w14:paraId="62E1D604"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CDC44B4"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79445A6B"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E4DC171" w14:textId="77777777">
            <w:pPr>
              <w:tabs>
                <w:tab w:val="left" w:pos="5760"/>
                <w:tab w:val="left" w:pos="6480"/>
              </w:tabs>
              <w:rPr>
                <w:rFonts w:ascii="Georgia" w:hAnsi="Georgia"/>
                <w:color w:val="auto"/>
                <w:sz w:val="20"/>
                <w:szCs w:val="20"/>
                <w:u w:val="single"/>
              </w:rPr>
            </w:pPr>
          </w:p>
        </w:tc>
      </w:tr>
      <w:tr w:rsidRPr="00693801" w:rsidR="000F2F30" w:rsidTr="00D20D6A" w14:paraId="68BEAD24" w14:textId="77777777">
        <w:trPr>
          <w:trHeight w:val="720"/>
        </w:trPr>
        <w:tc>
          <w:tcPr>
            <w:tcW w:w="622" w:type="dxa"/>
          </w:tcPr>
          <w:p w:rsidRPr="00693801" w:rsidR="000F2F30" w:rsidP="001A6214" w:rsidRDefault="000F2F30" w14:paraId="44D85C35"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50</w:t>
            </w:r>
          </w:p>
        </w:tc>
        <w:tc>
          <w:tcPr>
            <w:tcW w:w="3022" w:type="dxa"/>
          </w:tcPr>
          <w:p w:rsidRPr="00693801" w:rsidR="000F2F30" w:rsidP="001A6214" w:rsidRDefault="000F2F30" w14:paraId="3B563093"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749250A4"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C2C8A3B"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3BFCD94" w14:textId="77777777">
            <w:pPr>
              <w:tabs>
                <w:tab w:val="left" w:pos="5760"/>
                <w:tab w:val="left" w:pos="6480"/>
              </w:tabs>
              <w:rPr>
                <w:rFonts w:ascii="Georgia" w:hAnsi="Georgia"/>
                <w:color w:val="auto"/>
                <w:sz w:val="20"/>
                <w:szCs w:val="20"/>
                <w:u w:val="single"/>
              </w:rPr>
            </w:pPr>
          </w:p>
        </w:tc>
      </w:tr>
      <w:tr w:rsidRPr="00693801" w:rsidR="000F2F30" w:rsidTr="00D20D6A" w14:paraId="281C3118" w14:textId="77777777">
        <w:trPr>
          <w:trHeight w:val="720"/>
        </w:trPr>
        <w:tc>
          <w:tcPr>
            <w:tcW w:w="622" w:type="dxa"/>
          </w:tcPr>
          <w:p w:rsidRPr="00693801" w:rsidR="000F2F30" w:rsidP="001A6214" w:rsidRDefault="000F2F30" w14:paraId="76053C8E"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51</w:t>
            </w:r>
          </w:p>
        </w:tc>
        <w:tc>
          <w:tcPr>
            <w:tcW w:w="3022" w:type="dxa"/>
          </w:tcPr>
          <w:p w:rsidRPr="00693801" w:rsidR="000F2F30" w:rsidP="001A6214" w:rsidRDefault="000F2F30" w14:paraId="41F104CE"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565217FE"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66F5E37"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197E2FE3" w14:textId="77777777">
            <w:pPr>
              <w:tabs>
                <w:tab w:val="left" w:pos="5760"/>
                <w:tab w:val="left" w:pos="6480"/>
              </w:tabs>
              <w:rPr>
                <w:rFonts w:ascii="Georgia" w:hAnsi="Georgia"/>
                <w:color w:val="auto"/>
                <w:sz w:val="20"/>
                <w:szCs w:val="20"/>
                <w:u w:val="single"/>
              </w:rPr>
            </w:pPr>
          </w:p>
        </w:tc>
      </w:tr>
      <w:tr w:rsidRPr="00693801" w:rsidR="000F2F30" w:rsidTr="00D20D6A" w14:paraId="4F4AA3CA" w14:textId="77777777">
        <w:trPr>
          <w:trHeight w:val="720"/>
        </w:trPr>
        <w:tc>
          <w:tcPr>
            <w:tcW w:w="622" w:type="dxa"/>
          </w:tcPr>
          <w:p w:rsidRPr="00693801" w:rsidR="000F2F30" w:rsidP="001A6214" w:rsidRDefault="000F2F30" w14:paraId="5C943AFC"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52</w:t>
            </w:r>
          </w:p>
        </w:tc>
        <w:tc>
          <w:tcPr>
            <w:tcW w:w="3022" w:type="dxa"/>
          </w:tcPr>
          <w:p w:rsidRPr="00693801" w:rsidR="000F2F30" w:rsidP="001A6214" w:rsidRDefault="000F2F30" w14:paraId="3DA7CA83"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6910CBD2"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4681506"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7FB69EF" w14:textId="77777777">
            <w:pPr>
              <w:tabs>
                <w:tab w:val="left" w:pos="5760"/>
                <w:tab w:val="left" w:pos="6480"/>
              </w:tabs>
              <w:rPr>
                <w:rFonts w:ascii="Georgia" w:hAnsi="Georgia"/>
                <w:color w:val="auto"/>
                <w:sz w:val="20"/>
                <w:szCs w:val="20"/>
                <w:u w:val="single"/>
              </w:rPr>
            </w:pPr>
          </w:p>
        </w:tc>
      </w:tr>
      <w:tr w:rsidRPr="00693801" w:rsidR="000F2F30" w:rsidTr="00D20D6A" w14:paraId="79DC676D" w14:textId="77777777">
        <w:trPr>
          <w:trHeight w:val="720"/>
        </w:trPr>
        <w:tc>
          <w:tcPr>
            <w:tcW w:w="622" w:type="dxa"/>
          </w:tcPr>
          <w:p w:rsidRPr="00693801" w:rsidR="000F2F30" w:rsidP="001A6214" w:rsidRDefault="000F2F30" w14:paraId="7D7A50D3"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53</w:t>
            </w:r>
          </w:p>
        </w:tc>
        <w:tc>
          <w:tcPr>
            <w:tcW w:w="3022" w:type="dxa"/>
          </w:tcPr>
          <w:p w:rsidRPr="00693801" w:rsidR="000F2F30" w:rsidP="001A6214" w:rsidRDefault="000F2F30" w14:paraId="587BA3B0"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1A438CA7"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2C77A3DB"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04D5E373" w14:textId="77777777">
            <w:pPr>
              <w:tabs>
                <w:tab w:val="left" w:pos="5760"/>
                <w:tab w:val="left" w:pos="6480"/>
              </w:tabs>
              <w:rPr>
                <w:rFonts w:ascii="Georgia" w:hAnsi="Georgia"/>
                <w:color w:val="auto"/>
                <w:sz w:val="20"/>
                <w:szCs w:val="20"/>
                <w:u w:val="single"/>
              </w:rPr>
            </w:pPr>
          </w:p>
        </w:tc>
      </w:tr>
      <w:tr w:rsidRPr="00693801" w:rsidR="000F2F30" w:rsidTr="00D20D6A" w14:paraId="4CAE2506" w14:textId="77777777">
        <w:trPr>
          <w:trHeight w:val="720"/>
        </w:trPr>
        <w:tc>
          <w:tcPr>
            <w:tcW w:w="622" w:type="dxa"/>
          </w:tcPr>
          <w:p w:rsidRPr="00693801" w:rsidR="000F2F30" w:rsidP="001A6214" w:rsidRDefault="000F2F30" w14:paraId="1778BA6F"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54</w:t>
            </w:r>
          </w:p>
        </w:tc>
        <w:tc>
          <w:tcPr>
            <w:tcW w:w="3022" w:type="dxa"/>
          </w:tcPr>
          <w:p w:rsidRPr="00693801" w:rsidR="000F2F30" w:rsidP="001A6214" w:rsidRDefault="000F2F30" w14:paraId="0D94F54A"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692DDDE"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6B565A26"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ACD4F1A" w14:textId="77777777">
            <w:pPr>
              <w:tabs>
                <w:tab w:val="left" w:pos="5760"/>
                <w:tab w:val="left" w:pos="6480"/>
              </w:tabs>
              <w:rPr>
                <w:rFonts w:ascii="Georgia" w:hAnsi="Georgia"/>
                <w:color w:val="auto"/>
                <w:sz w:val="20"/>
                <w:szCs w:val="20"/>
                <w:u w:val="single"/>
              </w:rPr>
            </w:pPr>
          </w:p>
        </w:tc>
      </w:tr>
      <w:tr w:rsidRPr="00693801" w:rsidR="000F2F30" w:rsidTr="00D20D6A" w14:paraId="3DE8EDAE" w14:textId="77777777">
        <w:trPr>
          <w:trHeight w:val="720"/>
        </w:trPr>
        <w:tc>
          <w:tcPr>
            <w:tcW w:w="622" w:type="dxa"/>
          </w:tcPr>
          <w:p w:rsidRPr="00693801" w:rsidR="000F2F30" w:rsidP="001A6214" w:rsidRDefault="000F2F30" w14:paraId="4FCF36F0"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55</w:t>
            </w:r>
          </w:p>
        </w:tc>
        <w:tc>
          <w:tcPr>
            <w:tcW w:w="3022" w:type="dxa"/>
          </w:tcPr>
          <w:p w:rsidRPr="00693801" w:rsidR="000F2F30" w:rsidP="001A6214" w:rsidRDefault="000F2F30" w14:paraId="5B7B7445"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A28682A"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6B30D8B7"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4BF6CCEE" w14:textId="77777777">
            <w:pPr>
              <w:tabs>
                <w:tab w:val="left" w:pos="5760"/>
                <w:tab w:val="left" w:pos="6480"/>
              </w:tabs>
              <w:rPr>
                <w:rFonts w:ascii="Georgia" w:hAnsi="Georgia"/>
                <w:color w:val="auto"/>
                <w:sz w:val="20"/>
                <w:szCs w:val="20"/>
                <w:u w:val="single"/>
              </w:rPr>
            </w:pPr>
          </w:p>
        </w:tc>
      </w:tr>
      <w:tr w:rsidRPr="00693801" w:rsidR="000F2F30" w:rsidTr="00D20D6A" w14:paraId="74C67F03" w14:textId="77777777">
        <w:trPr>
          <w:trHeight w:val="755"/>
        </w:trPr>
        <w:tc>
          <w:tcPr>
            <w:tcW w:w="622" w:type="dxa"/>
          </w:tcPr>
          <w:p w:rsidRPr="00693801" w:rsidR="000F2F30" w:rsidP="001A6214" w:rsidRDefault="000F2F30" w14:paraId="2BF2EE86"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56</w:t>
            </w:r>
          </w:p>
        </w:tc>
        <w:tc>
          <w:tcPr>
            <w:tcW w:w="3022" w:type="dxa"/>
          </w:tcPr>
          <w:p w:rsidRPr="00693801" w:rsidR="000F2F30" w:rsidP="001A6214" w:rsidRDefault="000F2F30" w14:paraId="21B55B01"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4571046A"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1BC32230"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8035073" w14:textId="77777777">
            <w:pPr>
              <w:tabs>
                <w:tab w:val="left" w:pos="5760"/>
                <w:tab w:val="left" w:pos="6480"/>
              </w:tabs>
              <w:rPr>
                <w:rFonts w:ascii="Georgia" w:hAnsi="Georgia"/>
                <w:color w:val="auto"/>
                <w:sz w:val="20"/>
                <w:szCs w:val="20"/>
                <w:u w:val="single"/>
              </w:rPr>
            </w:pPr>
          </w:p>
        </w:tc>
      </w:tr>
      <w:tr w:rsidRPr="00693801" w:rsidR="000F2F30" w:rsidTr="00D20D6A" w14:paraId="00F3415E" w14:textId="77777777">
        <w:trPr>
          <w:trHeight w:val="720"/>
        </w:trPr>
        <w:tc>
          <w:tcPr>
            <w:tcW w:w="622" w:type="dxa"/>
          </w:tcPr>
          <w:p w:rsidRPr="00693801" w:rsidR="000F2F30" w:rsidP="001A6214" w:rsidRDefault="000F2F30" w14:paraId="7E03959D"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57</w:t>
            </w:r>
          </w:p>
        </w:tc>
        <w:tc>
          <w:tcPr>
            <w:tcW w:w="3022" w:type="dxa"/>
          </w:tcPr>
          <w:p w:rsidRPr="00693801" w:rsidR="000F2F30" w:rsidP="001A6214" w:rsidRDefault="000F2F30" w14:paraId="6A8FAE3B"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251BF390"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C5BA4E5"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22D1A6E8" w14:textId="77777777">
            <w:pPr>
              <w:tabs>
                <w:tab w:val="left" w:pos="5760"/>
                <w:tab w:val="left" w:pos="6480"/>
              </w:tabs>
              <w:rPr>
                <w:rFonts w:ascii="Georgia" w:hAnsi="Georgia"/>
                <w:color w:val="auto"/>
                <w:sz w:val="20"/>
                <w:szCs w:val="20"/>
                <w:u w:val="single"/>
              </w:rPr>
            </w:pPr>
          </w:p>
        </w:tc>
      </w:tr>
      <w:tr w:rsidRPr="00693801" w:rsidR="000F2F30" w:rsidTr="00D20D6A" w14:paraId="752DF978" w14:textId="77777777">
        <w:trPr>
          <w:trHeight w:val="720"/>
        </w:trPr>
        <w:tc>
          <w:tcPr>
            <w:tcW w:w="622" w:type="dxa"/>
          </w:tcPr>
          <w:p w:rsidRPr="00693801" w:rsidR="000F2F30" w:rsidP="001A6214" w:rsidRDefault="000F2F30" w14:paraId="0F1F5578"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58</w:t>
            </w:r>
          </w:p>
        </w:tc>
        <w:tc>
          <w:tcPr>
            <w:tcW w:w="3022" w:type="dxa"/>
          </w:tcPr>
          <w:p w:rsidRPr="00693801" w:rsidR="000F2F30" w:rsidP="001A6214" w:rsidRDefault="000F2F30" w14:paraId="401E976A"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70A39309"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4E4CBA67"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7097DE40" w14:textId="77777777">
            <w:pPr>
              <w:tabs>
                <w:tab w:val="left" w:pos="5760"/>
                <w:tab w:val="left" w:pos="6480"/>
              </w:tabs>
              <w:rPr>
                <w:rFonts w:ascii="Georgia" w:hAnsi="Georgia"/>
                <w:color w:val="auto"/>
                <w:sz w:val="20"/>
                <w:szCs w:val="20"/>
                <w:u w:val="single"/>
              </w:rPr>
            </w:pPr>
          </w:p>
        </w:tc>
      </w:tr>
      <w:tr w:rsidRPr="00693801" w:rsidR="000F2F30" w:rsidTr="00D20D6A" w14:paraId="29AE3DF3" w14:textId="77777777">
        <w:trPr>
          <w:trHeight w:val="720"/>
        </w:trPr>
        <w:tc>
          <w:tcPr>
            <w:tcW w:w="622" w:type="dxa"/>
          </w:tcPr>
          <w:p w:rsidRPr="00693801" w:rsidR="000F2F30" w:rsidP="001A6214" w:rsidRDefault="000F2F30" w14:paraId="7FC85BBD"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59</w:t>
            </w:r>
          </w:p>
        </w:tc>
        <w:tc>
          <w:tcPr>
            <w:tcW w:w="3022" w:type="dxa"/>
          </w:tcPr>
          <w:p w:rsidRPr="00693801" w:rsidR="000F2F30" w:rsidP="001A6214" w:rsidRDefault="000F2F30" w14:paraId="44745846"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3E6B3D96"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3267A43" w14:textId="77777777">
            <w:pPr>
              <w:tabs>
                <w:tab w:val="left" w:pos="5760"/>
                <w:tab w:val="left" w:pos="6480"/>
              </w:tabs>
              <w:rPr>
                <w:rFonts w:ascii="Georgia" w:hAnsi="Georgia"/>
                <w:color w:val="auto"/>
                <w:sz w:val="20"/>
                <w:szCs w:val="20"/>
                <w:u w:val="single"/>
              </w:rPr>
            </w:pPr>
          </w:p>
        </w:tc>
        <w:tc>
          <w:tcPr>
            <w:tcW w:w="1800" w:type="dxa"/>
          </w:tcPr>
          <w:p w:rsidRPr="00693801" w:rsidR="000F2F30" w:rsidP="001A6214" w:rsidRDefault="000F2F30" w14:paraId="662D1CDA" w14:textId="77777777">
            <w:pPr>
              <w:tabs>
                <w:tab w:val="left" w:pos="5760"/>
                <w:tab w:val="left" w:pos="6480"/>
              </w:tabs>
              <w:rPr>
                <w:rFonts w:ascii="Georgia" w:hAnsi="Georgia"/>
                <w:color w:val="auto"/>
                <w:sz w:val="20"/>
                <w:szCs w:val="20"/>
                <w:u w:val="single"/>
              </w:rPr>
            </w:pPr>
          </w:p>
        </w:tc>
      </w:tr>
      <w:tr w:rsidRPr="00693801" w:rsidR="000F2F30" w:rsidTr="00D20D6A" w14:paraId="43711CC0" w14:textId="77777777">
        <w:trPr>
          <w:trHeight w:val="720"/>
        </w:trPr>
        <w:tc>
          <w:tcPr>
            <w:tcW w:w="622" w:type="dxa"/>
          </w:tcPr>
          <w:p w:rsidRPr="00693801" w:rsidR="000F2F30" w:rsidP="001A6214" w:rsidRDefault="000F2F30" w14:paraId="1C8B560A" w14:textId="77777777">
            <w:pPr>
              <w:tabs>
                <w:tab w:val="left" w:pos="5760"/>
                <w:tab w:val="left" w:pos="6480"/>
              </w:tabs>
              <w:rPr>
                <w:rFonts w:ascii="Georgia" w:hAnsi="Georgia"/>
                <w:b/>
                <w:color w:val="auto"/>
                <w:sz w:val="20"/>
                <w:szCs w:val="20"/>
              </w:rPr>
            </w:pPr>
            <w:r w:rsidRPr="00693801">
              <w:rPr>
                <w:rFonts w:ascii="Georgia" w:hAnsi="Georgia"/>
                <w:b/>
                <w:color w:val="auto"/>
                <w:sz w:val="20"/>
                <w:szCs w:val="20"/>
              </w:rPr>
              <w:t>60</w:t>
            </w:r>
          </w:p>
        </w:tc>
        <w:tc>
          <w:tcPr>
            <w:tcW w:w="3022" w:type="dxa"/>
          </w:tcPr>
          <w:p w:rsidRPr="00693801" w:rsidR="000F2F30" w:rsidP="001A6214" w:rsidRDefault="000F2F30" w14:paraId="28709168" w14:textId="77777777">
            <w:pPr>
              <w:tabs>
                <w:tab w:val="left" w:pos="5760"/>
                <w:tab w:val="left" w:pos="6480"/>
              </w:tabs>
              <w:rPr>
                <w:rFonts w:ascii="Georgia" w:hAnsi="Georgia"/>
                <w:color w:val="auto"/>
                <w:sz w:val="20"/>
                <w:szCs w:val="20"/>
                <w:u w:val="single"/>
              </w:rPr>
            </w:pPr>
          </w:p>
        </w:tc>
        <w:tc>
          <w:tcPr>
            <w:tcW w:w="1689" w:type="dxa"/>
          </w:tcPr>
          <w:p w:rsidRPr="00693801" w:rsidR="000F2F30" w:rsidP="001A6214" w:rsidRDefault="000F2F30" w14:paraId="0186F91C" w14:textId="77777777">
            <w:pPr>
              <w:tabs>
                <w:tab w:val="left" w:pos="5760"/>
                <w:tab w:val="left" w:pos="6480"/>
              </w:tabs>
              <w:rPr>
                <w:rFonts w:ascii="Georgia" w:hAnsi="Georgia"/>
                <w:color w:val="auto"/>
                <w:sz w:val="20"/>
                <w:szCs w:val="20"/>
                <w:u w:val="single"/>
              </w:rPr>
            </w:pPr>
          </w:p>
        </w:tc>
        <w:tc>
          <w:tcPr>
            <w:tcW w:w="2807" w:type="dxa"/>
          </w:tcPr>
          <w:p w:rsidRPr="00693801" w:rsidR="000F2F30" w:rsidP="001A6214" w:rsidRDefault="000F2F30" w14:paraId="320F4EB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04C588B" w14:textId="0DA7192D">
            <w:pPr>
              <w:tabs>
                <w:tab w:val="left" w:pos="5760"/>
                <w:tab w:val="left" w:pos="6480"/>
              </w:tabs>
              <w:rPr>
                <w:rFonts w:ascii="Georgia" w:hAnsi="Georgia"/>
                <w:color w:val="auto"/>
                <w:sz w:val="20"/>
                <w:szCs w:val="20"/>
                <w:u w:val="single"/>
              </w:rPr>
            </w:pPr>
          </w:p>
        </w:tc>
      </w:tr>
      <w:tr w:rsidRPr="00693801" w:rsidR="00D20D6A" w:rsidTr="00D20D6A" w14:paraId="2C2658B5" w14:textId="77777777">
        <w:trPr>
          <w:trHeight w:val="720"/>
        </w:trPr>
        <w:tc>
          <w:tcPr>
            <w:tcW w:w="622" w:type="dxa"/>
          </w:tcPr>
          <w:p w:rsidRPr="00693801" w:rsidR="00D20D6A" w:rsidP="001A6214" w:rsidRDefault="00D20D6A" w14:paraId="5B42B976" w14:textId="073880B3">
            <w:pPr>
              <w:tabs>
                <w:tab w:val="left" w:pos="5760"/>
                <w:tab w:val="left" w:pos="6480"/>
              </w:tabs>
              <w:rPr>
                <w:rFonts w:ascii="Georgia" w:hAnsi="Georgia"/>
                <w:b/>
                <w:color w:val="auto"/>
                <w:sz w:val="20"/>
                <w:szCs w:val="20"/>
              </w:rPr>
            </w:pPr>
            <w:r>
              <w:rPr>
                <w:rFonts w:ascii="Georgia" w:hAnsi="Georgia"/>
                <w:b/>
                <w:color w:val="auto"/>
                <w:sz w:val="20"/>
                <w:szCs w:val="20"/>
              </w:rPr>
              <w:t>61</w:t>
            </w:r>
          </w:p>
        </w:tc>
        <w:tc>
          <w:tcPr>
            <w:tcW w:w="3022" w:type="dxa"/>
          </w:tcPr>
          <w:p w:rsidRPr="00693801" w:rsidR="00D20D6A" w:rsidP="001A6214" w:rsidRDefault="00D20D6A" w14:paraId="29D1CF0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0FF9C8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925ADB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586B6F9" w14:textId="77777777">
            <w:pPr>
              <w:tabs>
                <w:tab w:val="left" w:pos="5760"/>
                <w:tab w:val="left" w:pos="6480"/>
              </w:tabs>
              <w:rPr>
                <w:rFonts w:ascii="Georgia" w:hAnsi="Georgia"/>
                <w:color w:val="auto"/>
                <w:sz w:val="20"/>
                <w:szCs w:val="20"/>
                <w:u w:val="single"/>
              </w:rPr>
            </w:pPr>
          </w:p>
        </w:tc>
      </w:tr>
      <w:tr w:rsidRPr="00693801" w:rsidR="00D20D6A" w:rsidTr="00D20D6A" w14:paraId="008A397F" w14:textId="77777777">
        <w:trPr>
          <w:trHeight w:val="720"/>
        </w:trPr>
        <w:tc>
          <w:tcPr>
            <w:tcW w:w="622" w:type="dxa"/>
          </w:tcPr>
          <w:p w:rsidRPr="00693801" w:rsidR="00D20D6A" w:rsidP="001A6214" w:rsidRDefault="00D20D6A" w14:paraId="5625E0F5" w14:textId="5C35D737">
            <w:pPr>
              <w:tabs>
                <w:tab w:val="left" w:pos="5760"/>
                <w:tab w:val="left" w:pos="6480"/>
              </w:tabs>
              <w:rPr>
                <w:rFonts w:ascii="Georgia" w:hAnsi="Georgia"/>
                <w:b/>
                <w:color w:val="auto"/>
                <w:sz w:val="20"/>
                <w:szCs w:val="20"/>
              </w:rPr>
            </w:pPr>
            <w:r>
              <w:rPr>
                <w:rFonts w:ascii="Georgia" w:hAnsi="Georgia"/>
                <w:b/>
                <w:color w:val="auto"/>
                <w:sz w:val="20"/>
                <w:szCs w:val="20"/>
              </w:rPr>
              <w:lastRenderedPageBreak/>
              <w:t>62</w:t>
            </w:r>
            <w:r>
              <w:rPr>
                <w:rFonts w:ascii="Georgia" w:hAnsi="Georgia"/>
                <w:b/>
                <w:color w:val="auto"/>
                <w:sz w:val="20"/>
                <w:szCs w:val="20"/>
              </w:rPr>
              <w:br/>
            </w:r>
          </w:p>
        </w:tc>
        <w:tc>
          <w:tcPr>
            <w:tcW w:w="3022" w:type="dxa"/>
          </w:tcPr>
          <w:p w:rsidRPr="00693801" w:rsidR="00D20D6A" w:rsidP="001A6214" w:rsidRDefault="00D20D6A" w14:paraId="0634029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454A17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DC4268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907EFE0" w14:textId="77777777">
            <w:pPr>
              <w:tabs>
                <w:tab w:val="left" w:pos="5760"/>
                <w:tab w:val="left" w:pos="6480"/>
              </w:tabs>
              <w:rPr>
                <w:rFonts w:ascii="Georgia" w:hAnsi="Georgia"/>
                <w:color w:val="auto"/>
                <w:sz w:val="20"/>
                <w:szCs w:val="20"/>
                <w:u w:val="single"/>
              </w:rPr>
            </w:pPr>
          </w:p>
        </w:tc>
      </w:tr>
      <w:tr w:rsidRPr="00693801" w:rsidR="00D20D6A" w:rsidTr="00D20D6A" w14:paraId="60F370E8" w14:textId="77777777">
        <w:trPr>
          <w:trHeight w:val="720"/>
        </w:trPr>
        <w:tc>
          <w:tcPr>
            <w:tcW w:w="622" w:type="dxa"/>
          </w:tcPr>
          <w:p w:rsidRPr="00693801" w:rsidR="00D20D6A" w:rsidP="001A6214" w:rsidRDefault="00D20D6A" w14:paraId="51CC7DCD" w14:textId="26D81F12">
            <w:pPr>
              <w:tabs>
                <w:tab w:val="left" w:pos="5760"/>
                <w:tab w:val="left" w:pos="6480"/>
              </w:tabs>
              <w:rPr>
                <w:rFonts w:ascii="Georgia" w:hAnsi="Georgia"/>
                <w:b/>
                <w:color w:val="auto"/>
                <w:sz w:val="20"/>
                <w:szCs w:val="20"/>
              </w:rPr>
            </w:pPr>
            <w:r>
              <w:rPr>
                <w:rFonts w:ascii="Georgia" w:hAnsi="Georgia"/>
                <w:b/>
                <w:color w:val="auto"/>
                <w:sz w:val="20"/>
                <w:szCs w:val="20"/>
              </w:rPr>
              <w:t>63</w:t>
            </w:r>
          </w:p>
        </w:tc>
        <w:tc>
          <w:tcPr>
            <w:tcW w:w="3022" w:type="dxa"/>
          </w:tcPr>
          <w:p w:rsidRPr="00693801" w:rsidR="00D20D6A" w:rsidP="001A6214" w:rsidRDefault="00D20D6A" w14:paraId="2D02F1F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508B95D"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ABC069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A54C417" w14:textId="77777777">
            <w:pPr>
              <w:tabs>
                <w:tab w:val="left" w:pos="5760"/>
                <w:tab w:val="left" w:pos="6480"/>
              </w:tabs>
              <w:rPr>
                <w:rFonts w:ascii="Georgia" w:hAnsi="Georgia"/>
                <w:color w:val="auto"/>
                <w:sz w:val="20"/>
                <w:szCs w:val="20"/>
                <w:u w:val="single"/>
              </w:rPr>
            </w:pPr>
          </w:p>
        </w:tc>
      </w:tr>
      <w:tr w:rsidRPr="00693801" w:rsidR="00D20D6A" w:rsidTr="00D20D6A" w14:paraId="4AC6C7B6" w14:textId="77777777">
        <w:trPr>
          <w:trHeight w:val="720"/>
        </w:trPr>
        <w:tc>
          <w:tcPr>
            <w:tcW w:w="622" w:type="dxa"/>
          </w:tcPr>
          <w:p w:rsidRPr="00693801" w:rsidR="00D20D6A" w:rsidP="001A6214" w:rsidRDefault="00D20D6A" w14:paraId="763F6A37" w14:textId="36574C0E">
            <w:pPr>
              <w:tabs>
                <w:tab w:val="left" w:pos="5760"/>
                <w:tab w:val="left" w:pos="6480"/>
              </w:tabs>
              <w:rPr>
                <w:rFonts w:ascii="Georgia" w:hAnsi="Georgia"/>
                <w:b/>
                <w:color w:val="auto"/>
                <w:sz w:val="20"/>
                <w:szCs w:val="20"/>
              </w:rPr>
            </w:pPr>
            <w:r>
              <w:rPr>
                <w:rFonts w:ascii="Georgia" w:hAnsi="Georgia"/>
                <w:b/>
                <w:color w:val="auto"/>
                <w:sz w:val="20"/>
                <w:szCs w:val="20"/>
              </w:rPr>
              <w:t>64</w:t>
            </w:r>
          </w:p>
        </w:tc>
        <w:tc>
          <w:tcPr>
            <w:tcW w:w="3022" w:type="dxa"/>
          </w:tcPr>
          <w:p w:rsidRPr="00693801" w:rsidR="00D20D6A" w:rsidP="001A6214" w:rsidRDefault="00D20D6A" w14:paraId="79DABC6F"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77BE34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6CB5630"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1B65425" w14:textId="77777777">
            <w:pPr>
              <w:tabs>
                <w:tab w:val="left" w:pos="5760"/>
                <w:tab w:val="left" w:pos="6480"/>
              </w:tabs>
              <w:rPr>
                <w:rFonts w:ascii="Georgia" w:hAnsi="Georgia"/>
                <w:color w:val="auto"/>
                <w:sz w:val="20"/>
                <w:szCs w:val="20"/>
                <w:u w:val="single"/>
              </w:rPr>
            </w:pPr>
          </w:p>
        </w:tc>
      </w:tr>
      <w:tr w:rsidRPr="00693801" w:rsidR="00D20D6A" w:rsidTr="00D20D6A" w14:paraId="37C4515D" w14:textId="77777777">
        <w:trPr>
          <w:trHeight w:val="720"/>
        </w:trPr>
        <w:tc>
          <w:tcPr>
            <w:tcW w:w="622" w:type="dxa"/>
          </w:tcPr>
          <w:p w:rsidRPr="00693801" w:rsidR="00D20D6A" w:rsidP="001A6214" w:rsidRDefault="00D20D6A" w14:paraId="46E87AC5" w14:textId="75BB9399">
            <w:pPr>
              <w:tabs>
                <w:tab w:val="left" w:pos="5760"/>
                <w:tab w:val="left" w:pos="6480"/>
              </w:tabs>
              <w:rPr>
                <w:rFonts w:ascii="Georgia" w:hAnsi="Georgia"/>
                <w:b/>
                <w:color w:val="auto"/>
                <w:sz w:val="20"/>
                <w:szCs w:val="20"/>
              </w:rPr>
            </w:pPr>
            <w:r>
              <w:rPr>
                <w:rFonts w:ascii="Georgia" w:hAnsi="Georgia"/>
                <w:b/>
                <w:color w:val="auto"/>
                <w:sz w:val="20"/>
                <w:szCs w:val="20"/>
              </w:rPr>
              <w:t>65</w:t>
            </w:r>
          </w:p>
        </w:tc>
        <w:tc>
          <w:tcPr>
            <w:tcW w:w="3022" w:type="dxa"/>
          </w:tcPr>
          <w:p w:rsidRPr="00693801" w:rsidR="00D20D6A" w:rsidP="001A6214" w:rsidRDefault="00D20D6A" w14:paraId="5FBAA66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68E277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68CD19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351E4D3" w14:textId="77777777">
            <w:pPr>
              <w:tabs>
                <w:tab w:val="left" w:pos="5760"/>
                <w:tab w:val="left" w:pos="6480"/>
              </w:tabs>
              <w:rPr>
                <w:rFonts w:ascii="Georgia" w:hAnsi="Georgia"/>
                <w:color w:val="auto"/>
                <w:sz w:val="20"/>
                <w:szCs w:val="20"/>
                <w:u w:val="single"/>
              </w:rPr>
            </w:pPr>
          </w:p>
        </w:tc>
      </w:tr>
      <w:tr w:rsidRPr="00693801" w:rsidR="00D20D6A" w:rsidTr="00D20D6A" w14:paraId="211828EC" w14:textId="77777777">
        <w:trPr>
          <w:trHeight w:val="720"/>
        </w:trPr>
        <w:tc>
          <w:tcPr>
            <w:tcW w:w="622" w:type="dxa"/>
          </w:tcPr>
          <w:p w:rsidRPr="00693801" w:rsidR="00D20D6A" w:rsidP="001A6214" w:rsidRDefault="00D20D6A" w14:paraId="0172270B" w14:textId="65A0AFDA">
            <w:pPr>
              <w:tabs>
                <w:tab w:val="left" w:pos="5760"/>
                <w:tab w:val="left" w:pos="6480"/>
              </w:tabs>
              <w:rPr>
                <w:rFonts w:ascii="Georgia" w:hAnsi="Georgia"/>
                <w:b/>
                <w:color w:val="auto"/>
                <w:sz w:val="20"/>
                <w:szCs w:val="20"/>
              </w:rPr>
            </w:pPr>
            <w:r>
              <w:rPr>
                <w:rFonts w:ascii="Georgia" w:hAnsi="Georgia"/>
                <w:b/>
                <w:color w:val="auto"/>
                <w:sz w:val="20"/>
                <w:szCs w:val="20"/>
              </w:rPr>
              <w:t>66</w:t>
            </w:r>
          </w:p>
        </w:tc>
        <w:tc>
          <w:tcPr>
            <w:tcW w:w="3022" w:type="dxa"/>
          </w:tcPr>
          <w:p w:rsidRPr="00693801" w:rsidR="00D20D6A" w:rsidP="001A6214" w:rsidRDefault="00D20D6A" w14:paraId="135084B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2FF873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FF42E0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59786B9" w14:textId="77777777">
            <w:pPr>
              <w:tabs>
                <w:tab w:val="left" w:pos="5760"/>
                <w:tab w:val="left" w:pos="6480"/>
              </w:tabs>
              <w:rPr>
                <w:rFonts w:ascii="Georgia" w:hAnsi="Georgia"/>
                <w:color w:val="auto"/>
                <w:sz w:val="20"/>
                <w:szCs w:val="20"/>
                <w:u w:val="single"/>
              </w:rPr>
            </w:pPr>
          </w:p>
        </w:tc>
      </w:tr>
      <w:tr w:rsidRPr="00693801" w:rsidR="00D20D6A" w:rsidTr="00D20D6A" w14:paraId="2730508E" w14:textId="77777777">
        <w:trPr>
          <w:trHeight w:val="720"/>
        </w:trPr>
        <w:tc>
          <w:tcPr>
            <w:tcW w:w="622" w:type="dxa"/>
          </w:tcPr>
          <w:p w:rsidRPr="00693801" w:rsidR="00D20D6A" w:rsidP="001A6214" w:rsidRDefault="00D20D6A" w14:paraId="36E6A4AD" w14:textId="3A333D1F">
            <w:pPr>
              <w:tabs>
                <w:tab w:val="left" w:pos="5760"/>
                <w:tab w:val="left" w:pos="6480"/>
              </w:tabs>
              <w:rPr>
                <w:rFonts w:ascii="Georgia" w:hAnsi="Georgia"/>
                <w:b/>
                <w:color w:val="auto"/>
                <w:sz w:val="20"/>
                <w:szCs w:val="20"/>
              </w:rPr>
            </w:pPr>
            <w:r>
              <w:rPr>
                <w:rFonts w:ascii="Georgia" w:hAnsi="Georgia"/>
                <w:b/>
                <w:color w:val="auto"/>
                <w:sz w:val="20"/>
                <w:szCs w:val="20"/>
              </w:rPr>
              <w:t>67</w:t>
            </w:r>
          </w:p>
        </w:tc>
        <w:tc>
          <w:tcPr>
            <w:tcW w:w="3022" w:type="dxa"/>
          </w:tcPr>
          <w:p w:rsidRPr="00693801" w:rsidR="00D20D6A" w:rsidP="001A6214" w:rsidRDefault="00D20D6A" w14:paraId="49484A8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55EFF8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87E58AD"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21CD552" w14:textId="77777777">
            <w:pPr>
              <w:tabs>
                <w:tab w:val="left" w:pos="5760"/>
                <w:tab w:val="left" w:pos="6480"/>
              </w:tabs>
              <w:rPr>
                <w:rFonts w:ascii="Georgia" w:hAnsi="Georgia"/>
                <w:color w:val="auto"/>
                <w:sz w:val="20"/>
                <w:szCs w:val="20"/>
                <w:u w:val="single"/>
              </w:rPr>
            </w:pPr>
          </w:p>
        </w:tc>
      </w:tr>
      <w:tr w:rsidRPr="00693801" w:rsidR="00D20D6A" w:rsidTr="00D20D6A" w14:paraId="6C8746C5" w14:textId="77777777">
        <w:trPr>
          <w:trHeight w:val="720"/>
        </w:trPr>
        <w:tc>
          <w:tcPr>
            <w:tcW w:w="622" w:type="dxa"/>
          </w:tcPr>
          <w:p w:rsidRPr="00693801" w:rsidR="00D20D6A" w:rsidP="001A6214" w:rsidRDefault="00D20D6A" w14:paraId="038F200C" w14:textId="136CD4E7">
            <w:pPr>
              <w:tabs>
                <w:tab w:val="left" w:pos="5760"/>
                <w:tab w:val="left" w:pos="6480"/>
              </w:tabs>
              <w:rPr>
                <w:rFonts w:ascii="Georgia" w:hAnsi="Georgia"/>
                <w:b/>
                <w:color w:val="auto"/>
                <w:sz w:val="20"/>
                <w:szCs w:val="20"/>
              </w:rPr>
            </w:pPr>
            <w:r>
              <w:rPr>
                <w:rFonts w:ascii="Georgia" w:hAnsi="Georgia"/>
                <w:b/>
                <w:color w:val="auto"/>
                <w:sz w:val="20"/>
                <w:szCs w:val="20"/>
              </w:rPr>
              <w:t>68</w:t>
            </w:r>
          </w:p>
        </w:tc>
        <w:tc>
          <w:tcPr>
            <w:tcW w:w="3022" w:type="dxa"/>
          </w:tcPr>
          <w:p w:rsidRPr="00693801" w:rsidR="00D20D6A" w:rsidP="001A6214" w:rsidRDefault="00D20D6A" w14:paraId="24CD294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DB5561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0B5A81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3FF8468" w14:textId="77777777">
            <w:pPr>
              <w:tabs>
                <w:tab w:val="left" w:pos="5760"/>
                <w:tab w:val="left" w:pos="6480"/>
              </w:tabs>
              <w:rPr>
                <w:rFonts w:ascii="Georgia" w:hAnsi="Georgia"/>
                <w:color w:val="auto"/>
                <w:sz w:val="20"/>
                <w:szCs w:val="20"/>
                <w:u w:val="single"/>
              </w:rPr>
            </w:pPr>
          </w:p>
        </w:tc>
      </w:tr>
      <w:tr w:rsidRPr="00693801" w:rsidR="00D20D6A" w:rsidTr="00D20D6A" w14:paraId="2803CEAD" w14:textId="77777777">
        <w:trPr>
          <w:trHeight w:val="720"/>
        </w:trPr>
        <w:tc>
          <w:tcPr>
            <w:tcW w:w="622" w:type="dxa"/>
          </w:tcPr>
          <w:p w:rsidRPr="00693801" w:rsidR="00D20D6A" w:rsidP="001A6214" w:rsidRDefault="00D20D6A" w14:paraId="1CB2EE3A" w14:textId="492B9420">
            <w:pPr>
              <w:tabs>
                <w:tab w:val="left" w:pos="5760"/>
                <w:tab w:val="left" w:pos="6480"/>
              </w:tabs>
              <w:rPr>
                <w:rFonts w:ascii="Georgia" w:hAnsi="Georgia"/>
                <w:b/>
                <w:color w:val="auto"/>
                <w:sz w:val="20"/>
                <w:szCs w:val="20"/>
              </w:rPr>
            </w:pPr>
            <w:r>
              <w:rPr>
                <w:rFonts w:ascii="Georgia" w:hAnsi="Georgia"/>
                <w:b/>
                <w:color w:val="auto"/>
                <w:sz w:val="20"/>
                <w:szCs w:val="20"/>
              </w:rPr>
              <w:t>69</w:t>
            </w:r>
          </w:p>
        </w:tc>
        <w:tc>
          <w:tcPr>
            <w:tcW w:w="3022" w:type="dxa"/>
          </w:tcPr>
          <w:p w:rsidRPr="00693801" w:rsidR="00D20D6A" w:rsidP="001A6214" w:rsidRDefault="00D20D6A" w14:paraId="1769E7E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4F1A783"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5B4215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A6FA46C" w14:textId="77777777">
            <w:pPr>
              <w:tabs>
                <w:tab w:val="left" w:pos="5760"/>
                <w:tab w:val="left" w:pos="6480"/>
              </w:tabs>
              <w:rPr>
                <w:rFonts w:ascii="Georgia" w:hAnsi="Georgia"/>
                <w:color w:val="auto"/>
                <w:sz w:val="20"/>
                <w:szCs w:val="20"/>
                <w:u w:val="single"/>
              </w:rPr>
            </w:pPr>
          </w:p>
        </w:tc>
      </w:tr>
      <w:tr w:rsidRPr="00693801" w:rsidR="00D20D6A" w:rsidTr="00D20D6A" w14:paraId="52BAF842" w14:textId="77777777">
        <w:trPr>
          <w:trHeight w:val="720"/>
        </w:trPr>
        <w:tc>
          <w:tcPr>
            <w:tcW w:w="622" w:type="dxa"/>
          </w:tcPr>
          <w:p w:rsidRPr="00693801" w:rsidR="00D20D6A" w:rsidP="001A6214" w:rsidRDefault="00D20D6A" w14:paraId="351C9E09" w14:textId="1CB152B0">
            <w:pPr>
              <w:tabs>
                <w:tab w:val="left" w:pos="5760"/>
                <w:tab w:val="left" w:pos="6480"/>
              </w:tabs>
              <w:rPr>
                <w:rFonts w:ascii="Georgia" w:hAnsi="Georgia"/>
                <w:b/>
                <w:color w:val="auto"/>
                <w:sz w:val="20"/>
                <w:szCs w:val="20"/>
              </w:rPr>
            </w:pPr>
            <w:r>
              <w:rPr>
                <w:rFonts w:ascii="Georgia" w:hAnsi="Georgia"/>
                <w:b/>
                <w:color w:val="auto"/>
                <w:sz w:val="20"/>
                <w:szCs w:val="20"/>
              </w:rPr>
              <w:t>70</w:t>
            </w:r>
          </w:p>
        </w:tc>
        <w:tc>
          <w:tcPr>
            <w:tcW w:w="3022" w:type="dxa"/>
          </w:tcPr>
          <w:p w:rsidRPr="00693801" w:rsidR="00D20D6A" w:rsidP="001A6214" w:rsidRDefault="00D20D6A" w14:paraId="25E79B49"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13CF51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A936EB0"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50A2F06" w14:textId="77777777">
            <w:pPr>
              <w:tabs>
                <w:tab w:val="left" w:pos="5760"/>
                <w:tab w:val="left" w:pos="6480"/>
              </w:tabs>
              <w:rPr>
                <w:rFonts w:ascii="Georgia" w:hAnsi="Georgia"/>
                <w:color w:val="auto"/>
                <w:sz w:val="20"/>
                <w:szCs w:val="20"/>
                <w:u w:val="single"/>
              </w:rPr>
            </w:pPr>
          </w:p>
        </w:tc>
      </w:tr>
      <w:tr w:rsidRPr="00693801" w:rsidR="00D20D6A" w:rsidTr="00D20D6A" w14:paraId="1C67C080" w14:textId="77777777">
        <w:trPr>
          <w:trHeight w:val="720"/>
        </w:trPr>
        <w:tc>
          <w:tcPr>
            <w:tcW w:w="622" w:type="dxa"/>
          </w:tcPr>
          <w:p w:rsidRPr="00693801" w:rsidR="00D20D6A" w:rsidP="001A6214" w:rsidRDefault="00D20D6A" w14:paraId="69D2D836" w14:textId="64205A76">
            <w:pPr>
              <w:tabs>
                <w:tab w:val="left" w:pos="5760"/>
                <w:tab w:val="left" w:pos="6480"/>
              </w:tabs>
              <w:rPr>
                <w:rFonts w:ascii="Georgia" w:hAnsi="Georgia"/>
                <w:b/>
                <w:color w:val="auto"/>
                <w:sz w:val="20"/>
                <w:szCs w:val="20"/>
              </w:rPr>
            </w:pPr>
            <w:r>
              <w:rPr>
                <w:rFonts w:ascii="Georgia" w:hAnsi="Georgia"/>
                <w:b/>
                <w:color w:val="auto"/>
                <w:sz w:val="20"/>
                <w:szCs w:val="20"/>
              </w:rPr>
              <w:t>71</w:t>
            </w:r>
          </w:p>
        </w:tc>
        <w:tc>
          <w:tcPr>
            <w:tcW w:w="3022" w:type="dxa"/>
          </w:tcPr>
          <w:p w:rsidRPr="00693801" w:rsidR="00D20D6A" w:rsidP="001A6214" w:rsidRDefault="00D20D6A" w14:paraId="58BD807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8F5F77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F23B72D"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836E122" w14:textId="77777777">
            <w:pPr>
              <w:tabs>
                <w:tab w:val="left" w:pos="5760"/>
                <w:tab w:val="left" w:pos="6480"/>
              </w:tabs>
              <w:rPr>
                <w:rFonts w:ascii="Georgia" w:hAnsi="Georgia"/>
                <w:color w:val="auto"/>
                <w:sz w:val="20"/>
                <w:szCs w:val="20"/>
                <w:u w:val="single"/>
              </w:rPr>
            </w:pPr>
          </w:p>
        </w:tc>
      </w:tr>
      <w:tr w:rsidRPr="00693801" w:rsidR="00D20D6A" w:rsidTr="00D20D6A" w14:paraId="507957B6" w14:textId="77777777">
        <w:trPr>
          <w:trHeight w:val="720"/>
        </w:trPr>
        <w:tc>
          <w:tcPr>
            <w:tcW w:w="622" w:type="dxa"/>
          </w:tcPr>
          <w:p w:rsidRPr="00693801" w:rsidR="00D20D6A" w:rsidP="001A6214" w:rsidRDefault="00D20D6A" w14:paraId="5350BE99" w14:textId="277DF2EE">
            <w:pPr>
              <w:tabs>
                <w:tab w:val="left" w:pos="5760"/>
                <w:tab w:val="left" w:pos="6480"/>
              </w:tabs>
              <w:rPr>
                <w:rFonts w:ascii="Georgia" w:hAnsi="Georgia"/>
                <w:b/>
                <w:color w:val="auto"/>
                <w:sz w:val="20"/>
                <w:szCs w:val="20"/>
              </w:rPr>
            </w:pPr>
            <w:r>
              <w:rPr>
                <w:rFonts w:ascii="Georgia" w:hAnsi="Georgia"/>
                <w:b/>
                <w:color w:val="auto"/>
                <w:sz w:val="20"/>
                <w:szCs w:val="20"/>
              </w:rPr>
              <w:t>72</w:t>
            </w:r>
          </w:p>
        </w:tc>
        <w:tc>
          <w:tcPr>
            <w:tcW w:w="3022" w:type="dxa"/>
          </w:tcPr>
          <w:p w:rsidRPr="00693801" w:rsidR="00D20D6A" w:rsidP="001A6214" w:rsidRDefault="00D20D6A" w14:paraId="5BACD41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0514E6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A3962F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69580C2" w14:textId="77777777">
            <w:pPr>
              <w:tabs>
                <w:tab w:val="left" w:pos="5760"/>
                <w:tab w:val="left" w:pos="6480"/>
              </w:tabs>
              <w:rPr>
                <w:rFonts w:ascii="Georgia" w:hAnsi="Georgia"/>
                <w:color w:val="auto"/>
                <w:sz w:val="20"/>
                <w:szCs w:val="20"/>
                <w:u w:val="single"/>
              </w:rPr>
            </w:pPr>
          </w:p>
        </w:tc>
      </w:tr>
      <w:tr w:rsidRPr="00693801" w:rsidR="00D20D6A" w:rsidTr="00D20D6A" w14:paraId="4A7B01AE" w14:textId="77777777">
        <w:trPr>
          <w:trHeight w:val="720"/>
        </w:trPr>
        <w:tc>
          <w:tcPr>
            <w:tcW w:w="622" w:type="dxa"/>
          </w:tcPr>
          <w:p w:rsidRPr="00693801" w:rsidR="00D20D6A" w:rsidP="001A6214" w:rsidRDefault="00D20D6A" w14:paraId="5A26B4A9" w14:textId="392B452C">
            <w:pPr>
              <w:tabs>
                <w:tab w:val="left" w:pos="5760"/>
                <w:tab w:val="left" w:pos="6480"/>
              </w:tabs>
              <w:rPr>
                <w:rFonts w:ascii="Georgia" w:hAnsi="Georgia"/>
                <w:b/>
                <w:color w:val="auto"/>
                <w:sz w:val="20"/>
                <w:szCs w:val="20"/>
              </w:rPr>
            </w:pPr>
            <w:r>
              <w:rPr>
                <w:rFonts w:ascii="Georgia" w:hAnsi="Georgia"/>
                <w:b/>
                <w:color w:val="auto"/>
                <w:sz w:val="20"/>
                <w:szCs w:val="20"/>
              </w:rPr>
              <w:t>73</w:t>
            </w:r>
          </w:p>
        </w:tc>
        <w:tc>
          <w:tcPr>
            <w:tcW w:w="3022" w:type="dxa"/>
          </w:tcPr>
          <w:p w:rsidRPr="00693801" w:rsidR="00D20D6A" w:rsidP="001A6214" w:rsidRDefault="00D20D6A" w14:paraId="19EDA58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CF4796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9E2F95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384D8B8" w14:textId="77777777">
            <w:pPr>
              <w:tabs>
                <w:tab w:val="left" w:pos="5760"/>
                <w:tab w:val="left" w:pos="6480"/>
              </w:tabs>
              <w:rPr>
                <w:rFonts w:ascii="Georgia" w:hAnsi="Georgia"/>
                <w:color w:val="auto"/>
                <w:sz w:val="20"/>
                <w:szCs w:val="20"/>
                <w:u w:val="single"/>
              </w:rPr>
            </w:pPr>
          </w:p>
        </w:tc>
      </w:tr>
      <w:tr w:rsidRPr="00693801" w:rsidR="00D20D6A" w:rsidTr="00D20D6A" w14:paraId="36502F54" w14:textId="77777777">
        <w:trPr>
          <w:trHeight w:val="720"/>
        </w:trPr>
        <w:tc>
          <w:tcPr>
            <w:tcW w:w="622" w:type="dxa"/>
          </w:tcPr>
          <w:p w:rsidRPr="00693801" w:rsidR="00D20D6A" w:rsidP="001A6214" w:rsidRDefault="00D20D6A" w14:paraId="6BFC4D58" w14:textId="25203C7D">
            <w:pPr>
              <w:tabs>
                <w:tab w:val="left" w:pos="5760"/>
                <w:tab w:val="left" w:pos="6480"/>
              </w:tabs>
              <w:rPr>
                <w:rFonts w:ascii="Georgia" w:hAnsi="Georgia"/>
                <w:b/>
                <w:color w:val="auto"/>
                <w:sz w:val="20"/>
                <w:szCs w:val="20"/>
              </w:rPr>
            </w:pPr>
            <w:r>
              <w:rPr>
                <w:rFonts w:ascii="Georgia" w:hAnsi="Georgia"/>
                <w:b/>
                <w:color w:val="auto"/>
                <w:sz w:val="20"/>
                <w:szCs w:val="20"/>
              </w:rPr>
              <w:t>74</w:t>
            </w:r>
          </w:p>
        </w:tc>
        <w:tc>
          <w:tcPr>
            <w:tcW w:w="3022" w:type="dxa"/>
          </w:tcPr>
          <w:p w:rsidRPr="00693801" w:rsidR="00D20D6A" w:rsidP="001A6214" w:rsidRDefault="00D20D6A" w14:paraId="493020B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6637D6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1CF5E8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B69D654" w14:textId="77777777">
            <w:pPr>
              <w:tabs>
                <w:tab w:val="left" w:pos="5760"/>
                <w:tab w:val="left" w:pos="6480"/>
              </w:tabs>
              <w:rPr>
                <w:rFonts w:ascii="Georgia" w:hAnsi="Georgia"/>
                <w:color w:val="auto"/>
                <w:sz w:val="20"/>
                <w:szCs w:val="20"/>
                <w:u w:val="single"/>
              </w:rPr>
            </w:pPr>
          </w:p>
        </w:tc>
      </w:tr>
      <w:tr w:rsidRPr="00693801" w:rsidR="00D20D6A" w:rsidTr="00D20D6A" w14:paraId="78A64123" w14:textId="77777777">
        <w:trPr>
          <w:trHeight w:val="720"/>
        </w:trPr>
        <w:tc>
          <w:tcPr>
            <w:tcW w:w="622" w:type="dxa"/>
          </w:tcPr>
          <w:p w:rsidRPr="00693801" w:rsidR="00D20D6A" w:rsidP="001A6214" w:rsidRDefault="00D20D6A" w14:paraId="3D34890D" w14:textId="5960276A">
            <w:pPr>
              <w:tabs>
                <w:tab w:val="left" w:pos="5760"/>
                <w:tab w:val="left" w:pos="6480"/>
              </w:tabs>
              <w:rPr>
                <w:rFonts w:ascii="Georgia" w:hAnsi="Georgia"/>
                <w:b/>
                <w:color w:val="auto"/>
                <w:sz w:val="20"/>
                <w:szCs w:val="20"/>
              </w:rPr>
            </w:pPr>
            <w:r>
              <w:rPr>
                <w:rFonts w:ascii="Georgia" w:hAnsi="Georgia"/>
                <w:b/>
                <w:color w:val="auto"/>
                <w:sz w:val="20"/>
                <w:szCs w:val="20"/>
              </w:rPr>
              <w:t>75</w:t>
            </w:r>
          </w:p>
        </w:tc>
        <w:tc>
          <w:tcPr>
            <w:tcW w:w="3022" w:type="dxa"/>
          </w:tcPr>
          <w:p w:rsidRPr="00693801" w:rsidR="00D20D6A" w:rsidP="001A6214" w:rsidRDefault="00D20D6A" w14:paraId="237A81E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DD64E0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17BB3C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1AD1909" w14:textId="77777777">
            <w:pPr>
              <w:tabs>
                <w:tab w:val="left" w:pos="5760"/>
                <w:tab w:val="left" w:pos="6480"/>
              </w:tabs>
              <w:rPr>
                <w:rFonts w:ascii="Georgia" w:hAnsi="Georgia"/>
                <w:color w:val="auto"/>
                <w:sz w:val="20"/>
                <w:szCs w:val="20"/>
                <w:u w:val="single"/>
              </w:rPr>
            </w:pPr>
          </w:p>
        </w:tc>
      </w:tr>
      <w:tr w:rsidRPr="00693801" w:rsidR="00D20D6A" w:rsidTr="00D20D6A" w14:paraId="2549DBFD" w14:textId="77777777">
        <w:trPr>
          <w:trHeight w:val="720"/>
        </w:trPr>
        <w:tc>
          <w:tcPr>
            <w:tcW w:w="622" w:type="dxa"/>
          </w:tcPr>
          <w:p w:rsidRPr="00693801" w:rsidR="00D20D6A" w:rsidP="001A6214" w:rsidRDefault="00D20D6A" w14:paraId="1D1DD7E0" w14:textId="7F64FD55">
            <w:pPr>
              <w:tabs>
                <w:tab w:val="left" w:pos="5760"/>
                <w:tab w:val="left" w:pos="6480"/>
              </w:tabs>
              <w:rPr>
                <w:rFonts w:ascii="Georgia" w:hAnsi="Georgia"/>
                <w:b/>
                <w:color w:val="auto"/>
                <w:sz w:val="20"/>
                <w:szCs w:val="20"/>
              </w:rPr>
            </w:pPr>
            <w:r>
              <w:rPr>
                <w:rFonts w:ascii="Georgia" w:hAnsi="Georgia"/>
                <w:b/>
                <w:color w:val="auto"/>
                <w:sz w:val="20"/>
                <w:szCs w:val="20"/>
              </w:rPr>
              <w:t>76</w:t>
            </w:r>
          </w:p>
        </w:tc>
        <w:tc>
          <w:tcPr>
            <w:tcW w:w="3022" w:type="dxa"/>
          </w:tcPr>
          <w:p w:rsidRPr="00693801" w:rsidR="00D20D6A" w:rsidP="001A6214" w:rsidRDefault="00D20D6A" w14:paraId="1CEF5F1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620412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E709E2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16F48D6" w14:textId="77777777">
            <w:pPr>
              <w:tabs>
                <w:tab w:val="left" w:pos="5760"/>
                <w:tab w:val="left" w:pos="6480"/>
              </w:tabs>
              <w:rPr>
                <w:rFonts w:ascii="Georgia" w:hAnsi="Georgia"/>
                <w:color w:val="auto"/>
                <w:sz w:val="20"/>
                <w:szCs w:val="20"/>
                <w:u w:val="single"/>
              </w:rPr>
            </w:pPr>
          </w:p>
        </w:tc>
      </w:tr>
      <w:tr w:rsidRPr="00693801" w:rsidR="00D20D6A" w:rsidTr="00D20D6A" w14:paraId="23AD4973" w14:textId="77777777">
        <w:trPr>
          <w:trHeight w:val="720"/>
        </w:trPr>
        <w:tc>
          <w:tcPr>
            <w:tcW w:w="622" w:type="dxa"/>
          </w:tcPr>
          <w:p w:rsidRPr="00693801" w:rsidR="00D20D6A" w:rsidP="001A6214" w:rsidRDefault="00D20D6A" w14:paraId="1D892CC4" w14:textId="1A244C7D">
            <w:pPr>
              <w:tabs>
                <w:tab w:val="left" w:pos="5760"/>
                <w:tab w:val="left" w:pos="6480"/>
              </w:tabs>
              <w:rPr>
                <w:rFonts w:ascii="Georgia" w:hAnsi="Georgia"/>
                <w:b/>
                <w:color w:val="auto"/>
                <w:sz w:val="20"/>
                <w:szCs w:val="20"/>
              </w:rPr>
            </w:pPr>
            <w:r>
              <w:rPr>
                <w:rFonts w:ascii="Georgia" w:hAnsi="Georgia"/>
                <w:b/>
                <w:color w:val="auto"/>
                <w:sz w:val="20"/>
                <w:szCs w:val="20"/>
              </w:rPr>
              <w:t>77</w:t>
            </w:r>
          </w:p>
        </w:tc>
        <w:tc>
          <w:tcPr>
            <w:tcW w:w="3022" w:type="dxa"/>
          </w:tcPr>
          <w:p w:rsidRPr="00693801" w:rsidR="00D20D6A" w:rsidP="001A6214" w:rsidRDefault="00D20D6A" w14:paraId="32870E7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243CB3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DD780C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F73AC7E" w14:textId="77777777">
            <w:pPr>
              <w:tabs>
                <w:tab w:val="left" w:pos="5760"/>
                <w:tab w:val="left" w:pos="6480"/>
              </w:tabs>
              <w:rPr>
                <w:rFonts w:ascii="Georgia" w:hAnsi="Georgia"/>
                <w:color w:val="auto"/>
                <w:sz w:val="20"/>
                <w:szCs w:val="20"/>
                <w:u w:val="single"/>
              </w:rPr>
            </w:pPr>
          </w:p>
        </w:tc>
      </w:tr>
      <w:tr w:rsidRPr="00693801" w:rsidR="00D20D6A" w:rsidTr="00D20D6A" w14:paraId="52C8AB56" w14:textId="77777777">
        <w:trPr>
          <w:trHeight w:val="720"/>
        </w:trPr>
        <w:tc>
          <w:tcPr>
            <w:tcW w:w="622" w:type="dxa"/>
          </w:tcPr>
          <w:p w:rsidRPr="00693801" w:rsidR="00D20D6A" w:rsidP="001A6214" w:rsidRDefault="00D20D6A" w14:paraId="49E774ED" w14:textId="299FF493">
            <w:pPr>
              <w:tabs>
                <w:tab w:val="left" w:pos="5760"/>
                <w:tab w:val="left" w:pos="6480"/>
              </w:tabs>
              <w:rPr>
                <w:rFonts w:ascii="Georgia" w:hAnsi="Georgia"/>
                <w:b/>
                <w:color w:val="auto"/>
                <w:sz w:val="20"/>
                <w:szCs w:val="20"/>
              </w:rPr>
            </w:pPr>
            <w:r>
              <w:rPr>
                <w:rFonts w:ascii="Georgia" w:hAnsi="Georgia"/>
                <w:b/>
                <w:color w:val="auto"/>
                <w:sz w:val="20"/>
                <w:szCs w:val="20"/>
              </w:rPr>
              <w:t>78</w:t>
            </w:r>
          </w:p>
        </w:tc>
        <w:tc>
          <w:tcPr>
            <w:tcW w:w="3022" w:type="dxa"/>
          </w:tcPr>
          <w:p w:rsidRPr="00693801" w:rsidR="00D20D6A" w:rsidP="001A6214" w:rsidRDefault="00D20D6A" w14:paraId="4F7D921F"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F5B89ED"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5C71AB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257F117" w14:textId="77777777">
            <w:pPr>
              <w:tabs>
                <w:tab w:val="left" w:pos="5760"/>
                <w:tab w:val="left" w:pos="6480"/>
              </w:tabs>
              <w:rPr>
                <w:rFonts w:ascii="Georgia" w:hAnsi="Georgia"/>
                <w:color w:val="auto"/>
                <w:sz w:val="20"/>
                <w:szCs w:val="20"/>
                <w:u w:val="single"/>
              </w:rPr>
            </w:pPr>
          </w:p>
        </w:tc>
      </w:tr>
      <w:tr w:rsidRPr="00693801" w:rsidR="00D20D6A" w:rsidTr="00D20D6A" w14:paraId="6693CFCD" w14:textId="77777777">
        <w:trPr>
          <w:trHeight w:val="720"/>
        </w:trPr>
        <w:tc>
          <w:tcPr>
            <w:tcW w:w="622" w:type="dxa"/>
          </w:tcPr>
          <w:p w:rsidRPr="00693801" w:rsidR="00D20D6A" w:rsidP="001A6214" w:rsidRDefault="00D20D6A" w14:paraId="7761F3FB" w14:textId="72B7D1AA">
            <w:pPr>
              <w:tabs>
                <w:tab w:val="left" w:pos="5760"/>
                <w:tab w:val="left" w:pos="6480"/>
              </w:tabs>
              <w:rPr>
                <w:rFonts w:ascii="Georgia" w:hAnsi="Georgia"/>
                <w:b/>
                <w:color w:val="auto"/>
                <w:sz w:val="20"/>
                <w:szCs w:val="20"/>
              </w:rPr>
            </w:pPr>
            <w:r>
              <w:rPr>
                <w:rFonts w:ascii="Georgia" w:hAnsi="Georgia"/>
                <w:b/>
                <w:color w:val="auto"/>
                <w:sz w:val="20"/>
                <w:szCs w:val="20"/>
              </w:rPr>
              <w:t>79</w:t>
            </w:r>
          </w:p>
        </w:tc>
        <w:tc>
          <w:tcPr>
            <w:tcW w:w="3022" w:type="dxa"/>
          </w:tcPr>
          <w:p w:rsidRPr="00693801" w:rsidR="00D20D6A" w:rsidP="001A6214" w:rsidRDefault="00D20D6A" w14:paraId="03D9DA0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78ECD8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C70C09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C983772" w14:textId="77777777">
            <w:pPr>
              <w:tabs>
                <w:tab w:val="left" w:pos="5760"/>
                <w:tab w:val="left" w:pos="6480"/>
              </w:tabs>
              <w:rPr>
                <w:rFonts w:ascii="Georgia" w:hAnsi="Georgia"/>
                <w:color w:val="auto"/>
                <w:sz w:val="20"/>
                <w:szCs w:val="20"/>
                <w:u w:val="single"/>
              </w:rPr>
            </w:pPr>
          </w:p>
        </w:tc>
      </w:tr>
      <w:tr w:rsidRPr="00693801" w:rsidR="00D20D6A" w:rsidTr="00D20D6A" w14:paraId="26C781D0" w14:textId="77777777">
        <w:trPr>
          <w:trHeight w:val="720"/>
        </w:trPr>
        <w:tc>
          <w:tcPr>
            <w:tcW w:w="622" w:type="dxa"/>
          </w:tcPr>
          <w:p w:rsidRPr="00693801" w:rsidR="00D20D6A" w:rsidP="001A6214" w:rsidRDefault="00D20D6A" w14:paraId="4F97DEF0" w14:textId="609FECB4">
            <w:pPr>
              <w:tabs>
                <w:tab w:val="left" w:pos="5760"/>
                <w:tab w:val="left" w:pos="6480"/>
              </w:tabs>
              <w:rPr>
                <w:rFonts w:ascii="Georgia" w:hAnsi="Georgia"/>
                <w:b/>
                <w:color w:val="auto"/>
                <w:sz w:val="20"/>
                <w:szCs w:val="20"/>
              </w:rPr>
            </w:pPr>
            <w:r>
              <w:rPr>
                <w:rFonts w:ascii="Georgia" w:hAnsi="Georgia"/>
                <w:b/>
                <w:color w:val="auto"/>
                <w:sz w:val="20"/>
                <w:szCs w:val="20"/>
              </w:rPr>
              <w:lastRenderedPageBreak/>
              <w:t>80</w:t>
            </w:r>
          </w:p>
        </w:tc>
        <w:tc>
          <w:tcPr>
            <w:tcW w:w="3022" w:type="dxa"/>
          </w:tcPr>
          <w:p w:rsidRPr="00693801" w:rsidR="00D20D6A" w:rsidP="001A6214" w:rsidRDefault="00D20D6A" w14:paraId="1050738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96BFF4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F2DBB8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87F4D5B" w14:textId="77777777">
            <w:pPr>
              <w:tabs>
                <w:tab w:val="left" w:pos="5760"/>
                <w:tab w:val="left" w:pos="6480"/>
              </w:tabs>
              <w:rPr>
                <w:rFonts w:ascii="Georgia" w:hAnsi="Georgia"/>
                <w:color w:val="auto"/>
                <w:sz w:val="20"/>
                <w:szCs w:val="20"/>
                <w:u w:val="single"/>
              </w:rPr>
            </w:pPr>
          </w:p>
        </w:tc>
      </w:tr>
      <w:tr w:rsidRPr="00693801" w:rsidR="00D20D6A" w:rsidTr="00D20D6A" w14:paraId="6DC30E06" w14:textId="77777777">
        <w:trPr>
          <w:trHeight w:val="720"/>
        </w:trPr>
        <w:tc>
          <w:tcPr>
            <w:tcW w:w="622" w:type="dxa"/>
          </w:tcPr>
          <w:p w:rsidRPr="00693801" w:rsidR="00D20D6A" w:rsidP="001A6214" w:rsidRDefault="00D20D6A" w14:paraId="4ECBD5AA" w14:textId="68B38DAD">
            <w:pPr>
              <w:tabs>
                <w:tab w:val="left" w:pos="5760"/>
                <w:tab w:val="left" w:pos="6480"/>
              </w:tabs>
              <w:rPr>
                <w:rFonts w:ascii="Georgia" w:hAnsi="Georgia"/>
                <w:b/>
                <w:color w:val="auto"/>
                <w:sz w:val="20"/>
                <w:szCs w:val="20"/>
              </w:rPr>
            </w:pPr>
            <w:r>
              <w:rPr>
                <w:rFonts w:ascii="Georgia" w:hAnsi="Georgia"/>
                <w:b/>
                <w:color w:val="auto"/>
                <w:sz w:val="20"/>
                <w:szCs w:val="20"/>
              </w:rPr>
              <w:t>81</w:t>
            </w:r>
          </w:p>
        </w:tc>
        <w:tc>
          <w:tcPr>
            <w:tcW w:w="3022" w:type="dxa"/>
          </w:tcPr>
          <w:p w:rsidRPr="00693801" w:rsidR="00D20D6A" w:rsidP="001A6214" w:rsidRDefault="00D20D6A" w14:paraId="7CD0B11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D26095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740DD3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E737101" w14:textId="77777777">
            <w:pPr>
              <w:tabs>
                <w:tab w:val="left" w:pos="5760"/>
                <w:tab w:val="left" w:pos="6480"/>
              </w:tabs>
              <w:rPr>
                <w:rFonts w:ascii="Georgia" w:hAnsi="Georgia"/>
                <w:color w:val="auto"/>
                <w:sz w:val="20"/>
                <w:szCs w:val="20"/>
                <w:u w:val="single"/>
              </w:rPr>
            </w:pPr>
          </w:p>
        </w:tc>
      </w:tr>
      <w:tr w:rsidRPr="00693801" w:rsidR="00D20D6A" w:rsidTr="00D20D6A" w14:paraId="7E6EFB97" w14:textId="77777777">
        <w:trPr>
          <w:trHeight w:val="720"/>
        </w:trPr>
        <w:tc>
          <w:tcPr>
            <w:tcW w:w="622" w:type="dxa"/>
          </w:tcPr>
          <w:p w:rsidRPr="00693801" w:rsidR="00D20D6A" w:rsidP="001A6214" w:rsidRDefault="00D20D6A" w14:paraId="6EFDF423" w14:textId="3326786B">
            <w:pPr>
              <w:tabs>
                <w:tab w:val="left" w:pos="5760"/>
                <w:tab w:val="left" w:pos="6480"/>
              </w:tabs>
              <w:rPr>
                <w:rFonts w:ascii="Georgia" w:hAnsi="Georgia"/>
                <w:b/>
                <w:color w:val="auto"/>
                <w:sz w:val="20"/>
                <w:szCs w:val="20"/>
              </w:rPr>
            </w:pPr>
            <w:r>
              <w:rPr>
                <w:rFonts w:ascii="Georgia" w:hAnsi="Georgia"/>
                <w:b/>
                <w:color w:val="auto"/>
                <w:sz w:val="20"/>
                <w:szCs w:val="20"/>
              </w:rPr>
              <w:t>82</w:t>
            </w:r>
          </w:p>
        </w:tc>
        <w:tc>
          <w:tcPr>
            <w:tcW w:w="3022" w:type="dxa"/>
          </w:tcPr>
          <w:p w:rsidRPr="00693801" w:rsidR="00D20D6A" w:rsidP="001A6214" w:rsidRDefault="00D20D6A" w14:paraId="1F8BDB9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3736FC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E948CF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3F0F835" w14:textId="77777777">
            <w:pPr>
              <w:tabs>
                <w:tab w:val="left" w:pos="5760"/>
                <w:tab w:val="left" w:pos="6480"/>
              </w:tabs>
              <w:rPr>
                <w:rFonts w:ascii="Georgia" w:hAnsi="Georgia"/>
                <w:color w:val="auto"/>
                <w:sz w:val="20"/>
                <w:szCs w:val="20"/>
                <w:u w:val="single"/>
              </w:rPr>
            </w:pPr>
          </w:p>
        </w:tc>
      </w:tr>
      <w:tr w:rsidRPr="00693801" w:rsidR="00D20D6A" w:rsidTr="00D20D6A" w14:paraId="460281B6" w14:textId="77777777">
        <w:trPr>
          <w:trHeight w:val="720"/>
        </w:trPr>
        <w:tc>
          <w:tcPr>
            <w:tcW w:w="622" w:type="dxa"/>
          </w:tcPr>
          <w:p w:rsidRPr="00693801" w:rsidR="00D20D6A" w:rsidP="001A6214" w:rsidRDefault="00D20D6A" w14:paraId="02B6D741" w14:textId="5386063D">
            <w:pPr>
              <w:tabs>
                <w:tab w:val="left" w:pos="5760"/>
                <w:tab w:val="left" w:pos="6480"/>
              </w:tabs>
              <w:rPr>
                <w:rFonts w:ascii="Georgia" w:hAnsi="Georgia"/>
                <w:b/>
                <w:color w:val="auto"/>
                <w:sz w:val="20"/>
                <w:szCs w:val="20"/>
              </w:rPr>
            </w:pPr>
            <w:r>
              <w:rPr>
                <w:rFonts w:ascii="Georgia" w:hAnsi="Georgia"/>
                <w:b/>
                <w:color w:val="auto"/>
                <w:sz w:val="20"/>
                <w:szCs w:val="20"/>
              </w:rPr>
              <w:t>83</w:t>
            </w:r>
          </w:p>
        </w:tc>
        <w:tc>
          <w:tcPr>
            <w:tcW w:w="3022" w:type="dxa"/>
          </w:tcPr>
          <w:p w:rsidRPr="00693801" w:rsidR="00D20D6A" w:rsidP="001A6214" w:rsidRDefault="00D20D6A" w14:paraId="3B6C94C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F94910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18C984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9B9BFDE" w14:textId="77777777">
            <w:pPr>
              <w:tabs>
                <w:tab w:val="left" w:pos="5760"/>
                <w:tab w:val="left" w:pos="6480"/>
              </w:tabs>
              <w:rPr>
                <w:rFonts w:ascii="Georgia" w:hAnsi="Georgia"/>
                <w:color w:val="auto"/>
                <w:sz w:val="20"/>
                <w:szCs w:val="20"/>
                <w:u w:val="single"/>
              </w:rPr>
            </w:pPr>
          </w:p>
        </w:tc>
      </w:tr>
      <w:tr w:rsidRPr="00693801" w:rsidR="00D20D6A" w:rsidTr="00D20D6A" w14:paraId="4CBCE7CE" w14:textId="77777777">
        <w:trPr>
          <w:trHeight w:val="720"/>
        </w:trPr>
        <w:tc>
          <w:tcPr>
            <w:tcW w:w="622" w:type="dxa"/>
          </w:tcPr>
          <w:p w:rsidRPr="00693801" w:rsidR="00D20D6A" w:rsidP="001A6214" w:rsidRDefault="00D20D6A" w14:paraId="693709B1" w14:textId="39F8E48C">
            <w:pPr>
              <w:tabs>
                <w:tab w:val="left" w:pos="5760"/>
                <w:tab w:val="left" w:pos="6480"/>
              </w:tabs>
              <w:rPr>
                <w:rFonts w:ascii="Georgia" w:hAnsi="Georgia"/>
                <w:b/>
                <w:color w:val="auto"/>
                <w:sz w:val="20"/>
                <w:szCs w:val="20"/>
              </w:rPr>
            </w:pPr>
            <w:r>
              <w:rPr>
                <w:rFonts w:ascii="Georgia" w:hAnsi="Georgia"/>
                <w:b/>
                <w:color w:val="auto"/>
                <w:sz w:val="20"/>
                <w:szCs w:val="20"/>
              </w:rPr>
              <w:t>84</w:t>
            </w:r>
          </w:p>
        </w:tc>
        <w:tc>
          <w:tcPr>
            <w:tcW w:w="3022" w:type="dxa"/>
          </w:tcPr>
          <w:p w:rsidRPr="00693801" w:rsidR="00D20D6A" w:rsidP="001A6214" w:rsidRDefault="00D20D6A" w14:paraId="7F7BBEB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94F5BA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47BD6E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DF14A52" w14:textId="77777777">
            <w:pPr>
              <w:tabs>
                <w:tab w:val="left" w:pos="5760"/>
                <w:tab w:val="left" w:pos="6480"/>
              </w:tabs>
              <w:rPr>
                <w:rFonts w:ascii="Georgia" w:hAnsi="Georgia"/>
                <w:color w:val="auto"/>
                <w:sz w:val="20"/>
                <w:szCs w:val="20"/>
                <w:u w:val="single"/>
              </w:rPr>
            </w:pPr>
          </w:p>
        </w:tc>
      </w:tr>
      <w:tr w:rsidRPr="00693801" w:rsidR="00D20D6A" w:rsidTr="00D20D6A" w14:paraId="1D3DA77F" w14:textId="77777777">
        <w:trPr>
          <w:trHeight w:val="720"/>
        </w:trPr>
        <w:tc>
          <w:tcPr>
            <w:tcW w:w="622" w:type="dxa"/>
          </w:tcPr>
          <w:p w:rsidRPr="00693801" w:rsidR="00D20D6A" w:rsidP="001A6214" w:rsidRDefault="00D20D6A" w14:paraId="0615B6A3" w14:textId="5BABB814">
            <w:pPr>
              <w:tabs>
                <w:tab w:val="left" w:pos="5760"/>
                <w:tab w:val="left" w:pos="6480"/>
              </w:tabs>
              <w:rPr>
                <w:rFonts w:ascii="Georgia" w:hAnsi="Georgia"/>
                <w:b/>
                <w:color w:val="auto"/>
                <w:sz w:val="20"/>
                <w:szCs w:val="20"/>
              </w:rPr>
            </w:pPr>
            <w:r>
              <w:rPr>
                <w:rFonts w:ascii="Georgia" w:hAnsi="Georgia"/>
                <w:b/>
                <w:color w:val="auto"/>
                <w:sz w:val="20"/>
                <w:szCs w:val="20"/>
              </w:rPr>
              <w:t>85</w:t>
            </w:r>
          </w:p>
        </w:tc>
        <w:tc>
          <w:tcPr>
            <w:tcW w:w="3022" w:type="dxa"/>
          </w:tcPr>
          <w:p w:rsidRPr="00693801" w:rsidR="00D20D6A" w:rsidP="001A6214" w:rsidRDefault="00D20D6A" w14:paraId="0A0C34C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1526F0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27AD94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DEE624A" w14:textId="77777777">
            <w:pPr>
              <w:tabs>
                <w:tab w:val="left" w:pos="5760"/>
                <w:tab w:val="left" w:pos="6480"/>
              </w:tabs>
              <w:rPr>
                <w:rFonts w:ascii="Georgia" w:hAnsi="Georgia"/>
                <w:color w:val="auto"/>
                <w:sz w:val="20"/>
                <w:szCs w:val="20"/>
                <w:u w:val="single"/>
              </w:rPr>
            </w:pPr>
          </w:p>
        </w:tc>
      </w:tr>
      <w:tr w:rsidRPr="00693801" w:rsidR="00D20D6A" w:rsidTr="00D20D6A" w14:paraId="24CBFF7F" w14:textId="77777777">
        <w:trPr>
          <w:trHeight w:val="720"/>
        </w:trPr>
        <w:tc>
          <w:tcPr>
            <w:tcW w:w="622" w:type="dxa"/>
          </w:tcPr>
          <w:p w:rsidRPr="00693801" w:rsidR="00D20D6A" w:rsidP="001A6214" w:rsidRDefault="00D20D6A" w14:paraId="614F7B37" w14:textId="553DCD40">
            <w:pPr>
              <w:tabs>
                <w:tab w:val="left" w:pos="5760"/>
                <w:tab w:val="left" w:pos="6480"/>
              </w:tabs>
              <w:rPr>
                <w:rFonts w:ascii="Georgia" w:hAnsi="Georgia"/>
                <w:b/>
                <w:color w:val="auto"/>
                <w:sz w:val="20"/>
                <w:szCs w:val="20"/>
              </w:rPr>
            </w:pPr>
            <w:r>
              <w:rPr>
                <w:rFonts w:ascii="Georgia" w:hAnsi="Georgia"/>
                <w:b/>
                <w:color w:val="auto"/>
                <w:sz w:val="20"/>
                <w:szCs w:val="20"/>
              </w:rPr>
              <w:t>86</w:t>
            </w:r>
          </w:p>
        </w:tc>
        <w:tc>
          <w:tcPr>
            <w:tcW w:w="3022" w:type="dxa"/>
          </w:tcPr>
          <w:p w:rsidRPr="00693801" w:rsidR="00D20D6A" w:rsidP="001A6214" w:rsidRDefault="00D20D6A" w14:paraId="4136E32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1B4C713"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F460C6D"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D579A6B" w14:textId="77777777">
            <w:pPr>
              <w:tabs>
                <w:tab w:val="left" w:pos="5760"/>
                <w:tab w:val="left" w:pos="6480"/>
              </w:tabs>
              <w:rPr>
                <w:rFonts w:ascii="Georgia" w:hAnsi="Georgia"/>
                <w:color w:val="auto"/>
                <w:sz w:val="20"/>
                <w:szCs w:val="20"/>
                <w:u w:val="single"/>
              </w:rPr>
            </w:pPr>
          </w:p>
        </w:tc>
      </w:tr>
      <w:tr w:rsidRPr="00693801" w:rsidR="00D20D6A" w:rsidTr="00D20D6A" w14:paraId="717835EA" w14:textId="77777777">
        <w:trPr>
          <w:trHeight w:val="720"/>
        </w:trPr>
        <w:tc>
          <w:tcPr>
            <w:tcW w:w="622" w:type="dxa"/>
          </w:tcPr>
          <w:p w:rsidRPr="00693801" w:rsidR="00D20D6A" w:rsidP="001A6214" w:rsidRDefault="00D20D6A" w14:paraId="41157218" w14:textId="4BF296F4">
            <w:pPr>
              <w:tabs>
                <w:tab w:val="left" w:pos="5760"/>
                <w:tab w:val="left" w:pos="6480"/>
              </w:tabs>
              <w:rPr>
                <w:rFonts w:ascii="Georgia" w:hAnsi="Georgia"/>
                <w:b/>
                <w:color w:val="auto"/>
                <w:sz w:val="20"/>
                <w:szCs w:val="20"/>
              </w:rPr>
            </w:pPr>
            <w:r>
              <w:rPr>
                <w:rFonts w:ascii="Georgia" w:hAnsi="Georgia"/>
                <w:b/>
                <w:color w:val="auto"/>
                <w:sz w:val="20"/>
                <w:szCs w:val="20"/>
              </w:rPr>
              <w:t>87</w:t>
            </w:r>
          </w:p>
        </w:tc>
        <w:tc>
          <w:tcPr>
            <w:tcW w:w="3022" w:type="dxa"/>
          </w:tcPr>
          <w:p w:rsidRPr="00693801" w:rsidR="00D20D6A" w:rsidP="001A6214" w:rsidRDefault="00D20D6A" w14:paraId="6EC6DD1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E1C4AB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E6B317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15553AE" w14:textId="77777777">
            <w:pPr>
              <w:tabs>
                <w:tab w:val="left" w:pos="5760"/>
                <w:tab w:val="left" w:pos="6480"/>
              </w:tabs>
              <w:rPr>
                <w:rFonts w:ascii="Georgia" w:hAnsi="Georgia"/>
                <w:color w:val="auto"/>
                <w:sz w:val="20"/>
                <w:szCs w:val="20"/>
                <w:u w:val="single"/>
              </w:rPr>
            </w:pPr>
          </w:p>
        </w:tc>
      </w:tr>
      <w:tr w:rsidRPr="00693801" w:rsidR="00D20D6A" w:rsidTr="00D20D6A" w14:paraId="13CFC18A" w14:textId="77777777">
        <w:trPr>
          <w:trHeight w:val="720"/>
        </w:trPr>
        <w:tc>
          <w:tcPr>
            <w:tcW w:w="622" w:type="dxa"/>
          </w:tcPr>
          <w:p w:rsidRPr="00693801" w:rsidR="00D20D6A" w:rsidP="001A6214" w:rsidRDefault="00D20D6A" w14:paraId="2BB94E04" w14:textId="755DCFDA">
            <w:pPr>
              <w:tabs>
                <w:tab w:val="left" w:pos="5760"/>
                <w:tab w:val="left" w:pos="6480"/>
              </w:tabs>
              <w:rPr>
                <w:rFonts w:ascii="Georgia" w:hAnsi="Georgia"/>
                <w:b/>
                <w:color w:val="auto"/>
                <w:sz w:val="20"/>
                <w:szCs w:val="20"/>
              </w:rPr>
            </w:pPr>
            <w:r>
              <w:rPr>
                <w:rFonts w:ascii="Georgia" w:hAnsi="Georgia"/>
                <w:b/>
                <w:color w:val="auto"/>
                <w:sz w:val="20"/>
                <w:szCs w:val="20"/>
              </w:rPr>
              <w:t>88</w:t>
            </w:r>
          </w:p>
        </w:tc>
        <w:tc>
          <w:tcPr>
            <w:tcW w:w="3022" w:type="dxa"/>
          </w:tcPr>
          <w:p w:rsidRPr="00693801" w:rsidR="00D20D6A" w:rsidP="001A6214" w:rsidRDefault="00D20D6A" w14:paraId="7EF2BA9A"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0EDAD4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91CE55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4971A10" w14:textId="77777777">
            <w:pPr>
              <w:tabs>
                <w:tab w:val="left" w:pos="5760"/>
                <w:tab w:val="left" w:pos="6480"/>
              </w:tabs>
              <w:rPr>
                <w:rFonts w:ascii="Georgia" w:hAnsi="Georgia"/>
                <w:color w:val="auto"/>
                <w:sz w:val="20"/>
                <w:szCs w:val="20"/>
                <w:u w:val="single"/>
              </w:rPr>
            </w:pPr>
          </w:p>
        </w:tc>
      </w:tr>
      <w:tr w:rsidRPr="00693801" w:rsidR="00D20D6A" w:rsidTr="00D20D6A" w14:paraId="2868122C" w14:textId="77777777">
        <w:trPr>
          <w:trHeight w:val="720"/>
        </w:trPr>
        <w:tc>
          <w:tcPr>
            <w:tcW w:w="622" w:type="dxa"/>
          </w:tcPr>
          <w:p w:rsidRPr="00693801" w:rsidR="00D20D6A" w:rsidP="001A6214" w:rsidRDefault="00D20D6A" w14:paraId="244089ED" w14:textId="1941E8EE">
            <w:pPr>
              <w:tabs>
                <w:tab w:val="left" w:pos="5760"/>
                <w:tab w:val="left" w:pos="6480"/>
              </w:tabs>
              <w:rPr>
                <w:rFonts w:ascii="Georgia" w:hAnsi="Georgia"/>
                <w:b/>
                <w:color w:val="auto"/>
                <w:sz w:val="20"/>
                <w:szCs w:val="20"/>
              </w:rPr>
            </w:pPr>
            <w:r>
              <w:rPr>
                <w:rFonts w:ascii="Georgia" w:hAnsi="Georgia"/>
                <w:b/>
                <w:color w:val="auto"/>
                <w:sz w:val="20"/>
                <w:szCs w:val="20"/>
              </w:rPr>
              <w:t>89</w:t>
            </w:r>
          </w:p>
        </w:tc>
        <w:tc>
          <w:tcPr>
            <w:tcW w:w="3022" w:type="dxa"/>
          </w:tcPr>
          <w:p w:rsidRPr="00693801" w:rsidR="00D20D6A" w:rsidP="001A6214" w:rsidRDefault="00D20D6A" w14:paraId="5AF804D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7DD96D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AF0E34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64B78D9" w14:textId="77777777">
            <w:pPr>
              <w:tabs>
                <w:tab w:val="left" w:pos="5760"/>
                <w:tab w:val="left" w:pos="6480"/>
              </w:tabs>
              <w:rPr>
                <w:rFonts w:ascii="Georgia" w:hAnsi="Georgia"/>
                <w:color w:val="auto"/>
                <w:sz w:val="20"/>
                <w:szCs w:val="20"/>
                <w:u w:val="single"/>
              </w:rPr>
            </w:pPr>
          </w:p>
        </w:tc>
      </w:tr>
      <w:tr w:rsidRPr="00693801" w:rsidR="00D20D6A" w:rsidTr="00D20D6A" w14:paraId="40871778" w14:textId="77777777">
        <w:trPr>
          <w:trHeight w:val="720"/>
        </w:trPr>
        <w:tc>
          <w:tcPr>
            <w:tcW w:w="622" w:type="dxa"/>
          </w:tcPr>
          <w:p w:rsidRPr="00693801" w:rsidR="00D20D6A" w:rsidP="001A6214" w:rsidRDefault="00D20D6A" w14:paraId="3B8DE6B2" w14:textId="41385B99">
            <w:pPr>
              <w:tabs>
                <w:tab w:val="left" w:pos="5760"/>
                <w:tab w:val="left" w:pos="6480"/>
              </w:tabs>
              <w:rPr>
                <w:rFonts w:ascii="Georgia" w:hAnsi="Georgia"/>
                <w:b/>
                <w:color w:val="auto"/>
                <w:sz w:val="20"/>
                <w:szCs w:val="20"/>
              </w:rPr>
            </w:pPr>
            <w:r>
              <w:rPr>
                <w:rFonts w:ascii="Georgia" w:hAnsi="Georgia"/>
                <w:b/>
                <w:color w:val="auto"/>
                <w:sz w:val="20"/>
                <w:szCs w:val="20"/>
              </w:rPr>
              <w:t>90</w:t>
            </w:r>
          </w:p>
        </w:tc>
        <w:tc>
          <w:tcPr>
            <w:tcW w:w="3022" w:type="dxa"/>
          </w:tcPr>
          <w:p w:rsidRPr="00693801" w:rsidR="00D20D6A" w:rsidP="001A6214" w:rsidRDefault="00D20D6A" w14:paraId="4DD803C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316675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D88A58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E438D0E" w14:textId="77777777">
            <w:pPr>
              <w:tabs>
                <w:tab w:val="left" w:pos="5760"/>
                <w:tab w:val="left" w:pos="6480"/>
              </w:tabs>
              <w:rPr>
                <w:rFonts w:ascii="Georgia" w:hAnsi="Georgia"/>
                <w:color w:val="auto"/>
                <w:sz w:val="20"/>
                <w:szCs w:val="20"/>
                <w:u w:val="single"/>
              </w:rPr>
            </w:pPr>
          </w:p>
        </w:tc>
      </w:tr>
      <w:tr w:rsidRPr="00693801" w:rsidR="00D20D6A" w:rsidTr="00D20D6A" w14:paraId="39BCB7F7" w14:textId="77777777">
        <w:trPr>
          <w:trHeight w:val="720"/>
        </w:trPr>
        <w:tc>
          <w:tcPr>
            <w:tcW w:w="622" w:type="dxa"/>
          </w:tcPr>
          <w:p w:rsidRPr="00693801" w:rsidR="00D20D6A" w:rsidP="001A6214" w:rsidRDefault="00D20D6A" w14:paraId="199C3814" w14:textId="7B3A48BB">
            <w:pPr>
              <w:tabs>
                <w:tab w:val="left" w:pos="5760"/>
                <w:tab w:val="left" w:pos="6480"/>
              </w:tabs>
              <w:rPr>
                <w:rFonts w:ascii="Georgia" w:hAnsi="Georgia"/>
                <w:b/>
                <w:color w:val="auto"/>
                <w:sz w:val="20"/>
                <w:szCs w:val="20"/>
              </w:rPr>
            </w:pPr>
            <w:r>
              <w:rPr>
                <w:rFonts w:ascii="Georgia" w:hAnsi="Georgia"/>
                <w:b/>
                <w:color w:val="auto"/>
                <w:sz w:val="20"/>
                <w:szCs w:val="20"/>
              </w:rPr>
              <w:t>91</w:t>
            </w:r>
          </w:p>
        </w:tc>
        <w:tc>
          <w:tcPr>
            <w:tcW w:w="3022" w:type="dxa"/>
          </w:tcPr>
          <w:p w:rsidRPr="00693801" w:rsidR="00D20D6A" w:rsidP="001A6214" w:rsidRDefault="00D20D6A" w14:paraId="192016CF"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F17B7D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BF5DA7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1CA521C" w14:textId="77777777">
            <w:pPr>
              <w:tabs>
                <w:tab w:val="left" w:pos="5760"/>
                <w:tab w:val="left" w:pos="6480"/>
              </w:tabs>
              <w:rPr>
                <w:rFonts w:ascii="Georgia" w:hAnsi="Georgia"/>
                <w:color w:val="auto"/>
                <w:sz w:val="20"/>
                <w:szCs w:val="20"/>
                <w:u w:val="single"/>
              </w:rPr>
            </w:pPr>
          </w:p>
        </w:tc>
      </w:tr>
      <w:tr w:rsidRPr="00693801" w:rsidR="00D20D6A" w:rsidTr="00D20D6A" w14:paraId="0534609B" w14:textId="77777777">
        <w:trPr>
          <w:trHeight w:val="720"/>
        </w:trPr>
        <w:tc>
          <w:tcPr>
            <w:tcW w:w="622" w:type="dxa"/>
          </w:tcPr>
          <w:p w:rsidRPr="00693801" w:rsidR="00D20D6A" w:rsidP="001A6214" w:rsidRDefault="00D20D6A" w14:paraId="17EA56A0" w14:textId="10A7FC61">
            <w:pPr>
              <w:tabs>
                <w:tab w:val="left" w:pos="5760"/>
                <w:tab w:val="left" w:pos="6480"/>
              </w:tabs>
              <w:rPr>
                <w:rFonts w:ascii="Georgia" w:hAnsi="Georgia"/>
                <w:b/>
                <w:color w:val="auto"/>
                <w:sz w:val="20"/>
                <w:szCs w:val="20"/>
              </w:rPr>
            </w:pPr>
            <w:r>
              <w:rPr>
                <w:rFonts w:ascii="Georgia" w:hAnsi="Georgia"/>
                <w:b/>
                <w:color w:val="auto"/>
                <w:sz w:val="20"/>
                <w:szCs w:val="20"/>
              </w:rPr>
              <w:t>92</w:t>
            </w:r>
          </w:p>
        </w:tc>
        <w:tc>
          <w:tcPr>
            <w:tcW w:w="3022" w:type="dxa"/>
          </w:tcPr>
          <w:p w:rsidRPr="00693801" w:rsidR="00D20D6A" w:rsidP="001A6214" w:rsidRDefault="00D20D6A" w14:paraId="1409EE1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BFF205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588E12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F337C4C" w14:textId="77777777">
            <w:pPr>
              <w:tabs>
                <w:tab w:val="left" w:pos="5760"/>
                <w:tab w:val="left" w:pos="6480"/>
              </w:tabs>
              <w:rPr>
                <w:rFonts w:ascii="Georgia" w:hAnsi="Georgia"/>
                <w:color w:val="auto"/>
                <w:sz w:val="20"/>
                <w:szCs w:val="20"/>
                <w:u w:val="single"/>
              </w:rPr>
            </w:pPr>
          </w:p>
        </w:tc>
      </w:tr>
      <w:tr w:rsidRPr="00693801" w:rsidR="00D20D6A" w:rsidTr="00D20D6A" w14:paraId="06669435" w14:textId="77777777">
        <w:trPr>
          <w:trHeight w:val="720"/>
        </w:trPr>
        <w:tc>
          <w:tcPr>
            <w:tcW w:w="622" w:type="dxa"/>
          </w:tcPr>
          <w:p w:rsidRPr="00693801" w:rsidR="00D20D6A" w:rsidP="001A6214" w:rsidRDefault="00D20D6A" w14:paraId="456ACA7D" w14:textId="1AB253FE">
            <w:pPr>
              <w:tabs>
                <w:tab w:val="left" w:pos="5760"/>
                <w:tab w:val="left" w:pos="6480"/>
              </w:tabs>
              <w:rPr>
                <w:rFonts w:ascii="Georgia" w:hAnsi="Georgia"/>
                <w:b/>
                <w:color w:val="auto"/>
                <w:sz w:val="20"/>
                <w:szCs w:val="20"/>
              </w:rPr>
            </w:pPr>
            <w:r>
              <w:rPr>
                <w:rFonts w:ascii="Georgia" w:hAnsi="Georgia"/>
                <w:b/>
                <w:color w:val="auto"/>
                <w:sz w:val="20"/>
                <w:szCs w:val="20"/>
              </w:rPr>
              <w:t>93</w:t>
            </w:r>
          </w:p>
        </w:tc>
        <w:tc>
          <w:tcPr>
            <w:tcW w:w="3022" w:type="dxa"/>
          </w:tcPr>
          <w:p w:rsidRPr="00693801" w:rsidR="00D20D6A" w:rsidP="001A6214" w:rsidRDefault="00D20D6A" w14:paraId="2CE6EF6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27A518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9957F9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74D2A90" w14:textId="77777777">
            <w:pPr>
              <w:tabs>
                <w:tab w:val="left" w:pos="5760"/>
                <w:tab w:val="left" w:pos="6480"/>
              </w:tabs>
              <w:rPr>
                <w:rFonts w:ascii="Georgia" w:hAnsi="Georgia"/>
                <w:color w:val="auto"/>
                <w:sz w:val="20"/>
                <w:szCs w:val="20"/>
                <w:u w:val="single"/>
              </w:rPr>
            </w:pPr>
          </w:p>
        </w:tc>
      </w:tr>
      <w:tr w:rsidRPr="00693801" w:rsidR="00D20D6A" w:rsidTr="00D20D6A" w14:paraId="7E00F270" w14:textId="77777777">
        <w:trPr>
          <w:trHeight w:val="720"/>
        </w:trPr>
        <w:tc>
          <w:tcPr>
            <w:tcW w:w="622" w:type="dxa"/>
          </w:tcPr>
          <w:p w:rsidRPr="00693801" w:rsidR="00D20D6A" w:rsidP="001A6214" w:rsidRDefault="00D20D6A" w14:paraId="28506A15" w14:textId="129C997B">
            <w:pPr>
              <w:tabs>
                <w:tab w:val="left" w:pos="5760"/>
                <w:tab w:val="left" w:pos="6480"/>
              </w:tabs>
              <w:rPr>
                <w:rFonts w:ascii="Georgia" w:hAnsi="Georgia"/>
                <w:b/>
                <w:color w:val="auto"/>
                <w:sz w:val="20"/>
                <w:szCs w:val="20"/>
              </w:rPr>
            </w:pPr>
            <w:r>
              <w:rPr>
                <w:rFonts w:ascii="Georgia" w:hAnsi="Georgia"/>
                <w:b/>
                <w:color w:val="auto"/>
                <w:sz w:val="20"/>
                <w:szCs w:val="20"/>
              </w:rPr>
              <w:t>94</w:t>
            </w:r>
          </w:p>
        </w:tc>
        <w:tc>
          <w:tcPr>
            <w:tcW w:w="3022" w:type="dxa"/>
          </w:tcPr>
          <w:p w:rsidRPr="00693801" w:rsidR="00D20D6A" w:rsidP="001A6214" w:rsidRDefault="00D20D6A" w14:paraId="30025D4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5C148B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31002E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84C3102" w14:textId="77777777">
            <w:pPr>
              <w:tabs>
                <w:tab w:val="left" w:pos="5760"/>
                <w:tab w:val="left" w:pos="6480"/>
              </w:tabs>
              <w:rPr>
                <w:rFonts w:ascii="Georgia" w:hAnsi="Georgia"/>
                <w:color w:val="auto"/>
                <w:sz w:val="20"/>
                <w:szCs w:val="20"/>
                <w:u w:val="single"/>
              </w:rPr>
            </w:pPr>
          </w:p>
        </w:tc>
      </w:tr>
      <w:tr w:rsidRPr="00693801" w:rsidR="00D20D6A" w:rsidTr="00D20D6A" w14:paraId="268F3676" w14:textId="77777777">
        <w:trPr>
          <w:trHeight w:val="720"/>
        </w:trPr>
        <w:tc>
          <w:tcPr>
            <w:tcW w:w="622" w:type="dxa"/>
          </w:tcPr>
          <w:p w:rsidRPr="00693801" w:rsidR="00D20D6A" w:rsidP="001A6214" w:rsidRDefault="00D20D6A" w14:paraId="0561B54B" w14:textId="77F5336E">
            <w:pPr>
              <w:tabs>
                <w:tab w:val="left" w:pos="5760"/>
                <w:tab w:val="left" w:pos="6480"/>
              </w:tabs>
              <w:rPr>
                <w:rFonts w:ascii="Georgia" w:hAnsi="Georgia"/>
                <w:b/>
                <w:color w:val="auto"/>
                <w:sz w:val="20"/>
                <w:szCs w:val="20"/>
              </w:rPr>
            </w:pPr>
            <w:r>
              <w:rPr>
                <w:rFonts w:ascii="Georgia" w:hAnsi="Georgia"/>
                <w:b/>
                <w:color w:val="auto"/>
                <w:sz w:val="20"/>
                <w:szCs w:val="20"/>
              </w:rPr>
              <w:t>95</w:t>
            </w:r>
          </w:p>
        </w:tc>
        <w:tc>
          <w:tcPr>
            <w:tcW w:w="3022" w:type="dxa"/>
          </w:tcPr>
          <w:p w:rsidRPr="00693801" w:rsidR="00D20D6A" w:rsidP="001A6214" w:rsidRDefault="00D20D6A" w14:paraId="1074A271"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588724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E944A6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9F852D9" w14:textId="77777777">
            <w:pPr>
              <w:tabs>
                <w:tab w:val="left" w:pos="5760"/>
                <w:tab w:val="left" w:pos="6480"/>
              </w:tabs>
              <w:rPr>
                <w:rFonts w:ascii="Georgia" w:hAnsi="Georgia"/>
                <w:color w:val="auto"/>
                <w:sz w:val="20"/>
                <w:szCs w:val="20"/>
                <w:u w:val="single"/>
              </w:rPr>
            </w:pPr>
          </w:p>
        </w:tc>
      </w:tr>
      <w:tr w:rsidRPr="00693801" w:rsidR="00D20D6A" w:rsidTr="00D20D6A" w14:paraId="691FDD76" w14:textId="77777777">
        <w:trPr>
          <w:trHeight w:val="720"/>
        </w:trPr>
        <w:tc>
          <w:tcPr>
            <w:tcW w:w="622" w:type="dxa"/>
          </w:tcPr>
          <w:p w:rsidRPr="00693801" w:rsidR="00D20D6A" w:rsidP="001A6214" w:rsidRDefault="00D20D6A" w14:paraId="5F29085C" w14:textId="1820D6CC">
            <w:pPr>
              <w:tabs>
                <w:tab w:val="left" w:pos="5760"/>
                <w:tab w:val="left" w:pos="6480"/>
              </w:tabs>
              <w:rPr>
                <w:rFonts w:ascii="Georgia" w:hAnsi="Georgia"/>
                <w:b/>
                <w:color w:val="auto"/>
                <w:sz w:val="20"/>
                <w:szCs w:val="20"/>
              </w:rPr>
            </w:pPr>
            <w:r>
              <w:rPr>
                <w:rFonts w:ascii="Georgia" w:hAnsi="Georgia"/>
                <w:b/>
                <w:color w:val="auto"/>
                <w:sz w:val="20"/>
                <w:szCs w:val="20"/>
              </w:rPr>
              <w:t>96</w:t>
            </w:r>
          </w:p>
        </w:tc>
        <w:tc>
          <w:tcPr>
            <w:tcW w:w="3022" w:type="dxa"/>
          </w:tcPr>
          <w:p w:rsidRPr="00693801" w:rsidR="00D20D6A" w:rsidP="001A6214" w:rsidRDefault="00D20D6A" w14:paraId="443293C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35D0C4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3AC830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C2B0307" w14:textId="77777777">
            <w:pPr>
              <w:tabs>
                <w:tab w:val="left" w:pos="5760"/>
                <w:tab w:val="left" w:pos="6480"/>
              </w:tabs>
              <w:rPr>
                <w:rFonts w:ascii="Georgia" w:hAnsi="Georgia"/>
                <w:color w:val="auto"/>
                <w:sz w:val="20"/>
                <w:szCs w:val="20"/>
                <w:u w:val="single"/>
              </w:rPr>
            </w:pPr>
          </w:p>
        </w:tc>
      </w:tr>
      <w:tr w:rsidRPr="00693801" w:rsidR="00D20D6A" w:rsidTr="00D20D6A" w14:paraId="35C178CD" w14:textId="77777777">
        <w:trPr>
          <w:trHeight w:val="720"/>
        </w:trPr>
        <w:tc>
          <w:tcPr>
            <w:tcW w:w="622" w:type="dxa"/>
          </w:tcPr>
          <w:p w:rsidRPr="00693801" w:rsidR="00D20D6A" w:rsidP="001A6214" w:rsidRDefault="00D20D6A" w14:paraId="067FE15F" w14:textId="435D5AF2">
            <w:pPr>
              <w:tabs>
                <w:tab w:val="left" w:pos="5760"/>
                <w:tab w:val="left" w:pos="6480"/>
              </w:tabs>
              <w:rPr>
                <w:rFonts w:ascii="Georgia" w:hAnsi="Georgia"/>
                <w:b/>
                <w:color w:val="auto"/>
                <w:sz w:val="20"/>
                <w:szCs w:val="20"/>
              </w:rPr>
            </w:pPr>
            <w:r>
              <w:rPr>
                <w:rFonts w:ascii="Georgia" w:hAnsi="Georgia"/>
                <w:b/>
                <w:color w:val="auto"/>
                <w:sz w:val="20"/>
                <w:szCs w:val="20"/>
              </w:rPr>
              <w:t>97</w:t>
            </w:r>
          </w:p>
        </w:tc>
        <w:tc>
          <w:tcPr>
            <w:tcW w:w="3022" w:type="dxa"/>
          </w:tcPr>
          <w:p w:rsidRPr="00693801" w:rsidR="00D20D6A" w:rsidP="001A6214" w:rsidRDefault="00D20D6A" w14:paraId="72F5A36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48A4823"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7FE36A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E83EA54" w14:textId="77777777">
            <w:pPr>
              <w:tabs>
                <w:tab w:val="left" w:pos="5760"/>
                <w:tab w:val="left" w:pos="6480"/>
              </w:tabs>
              <w:rPr>
                <w:rFonts w:ascii="Georgia" w:hAnsi="Georgia"/>
                <w:color w:val="auto"/>
                <w:sz w:val="20"/>
                <w:szCs w:val="20"/>
                <w:u w:val="single"/>
              </w:rPr>
            </w:pPr>
          </w:p>
        </w:tc>
      </w:tr>
      <w:tr w:rsidRPr="00693801" w:rsidR="00D20D6A" w:rsidTr="00D20D6A" w14:paraId="6099EC90" w14:textId="77777777">
        <w:trPr>
          <w:trHeight w:val="720"/>
        </w:trPr>
        <w:tc>
          <w:tcPr>
            <w:tcW w:w="622" w:type="dxa"/>
          </w:tcPr>
          <w:p w:rsidRPr="00693801" w:rsidR="00D20D6A" w:rsidP="001A6214" w:rsidRDefault="00D20D6A" w14:paraId="5A44139B" w14:textId="39A2EC97">
            <w:pPr>
              <w:tabs>
                <w:tab w:val="left" w:pos="5760"/>
                <w:tab w:val="left" w:pos="6480"/>
              </w:tabs>
              <w:rPr>
                <w:rFonts w:ascii="Georgia" w:hAnsi="Georgia"/>
                <w:b/>
                <w:color w:val="auto"/>
                <w:sz w:val="20"/>
                <w:szCs w:val="20"/>
              </w:rPr>
            </w:pPr>
            <w:r>
              <w:rPr>
                <w:rFonts w:ascii="Georgia" w:hAnsi="Georgia"/>
                <w:b/>
                <w:color w:val="auto"/>
                <w:sz w:val="20"/>
                <w:szCs w:val="20"/>
              </w:rPr>
              <w:lastRenderedPageBreak/>
              <w:t>98</w:t>
            </w:r>
          </w:p>
        </w:tc>
        <w:tc>
          <w:tcPr>
            <w:tcW w:w="3022" w:type="dxa"/>
          </w:tcPr>
          <w:p w:rsidRPr="00693801" w:rsidR="00D20D6A" w:rsidP="001A6214" w:rsidRDefault="00D20D6A" w14:paraId="00B117E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4EF80D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32DA1B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8A22CB4" w14:textId="77777777">
            <w:pPr>
              <w:tabs>
                <w:tab w:val="left" w:pos="5760"/>
                <w:tab w:val="left" w:pos="6480"/>
              </w:tabs>
              <w:rPr>
                <w:rFonts w:ascii="Georgia" w:hAnsi="Georgia"/>
                <w:color w:val="auto"/>
                <w:sz w:val="20"/>
                <w:szCs w:val="20"/>
                <w:u w:val="single"/>
              </w:rPr>
            </w:pPr>
          </w:p>
        </w:tc>
      </w:tr>
      <w:tr w:rsidRPr="00693801" w:rsidR="00D20D6A" w:rsidTr="00D20D6A" w14:paraId="1F5112CE" w14:textId="77777777">
        <w:trPr>
          <w:trHeight w:val="720"/>
        </w:trPr>
        <w:tc>
          <w:tcPr>
            <w:tcW w:w="622" w:type="dxa"/>
          </w:tcPr>
          <w:p w:rsidRPr="00693801" w:rsidR="00D20D6A" w:rsidP="001A6214" w:rsidRDefault="00D20D6A" w14:paraId="0C153984" w14:textId="58CC96A5">
            <w:pPr>
              <w:tabs>
                <w:tab w:val="left" w:pos="5760"/>
                <w:tab w:val="left" w:pos="6480"/>
              </w:tabs>
              <w:rPr>
                <w:rFonts w:ascii="Georgia" w:hAnsi="Georgia"/>
                <w:b/>
                <w:color w:val="auto"/>
                <w:sz w:val="20"/>
                <w:szCs w:val="20"/>
              </w:rPr>
            </w:pPr>
            <w:r>
              <w:rPr>
                <w:rFonts w:ascii="Georgia" w:hAnsi="Georgia"/>
                <w:b/>
                <w:color w:val="auto"/>
                <w:sz w:val="20"/>
                <w:szCs w:val="20"/>
              </w:rPr>
              <w:t>99</w:t>
            </w:r>
          </w:p>
        </w:tc>
        <w:tc>
          <w:tcPr>
            <w:tcW w:w="3022" w:type="dxa"/>
          </w:tcPr>
          <w:p w:rsidRPr="00693801" w:rsidR="00D20D6A" w:rsidP="001A6214" w:rsidRDefault="00D20D6A" w14:paraId="254C315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70D3C1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1C6BFE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0BDE042" w14:textId="77777777">
            <w:pPr>
              <w:tabs>
                <w:tab w:val="left" w:pos="5760"/>
                <w:tab w:val="left" w:pos="6480"/>
              </w:tabs>
              <w:rPr>
                <w:rFonts w:ascii="Georgia" w:hAnsi="Georgia"/>
                <w:color w:val="auto"/>
                <w:sz w:val="20"/>
                <w:szCs w:val="20"/>
                <w:u w:val="single"/>
              </w:rPr>
            </w:pPr>
          </w:p>
        </w:tc>
      </w:tr>
      <w:tr w:rsidRPr="00693801" w:rsidR="00D20D6A" w:rsidTr="00D20D6A" w14:paraId="7FA36AF2" w14:textId="77777777">
        <w:trPr>
          <w:trHeight w:val="720"/>
        </w:trPr>
        <w:tc>
          <w:tcPr>
            <w:tcW w:w="622" w:type="dxa"/>
          </w:tcPr>
          <w:p w:rsidRPr="00693801" w:rsidR="00D20D6A" w:rsidP="001A6214" w:rsidRDefault="00D20D6A" w14:paraId="044B1F9D" w14:textId="7AB29840">
            <w:pPr>
              <w:tabs>
                <w:tab w:val="left" w:pos="5760"/>
                <w:tab w:val="left" w:pos="6480"/>
              </w:tabs>
              <w:rPr>
                <w:rFonts w:ascii="Georgia" w:hAnsi="Georgia"/>
                <w:b/>
                <w:color w:val="auto"/>
                <w:sz w:val="20"/>
                <w:szCs w:val="20"/>
              </w:rPr>
            </w:pPr>
            <w:r>
              <w:rPr>
                <w:rFonts w:ascii="Georgia" w:hAnsi="Georgia"/>
                <w:b/>
                <w:color w:val="auto"/>
                <w:sz w:val="20"/>
                <w:szCs w:val="20"/>
              </w:rPr>
              <w:t>100</w:t>
            </w:r>
          </w:p>
        </w:tc>
        <w:tc>
          <w:tcPr>
            <w:tcW w:w="3022" w:type="dxa"/>
          </w:tcPr>
          <w:p w:rsidRPr="00693801" w:rsidR="00D20D6A" w:rsidP="001A6214" w:rsidRDefault="00D20D6A" w14:paraId="5108750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C7F0AE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0D1121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FAFA03F" w14:textId="77777777">
            <w:pPr>
              <w:tabs>
                <w:tab w:val="left" w:pos="5760"/>
                <w:tab w:val="left" w:pos="6480"/>
              </w:tabs>
              <w:rPr>
                <w:rFonts w:ascii="Georgia" w:hAnsi="Georgia"/>
                <w:color w:val="auto"/>
                <w:sz w:val="20"/>
                <w:szCs w:val="20"/>
                <w:u w:val="single"/>
              </w:rPr>
            </w:pPr>
          </w:p>
        </w:tc>
      </w:tr>
      <w:tr w:rsidRPr="00693801" w:rsidR="00D20D6A" w:rsidTr="00D20D6A" w14:paraId="0C00AC3F" w14:textId="77777777">
        <w:trPr>
          <w:trHeight w:val="720"/>
        </w:trPr>
        <w:tc>
          <w:tcPr>
            <w:tcW w:w="622" w:type="dxa"/>
          </w:tcPr>
          <w:p w:rsidRPr="00693801" w:rsidR="00D20D6A" w:rsidP="001A6214" w:rsidRDefault="00D20D6A" w14:paraId="3B4AD2DB" w14:textId="0B04105E">
            <w:pPr>
              <w:tabs>
                <w:tab w:val="left" w:pos="5760"/>
                <w:tab w:val="left" w:pos="6480"/>
              </w:tabs>
              <w:rPr>
                <w:rFonts w:ascii="Georgia" w:hAnsi="Georgia"/>
                <w:b/>
                <w:color w:val="auto"/>
                <w:sz w:val="20"/>
                <w:szCs w:val="20"/>
              </w:rPr>
            </w:pPr>
            <w:r>
              <w:rPr>
                <w:rFonts w:ascii="Georgia" w:hAnsi="Georgia"/>
                <w:b/>
                <w:color w:val="auto"/>
                <w:sz w:val="20"/>
                <w:szCs w:val="20"/>
              </w:rPr>
              <w:t>101</w:t>
            </w:r>
          </w:p>
        </w:tc>
        <w:tc>
          <w:tcPr>
            <w:tcW w:w="3022" w:type="dxa"/>
          </w:tcPr>
          <w:p w:rsidRPr="00693801" w:rsidR="00D20D6A" w:rsidP="001A6214" w:rsidRDefault="00D20D6A" w14:paraId="4087E8A9"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8F571B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B18368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AF17420" w14:textId="77777777">
            <w:pPr>
              <w:tabs>
                <w:tab w:val="left" w:pos="5760"/>
                <w:tab w:val="left" w:pos="6480"/>
              </w:tabs>
              <w:rPr>
                <w:rFonts w:ascii="Georgia" w:hAnsi="Georgia"/>
                <w:color w:val="auto"/>
                <w:sz w:val="20"/>
                <w:szCs w:val="20"/>
                <w:u w:val="single"/>
              </w:rPr>
            </w:pPr>
          </w:p>
        </w:tc>
      </w:tr>
      <w:tr w:rsidRPr="00693801" w:rsidR="00D20D6A" w:rsidTr="00D20D6A" w14:paraId="555A7C69" w14:textId="77777777">
        <w:trPr>
          <w:trHeight w:val="720"/>
        </w:trPr>
        <w:tc>
          <w:tcPr>
            <w:tcW w:w="622" w:type="dxa"/>
          </w:tcPr>
          <w:p w:rsidRPr="00693801" w:rsidR="00D20D6A" w:rsidP="001A6214" w:rsidRDefault="00D20D6A" w14:paraId="10DC9E58" w14:textId="62BCAADA">
            <w:pPr>
              <w:tabs>
                <w:tab w:val="left" w:pos="5760"/>
                <w:tab w:val="left" w:pos="6480"/>
              </w:tabs>
              <w:rPr>
                <w:rFonts w:ascii="Georgia" w:hAnsi="Georgia"/>
                <w:b/>
                <w:color w:val="auto"/>
                <w:sz w:val="20"/>
                <w:szCs w:val="20"/>
              </w:rPr>
            </w:pPr>
            <w:r>
              <w:rPr>
                <w:rFonts w:ascii="Georgia" w:hAnsi="Georgia"/>
                <w:b/>
                <w:color w:val="auto"/>
                <w:sz w:val="20"/>
                <w:szCs w:val="20"/>
              </w:rPr>
              <w:t>102</w:t>
            </w:r>
          </w:p>
        </w:tc>
        <w:tc>
          <w:tcPr>
            <w:tcW w:w="3022" w:type="dxa"/>
          </w:tcPr>
          <w:p w:rsidRPr="00693801" w:rsidR="00D20D6A" w:rsidP="001A6214" w:rsidRDefault="00D20D6A" w14:paraId="7AB344F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A68F3D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75F901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827AE66" w14:textId="77777777">
            <w:pPr>
              <w:tabs>
                <w:tab w:val="left" w:pos="5760"/>
                <w:tab w:val="left" w:pos="6480"/>
              </w:tabs>
              <w:rPr>
                <w:rFonts w:ascii="Georgia" w:hAnsi="Georgia"/>
                <w:color w:val="auto"/>
                <w:sz w:val="20"/>
                <w:szCs w:val="20"/>
                <w:u w:val="single"/>
              </w:rPr>
            </w:pPr>
          </w:p>
        </w:tc>
      </w:tr>
      <w:tr w:rsidRPr="00693801" w:rsidR="00D20D6A" w:rsidTr="00D20D6A" w14:paraId="79448FD1" w14:textId="77777777">
        <w:trPr>
          <w:trHeight w:val="720"/>
        </w:trPr>
        <w:tc>
          <w:tcPr>
            <w:tcW w:w="622" w:type="dxa"/>
          </w:tcPr>
          <w:p w:rsidRPr="00693801" w:rsidR="00D20D6A" w:rsidP="001A6214" w:rsidRDefault="00D20D6A" w14:paraId="0B639D91" w14:textId="150827B2">
            <w:pPr>
              <w:tabs>
                <w:tab w:val="left" w:pos="5760"/>
                <w:tab w:val="left" w:pos="6480"/>
              </w:tabs>
              <w:rPr>
                <w:rFonts w:ascii="Georgia" w:hAnsi="Georgia"/>
                <w:b/>
                <w:color w:val="auto"/>
                <w:sz w:val="20"/>
                <w:szCs w:val="20"/>
              </w:rPr>
            </w:pPr>
            <w:r>
              <w:rPr>
                <w:rFonts w:ascii="Georgia" w:hAnsi="Georgia"/>
                <w:b/>
                <w:color w:val="auto"/>
                <w:sz w:val="20"/>
                <w:szCs w:val="20"/>
              </w:rPr>
              <w:t>103</w:t>
            </w:r>
          </w:p>
        </w:tc>
        <w:tc>
          <w:tcPr>
            <w:tcW w:w="3022" w:type="dxa"/>
          </w:tcPr>
          <w:p w:rsidRPr="00693801" w:rsidR="00D20D6A" w:rsidP="001A6214" w:rsidRDefault="00D20D6A" w14:paraId="07A079DA"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26F602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5C9C98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9464EA9" w14:textId="77777777">
            <w:pPr>
              <w:tabs>
                <w:tab w:val="left" w:pos="5760"/>
                <w:tab w:val="left" w:pos="6480"/>
              </w:tabs>
              <w:rPr>
                <w:rFonts w:ascii="Georgia" w:hAnsi="Georgia"/>
                <w:color w:val="auto"/>
                <w:sz w:val="20"/>
                <w:szCs w:val="20"/>
                <w:u w:val="single"/>
              </w:rPr>
            </w:pPr>
          </w:p>
        </w:tc>
      </w:tr>
      <w:tr w:rsidRPr="00693801" w:rsidR="00D20D6A" w:rsidTr="00D20D6A" w14:paraId="7F3061CA" w14:textId="77777777">
        <w:trPr>
          <w:trHeight w:val="720"/>
        </w:trPr>
        <w:tc>
          <w:tcPr>
            <w:tcW w:w="622" w:type="dxa"/>
          </w:tcPr>
          <w:p w:rsidRPr="00693801" w:rsidR="00D20D6A" w:rsidP="001A6214" w:rsidRDefault="00D20D6A" w14:paraId="564E50BE" w14:textId="797DE15B">
            <w:pPr>
              <w:tabs>
                <w:tab w:val="left" w:pos="5760"/>
                <w:tab w:val="left" w:pos="6480"/>
              </w:tabs>
              <w:rPr>
                <w:rFonts w:ascii="Georgia" w:hAnsi="Georgia"/>
                <w:b/>
                <w:color w:val="auto"/>
                <w:sz w:val="20"/>
                <w:szCs w:val="20"/>
              </w:rPr>
            </w:pPr>
            <w:r>
              <w:rPr>
                <w:rFonts w:ascii="Georgia" w:hAnsi="Georgia"/>
                <w:b/>
                <w:color w:val="auto"/>
                <w:sz w:val="20"/>
                <w:szCs w:val="20"/>
              </w:rPr>
              <w:t>104</w:t>
            </w:r>
          </w:p>
        </w:tc>
        <w:tc>
          <w:tcPr>
            <w:tcW w:w="3022" w:type="dxa"/>
          </w:tcPr>
          <w:p w:rsidRPr="00693801" w:rsidR="00D20D6A" w:rsidP="001A6214" w:rsidRDefault="00D20D6A" w14:paraId="157C60C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F990D9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DAAC07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AA60C3D" w14:textId="77777777">
            <w:pPr>
              <w:tabs>
                <w:tab w:val="left" w:pos="5760"/>
                <w:tab w:val="left" w:pos="6480"/>
              </w:tabs>
              <w:rPr>
                <w:rFonts w:ascii="Georgia" w:hAnsi="Georgia"/>
                <w:color w:val="auto"/>
                <w:sz w:val="20"/>
                <w:szCs w:val="20"/>
                <w:u w:val="single"/>
              </w:rPr>
            </w:pPr>
          </w:p>
        </w:tc>
      </w:tr>
      <w:tr w:rsidRPr="00693801" w:rsidR="00D20D6A" w:rsidTr="00D20D6A" w14:paraId="33A7E140" w14:textId="77777777">
        <w:trPr>
          <w:trHeight w:val="720"/>
        </w:trPr>
        <w:tc>
          <w:tcPr>
            <w:tcW w:w="622" w:type="dxa"/>
          </w:tcPr>
          <w:p w:rsidRPr="00693801" w:rsidR="00D20D6A" w:rsidP="001A6214" w:rsidRDefault="00D20D6A" w14:paraId="7E247638" w14:textId="324EFACB">
            <w:pPr>
              <w:tabs>
                <w:tab w:val="left" w:pos="5760"/>
                <w:tab w:val="left" w:pos="6480"/>
              </w:tabs>
              <w:rPr>
                <w:rFonts w:ascii="Georgia" w:hAnsi="Georgia"/>
                <w:b/>
                <w:color w:val="auto"/>
                <w:sz w:val="20"/>
                <w:szCs w:val="20"/>
              </w:rPr>
            </w:pPr>
            <w:r>
              <w:rPr>
                <w:rFonts w:ascii="Georgia" w:hAnsi="Georgia"/>
                <w:b/>
                <w:color w:val="auto"/>
                <w:sz w:val="20"/>
                <w:szCs w:val="20"/>
              </w:rPr>
              <w:t>105</w:t>
            </w:r>
          </w:p>
        </w:tc>
        <w:tc>
          <w:tcPr>
            <w:tcW w:w="3022" w:type="dxa"/>
          </w:tcPr>
          <w:p w:rsidRPr="00693801" w:rsidR="00D20D6A" w:rsidP="001A6214" w:rsidRDefault="00D20D6A" w14:paraId="57D83BA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D75528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8EAFAB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9A17F93" w14:textId="77777777">
            <w:pPr>
              <w:tabs>
                <w:tab w:val="left" w:pos="5760"/>
                <w:tab w:val="left" w:pos="6480"/>
              </w:tabs>
              <w:rPr>
                <w:rFonts w:ascii="Georgia" w:hAnsi="Georgia"/>
                <w:color w:val="auto"/>
                <w:sz w:val="20"/>
                <w:szCs w:val="20"/>
                <w:u w:val="single"/>
              </w:rPr>
            </w:pPr>
          </w:p>
        </w:tc>
      </w:tr>
      <w:tr w:rsidRPr="00693801" w:rsidR="00D20D6A" w:rsidTr="00D20D6A" w14:paraId="50094A2B" w14:textId="77777777">
        <w:trPr>
          <w:trHeight w:val="720"/>
        </w:trPr>
        <w:tc>
          <w:tcPr>
            <w:tcW w:w="622" w:type="dxa"/>
          </w:tcPr>
          <w:p w:rsidRPr="00693801" w:rsidR="00D20D6A" w:rsidP="001A6214" w:rsidRDefault="00D20D6A" w14:paraId="4A792C97" w14:textId="0F608653">
            <w:pPr>
              <w:tabs>
                <w:tab w:val="left" w:pos="5760"/>
                <w:tab w:val="left" w:pos="6480"/>
              </w:tabs>
              <w:rPr>
                <w:rFonts w:ascii="Georgia" w:hAnsi="Georgia"/>
                <w:b/>
                <w:color w:val="auto"/>
                <w:sz w:val="20"/>
                <w:szCs w:val="20"/>
              </w:rPr>
            </w:pPr>
            <w:r>
              <w:rPr>
                <w:rFonts w:ascii="Georgia" w:hAnsi="Georgia"/>
                <w:b/>
                <w:color w:val="auto"/>
                <w:sz w:val="20"/>
                <w:szCs w:val="20"/>
              </w:rPr>
              <w:t>106</w:t>
            </w:r>
          </w:p>
        </w:tc>
        <w:tc>
          <w:tcPr>
            <w:tcW w:w="3022" w:type="dxa"/>
          </w:tcPr>
          <w:p w:rsidRPr="00693801" w:rsidR="00D20D6A" w:rsidP="001A6214" w:rsidRDefault="00D20D6A" w14:paraId="25B07C9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EA9721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58BD5F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09D5D19" w14:textId="77777777">
            <w:pPr>
              <w:tabs>
                <w:tab w:val="left" w:pos="5760"/>
                <w:tab w:val="left" w:pos="6480"/>
              </w:tabs>
              <w:rPr>
                <w:rFonts w:ascii="Georgia" w:hAnsi="Georgia"/>
                <w:color w:val="auto"/>
                <w:sz w:val="20"/>
                <w:szCs w:val="20"/>
                <w:u w:val="single"/>
              </w:rPr>
            </w:pPr>
          </w:p>
        </w:tc>
      </w:tr>
      <w:tr w:rsidRPr="00693801" w:rsidR="00D20D6A" w:rsidTr="00D20D6A" w14:paraId="233D2713" w14:textId="77777777">
        <w:trPr>
          <w:trHeight w:val="720"/>
        </w:trPr>
        <w:tc>
          <w:tcPr>
            <w:tcW w:w="622" w:type="dxa"/>
          </w:tcPr>
          <w:p w:rsidRPr="00693801" w:rsidR="00D20D6A" w:rsidP="001A6214" w:rsidRDefault="00D20D6A" w14:paraId="0F6F3568" w14:textId="1713759B">
            <w:pPr>
              <w:tabs>
                <w:tab w:val="left" w:pos="5760"/>
                <w:tab w:val="left" w:pos="6480"/>
              </w:tabs>
              <w:rPr>
                <w:rFonts w:ascii="Georgia" w:hAnsi="Georgia"/>
                <w:b/>
                <w:color w:val="auto"/>
                <w:sz w:val="20"/>
                <w:szCs w:val="20"/>
              </w:rPr>
            </w:pPr>
            <w:r>
              <w:rPr>
                <w:rFonts w:ascii="Georgia" w:hAnsi="Georgia"/>
                <w:b/>
                <w:color w:val="auto"/>
                <w:sz w:val="20"/>
                <w:szCs w:val="20"/>
              </w:rPr>
              <w:t>107</w:t>
            </w:r>
          </w:p>
        </w:tc>
        <w:tc>
          <w:tcPr>
            <w:tcW w:w="3022" w:type="dxa"/>
          </w:tcPr>
          <w:p w:rsidRPr="00693801" w:rsidR="00D20D6A" w:rsidP="001A6214" w:rsidRDefault="00D20D6A" w14:paraId="38608BD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AE134E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CB8846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DBC134C" w14:textId="77777777">
            <w:pPr>
              <w:tabs>
                <w:tab w:val="left" w:pos="5760"/>
                <w:tab w:val="left" w:pos="6480"/>
              </w:tabs>
              <w:rPr>
                <w:rFonts w:ascii="Georgia" w:hAnsi="Georgia"/>
                <w:color w:val="auto"/>
                <w:sz w:val="20"/>
                <w:szCs w:val="20"/>
                <w:u w:val="single"/>
              </w:rPr>
            </w:pPr>
          </w:p>
        </w:tc>
      </w:tr>
      <w:tr w:rsidRPr="00693801" w:rsidR="00D20D6A" w:rsidTr="00D20D6A" w14:paraId="31FE4CF5" w14:textId="77777777">
        <w:trPr>
          <w:trHeight w:val="720"/>
        </w:trPr>
        <w:tc>
          <w:tcPr>
            <w:tcW w:w="622" w:type="dxa"/>
          </w:tcPr>
          <w:p w:rsidRPr="00693801" w:rsidR="00D20D6A" w:rsidP="001A6214" w:rsidRDefault="00D20D6A" w14:paraId="7C10BCEB" w14:textId="77957D6F">
            <w:pPr>
              <w:tabs>
                <w:tab w:val="left" w:pos="5760"/>
                <w:tab w:val="left" w:pos="6480"/>
              </w:tabs>
              <w:rPr>
                <w:rFonts w:ascii="Georgia" w:hAnsi="Georgia"/>
                <w:b/>
                <w:color w:val="auto"/>
                <w:sz w:val="20"/>
                <w:szCs w:val="20"/>
              </w:rPr>
            </w:pPr>
            <w:r>
              <w:rPr>
                <w:rFonts w:ascii="Georgia" w:hAnsi="Georgia"/>
                <w:b/>
                <w:color w:val="auto"/>
                <w:sz w:val="20"/>
                <w:szCs w:val="20"/>
              </w:rPr>
              <w:t>108</w:t>
            </w:r>
          </w:p>
        </w:tc>
        <w:tc>
          <w:tcPr>
            <w:tcW w:w="3022" w:type="dxa"/>
          </w:tcPr>
          <w:p w:rsidRPr="00693801" w:rsidR="00D20D6A" w:rsidP="001A6214" w:rsidRDefault="00D20D6A" w14:paraId="292C8C5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D10C0F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6C6C77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2E04D32" w14:textId="77777777">
            <w:pPr>
              <w:tabs>
                <w:tab w:val="left" w:pos="5760"/>
                <w:tab w:val="left" w:pos="6480"/>
              </w:tabs>
              <w:rPr>
                <w:rFonts w:ascii="Georgia" w:hAnsi="Georgia"/>
                <w:color w:val="auto"/>
                <w:sz w:val="20"/>
                <w:szCs w:val="20"/>
                <w:u w:val="single"/>
              </w:rPr>
            </w:pPr>
          </w:p>
        </w:tc>
      </w:tr>
      <w:tr w:rsidRPr="00693801" w:rsidR="00D20D6A" w:rsidTr="00D20D6A" w14:paraId="1A9E3901" w14:textId="77777777">
        <w:trPr>
          <w:trHeight w:val="720"/>
        </w:trPr>
        <w:tc>
          <w:tcPr>
            <w:tcW w:w="622" w:type="dxa"/>
          </w:tcPr>
          <w:p w:rsidRPr="00693801" w:rsidR="00D20D6A" w:rsidP="001A6214" w:rsidRDefault="00D20D6A" w14:paraId="03DB2C06" w14:textId="1DB82B16">
            <w:pPr>
              <w:tabs>
                <w:tab w:val="left" w:pos="5760"/>
                <w:tab w:val="left" w:pos="6480"/>
              </w:tabs>
              <w:rPr>
                <w:rFonts w:ascii="Georgia" w:hAnsi="Georgia"/>
                <w:b/>
                <w:color w:val="auto"/>
                <w:sz w:val="20"/>
                <w:szCs w:val="20"/>
              </w:rPr>
            </w:pPr>
            <w:r>
              <w:rPr>
                <w:rFonts w:ascii="Georgia" w:hAnsi="Georgia"/>
                <w:b/>
                <w:color w:val="auto"/>
                <w:sz w:val="20"/>
                <w:szCs w:val="20"/>
              </w:rPr>
              <w:t>109</w:t>
            </w:r>
          </w:p>
        </w:tc>
        <w:tc>
          <w:tcPr>
            <w:tcW w:w="3022" w:type="dxa"/>
          </w:tcPr>
          <w:p w:rsidRPr="00693801" w:rsidR="00D20D6A" w:rsidP="001A6214" w:rsidRDefault="00D20D6A" w14:paraId="0A348D91"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D27ADA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63E699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36591FB" w14:textId="77777777">
            <w:pPr>
              <w:tabs>
                <w:tab w:val="left" w:pos="5760"/>
                <w:tab w:val="left" w:pos="6480"/>
              </w:tabs>
              <w:rPr>
                <w:rFonts w:ascii="Georgia" w:hAnsi="Georgia"/>
                <w:color w:val="auto"/>
                <w:sz w:val="20"/>
                <w:szCs w:val="20"/>
                <w:u w:val="single"/>
              </w:rPr>
            </w:pPr>
          </w:p>
        </w:tc>
      </w:tr>
      <w:tr w:rsidRPr="00693801" w:rsidR="00D20D6A" w:rsidTr="00D20D6A" w14:paraId="28BFDAFD" w14:textId="77777777">
        <w:trPr>
          <w:trHeight w:val="720"/>
        </w:trPr>
        <w:tc>
          <w:tcPr>
            <w:tcW w:w="622" w:type="dxa"/>
          </w:tcPr>
          <w:p w:rsidRPr="00693801" w:rsidR="00D20D6A" w:rsidP="001A6214" w:rsidRDefault="00D20D6A" w14:paraId="42FDA7B7" w14:textId="1CAFD483">
            <w:pPr>
              <w:tabs>
                <w:tab w:val="left" w:pos="5760"/>
                <w:tab w:val="left" w:pos="6480"/>
              </w:tabs>
              <w:rPr>
                <w:rFonts w:ascii="Georgia" w:hAnsi="Georgia"/>
                <w:b/>
                <w:color w:val="auto"/>
                <w:sz w:val="20"/>
                <w:szCs w:val="20"/>
              </w:rPr>
            </w:pPr>
            <w:r>
              <w:rPr>
                <w:rFonts w:ascii="Georgia" w:hAnsi="Georgia"/>
                <w:b/>
                <w:color w:val="auto"/>
                <w:sz w:val="20"/>
                <w:szCs w:val="20"/>
              </w:rPr>
              <w:t>110</w:t>
            </w:r>
          </w:p>
        </w:tc>
        <w:tc>
          <w:tcPr>
            <w:tcW w:w="3022" w:type="dxa"/>
          </w:tcPr>
          <w:p w:rsidRPr="00693801" w:rsidR="00D20D6A" w:rsidP="001A6214" w:rsidRDefault="00D20D6A" w14:paraId="1817F4D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A18C26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2E6011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CC5BBBB" w14:textId="77777777">
            <w:pPr>
              <w:tabs>
                <w:tab w:val="left" w:pos="5760"/>
                <w:tab w:val="left" w:pos="6480"/>
              </w:tabs>
              <w:rPr>
                <w:rFonts w:ascii="Georgia" w:hAnsi="Georgia"/>
                <w:color w:val="auto"/>
                <w:sz w:val="20"/>
                <w:szCs w:val="20"/>
                <w:u w:val="single"/>
              </w:rPr>
            </w:pPr>
          </w:p>
        </w:tc>
      </w:tr>
      <w:tr w:rsidRPr="00693801" w:rsidR="00D20D6A" w:rsidTr="00D20D6A" w14:paraId="11A372C3" w14:textId="77777777">
        <w:trPr>
          <w:trHeight w:val="720"/>
        </w:trPr>
        <w:tc>
          <w:tcPr>
            <w:tcW w:w="622" w:type="dxa"/>
          </w:tcPr>
          <w:p w:rsidRPr="00693801" w:rsidR="00D20D6A" w:rsidP="001A6214" w:rsidRDefault="00D20D6A" w14:paraId="6340DE85" w14:textId="6E4DAC37">
            <w:pPr>
              <w:tabs>
                <w:tab w:val="left" w:pos="5760"/>
                <w:tab w:val="left" w:pos="6480"/>
              </w:tabs>
              <w:rPr>
                <w:rFonts w:ascii="Georgia" w:hAnsi="Georgia"/>
                <w:b/>
                <w:color w:val="auto"/>
                <w:sz w:val="20"/>
                <w:szCs w:val="20"/>
              </w:rPr>
            </w:pPr>
            <w:r>
              <w:rPr>
                <w:rFonts w:ascii="Georgia" w:hAnsi="Georgia"/>
                <w:b/>
                <w:color w:val="auto"/>
                <w:sz w:val="20"/>
                <w:szCs w:val="20"/>
              </w:rPr>
              <w:t>111</w:t>
            </w:r>
          </w:p>
        </w:tc>
        <w:tc>
          <w:tcPr>
            <w:tcW w:w="3022" w:type="dxa"/>
          </w:tcPr>
          <w:p w:rsidRPr="00693801" w:rsidR="00D20D6A" w:rsidP="001A6214" w:rsidRDefault="00D20D6A" w14:paraId="4AA5808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A40068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546E97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C78640F" w14:textId="77777777">
            <w:pPr>
              <w:tabs>
                <w:tab w:val="left" w:pos="5760"/>
                <w:tab w:val="left" w:pos="6480"/>
              </w:tabs>
              <w:rPr>
                <w:rFonts w:ascii="Georgia" w:hAnsi="Georgia"/>
                <w:color w:val="auto"/>
                <w:sz w:val="20"/>
                <w:szCs w:val="20"/>
                <w:u w:val="single"/>
              </w:rPr>
            </w:pPr>
          </w:p>
        </w:tc>
      </w:tr>
      <w:tr w:rsidRPr="00693801" w:rsidR="00D20D6A" w:rsidTr="00D20D6A" w14:paraId="05F19FC0" w14:textId="77777777">
        <w:trPr>
          <w:trHeight w:val="720"/>
        </w:trPr>
        <w:tc>
          <w:tcPr>
            <w:tcW w:w="622" w:type="dxa"/>
          </w:tcPr>
          <w:p w:rsidRPr="00693801" w:rsidR="00D20D6A" w:rsidP="001A6214" w:rsidRDefault="00D20D6A" w14:paraId="4676581D" w14:textId="1C231E17">
            <w:pPr>
              <w:tabs>
                <w:tab w:val="left" w:pos="5760"/>
                <w:tab w:val="left" w:pos="6480"/>
              </w:tabs>
              <w:rPr>
                <w:rFonts w:ascii="Georgia" w:hAnsi="Georgia"/>
                <w:b/>
                <w:color w:val="auto"/>
                <w:sz w:val="20"/>
                <w:szCs w:val="20"/>
              </w:rPr>
            </w:pPr>
            <w:r>
              <w:rPr>
                <w:rFonts w:ascii="Georgia" w:hAnsi="Georgia"/>
                <w:b/>
                <w:color w:val="auto"/>
                <w:sz w:val="20"/>
                <w:szCs w:val="20"/>
              </w:rPr>
              <w:t>112</w:t>
            </w:r>
          </w:p>
        </w:tc>
        <w:tc>
          <w:tcPr>
            <w:tcW w:w="3022" w:type="dxa"/>
          </w:tcPr>
          <w:p w:rsidRPr="00693801" w:rsidR="00D20D6A" w:rsidP="001A6214" w:rsidRDefault="00D20D6A" w14:paraId="451F2FF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8810CD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9D6B80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D5F8EAE" w14:textId="77777777">
            <w:pPr>
              <w:tabs>
                <w:tab w:val="left" w:pos="5760"/>
                <w:tab w:val="left" w:pos="6480"/>
              </w:tabs>
              <w:rPr>
                <w:rFonts w:ascii="Georgia" w:hAnsi="Georgia"/>
                <w:color w:val="auto"/>
                <w:sz w:val="20"/>
                <w:szCs w:val="20"/>
                <w:u w:val="single"/>
              </w:rPr>
            </w:pPr>
          </w:p>
        </w:tc>
      </w:tr>
      <w:tr w:rsidRPr="00693801" w:rsidR="00D20D6A" w:rsidTr="00D20D6A" w14:paraId="217C657D" w14:textId="77777777">
        <w:trPr>
          <w:trHeight w:val="720"/>
        </w:trPr>
        <w:tc>
          <w:tcPr>
            <w:tcW w:w="622" w:type="dxa"/>
          </w:tcPr>
          <w:p w:rsidRPr="00693801" w:rsidR="00D20D6A" w:rsidP="001A6214" w:rsidRDefault="00D20D6A" w14:paraId="218A4A04" w14:textId="20946F27">
            <w:pPr>
              <w:tabs>
                <w:tab w:val="left" w:pos="5760"/>
                <w:tab w:val="left" w:pos="6480"/>
              </w:tabs>
              <w:rPr>
                <w:rFonts w:ascii="Georgia" w:hAnsi="Georgia"/>
                <w:b/>
                <w:color w:val="auto"/>
                <w:sz w:val="20"/>
                <w:szCs w:val="20"/>
              </w:rPr>
            </w:pPr>
            <w:r>
              <w:rPr>
                <w:rFonts w:ascii="Georgia" w:hAnsi="Georgia"/>
                <w:b/>
                <w:color w:val="auto"/>
                <w:sz w:val="20"/>
                <w:szCs w:val="20"/>
              </w:rPr>
              <w:t>113</w:t>
            </w:r>
          </w:p>
        </w:tc>
        <w:tc>
          <w:tcPr>
            <w:tcW w:w="3022" w:type="dxa"/>
          </w:tcPr>
          <w:p w:rsidRPr="00693801" w:rsidR="00D20D6A" w:rsidP="001A6214" w:rsidRDefault="00D20D6A" w14:paraId="514636F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DB6C44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7955E0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8459BF1" w14:textId="77777777">
            <w:pPr>
              <w:tabs>
                <w:tab w:val="left" w:pos="5760"/>
                <w:tab w:val="left" w:pos="6480"/>
              </w:tabs>
              <w:rPr>
                <w:rFonts w:ascii="Georgia" w:hAnsi="Georgia"/>
                <w:color w:val="auto"/>
                <w:sz w:val="20"/>
                <w:szCs w:val="20"/>
                <w:u w:val="single"/>
              </w:rPr>
            </w:pPr>
          </w:p>
        </w:tc>
      </w:tr>
      <w:tr w:rsidRPr="00693801" w:rsidR="00D20D6A" w:rsidTr="00D20D6A" w14:paraId="438B2DED" w14:textId="77777777">
        <w:trPr>
          <w:trHeight w:val="720"/>
        </w:trPr>
        <w:tc>
          <w:tcPr>
            <w:tcW w:w="622" w:type="dxa"/>
          </w:tcPr>
          <w:p w:rsidRPr="00693801" w:rsidR="00D20D6A" w:rsidP="001A6214" w:rsidRDefault="00D20D6A" w14:paraId="3C4E267B" w14:textId="33DB04B0">
            <w:pPr>
              <w:tabs>
                <w:tab w:val="left" w:pos="5760"/>
                <w:tab w:val="left" w:pos="6480"/>
              </w:tabs>
              <w:rPr>
                <w:rFonts w:ascii="Georgia" w:hAnsi="Georgia"/>
                <w:b/>
                <w:color w:val="auto"/>
                <w:sz w:val="20"/>
                <w:szCs w:val="20"/>
              </w:rPr>
            </w:pPr>
            <w:r>
              <w:rPr>
                <w:rFonts w:ascii="Georgia" w:hAnsi="Georgia"/>
                <w:b/>
                <w:color w:val="auto"/>
                <w:sz w:val="20"/>
                <w:szCs w:val="20"/>
              </w:rPr>
              <w:t>114</w:t>
            </w:r>
          </w:p>
        </w:tc>
        <w:tc>
          <w:tcPr>
            <w:tcW w:w="3022" w:type="dxa"/>
          </w:tcPr>
          <w:p w:rsidRPr="00693801" w:rsidR="00D20D6A" w:rsidP="001A6214" w:rsidRDefault="00D20D6A" w14:paraId="1D270DC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E47937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AF1C4E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81AB47E" w14:textId="77777777">
            <w:pPr>
              <w:tabs>
                <w:tab w:val="left" w:pos="5760"/>
                <w:tab w:val="left" w:pos="6480"/>
              </w:tabs>
              <w:rPr>
                <w:rFonts w:ascii="Georgia" w:hAnsi="Georgia"/>
                <w:color w:val="auto"/>
                <w:sz w:val="20"/>
                <w:szCs w:val="20"/>
                <w:u w:val="single"/>
              </w:rPr>
            </w:pPr>
          </w:p>
        </w:tc>
      </w:tr>
      <w:tr w:rsidRPr="00693801" w:rsidR="00D20D6A" w:rsidTr="00D20D6A" w14:paraId="2E978461" w14:textId="77777777">
        <w:trPr>
          <w:trHeight w:val="720"/>
        </w:trPr>
        <w:tc>
          <w:tcPr>
            <w:tcW w:w="622" w:type="dxa"/>
          </w:tcPr>
          <w:p w:rsidRPr="00693801" w:rsidR="00D20D6A" w:rsidP="001A6214" w:rsidRDefault="00D20D6A" w14:paraId="4D6DA301" w14:textId="380457D3">
            <w:pPr>
              <w:tabs>
                <w:tab w:val="left" w:pos="5760"/>
                <w:tab w:val="left" w:pos="6480"/>
              </w:tabs>
              <w:rPr>
                <w:rFonts w:ascii="Georgia" w:hAnsi="Georgia"/>
                <w:b/>
                <w:color w:val="auto"/>
                <w:sz w:val="20"/>
                <w:szCs w:val="20"/>
              </w:rPr>
            </w:pPr>
            <w:r>
              <w:rPr>
                <w:rFonts w:ascii="Georgia" w:hAnsi="Georgia"/>
                <w:b/>
                <w:color w:val="auto"/>
                <w:sz w:val="20"/>
                <w:szCs w:val="20"/>
              </w:rPr>
              <w:t>115</w:t>
            </w:r>
          </w:p>
        </w:tc>
        <w:tc>
          <w:tcPr>
            <w:tcW w:w="3022" w:type="dxa"/>
          </w:tcPr>
          <w:p w:rsidRPr="00693801" w:rsidR="00D20D6A" w:rsidP="001A6214" w:rsidRDefault="00D20D6A" w14:paraId="0213494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8EE586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AC1F85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E61877C" w14:textId="77777777">
            <w:pPr>
              <w:tabs>
                <w:tab w:val="left" w:pos="5760"/>
                <w:tab w:val="left" w:pos="6480"/>
              </w:tabs>
              <w:rPr>
                <w:rFonts w:ascii="Georgia" w:hAnsi="Georgia"/>
                <w:color w:val="auto"/>
                <w:sz w:val="20"/>
                <w:szCs w:val="20"/>
                <w:u w:val="single"/>
              </w:rPr>
            </w:pPr>
          </w:p>
        </w:tc>
      </w:tr>
      <w:tr w:rsidRPr="00693801" w:rsidR="00D20D6A" w:rsidTr="00D20D6A" w14:paraId="089E01B6" w14:textId="77777777">
        <w:trPr>
          <w:trHeight w:val="720"/>
        </w:trPr>
        <w:tc>
          <w:tcPr>
            <w:tcW w:w="622" w:type="dxa"/>
          </w:tcPr>
          <w:p w:rsidRPr="00693801" w:rsidR="00D20D6A" w:rsidP="001A6214" w:rsidRDefault="00D20D6A" w14:paraId="05BE391C" w14:textId="787ABCC7">
            <w:pPr>
              <w:tabs>
                <w:tab w:val="left" w:pos="5760"/>
                <w:tab w:val="left" w:pos="6480"/>
              </w:tabs>
              <w:rPr>
                <w:rFonts w:ascii="Georgia" w:hAnsi="Georgia"/>
                <w:b/>
                <w:color w:val="auto"/>
                <w:sz w:val="20"/>
                <w:szCs w:val="20"/>
              </w:rPr>
            </w:pPr>
            <w:r>
              <w:rPr>
                <w:rFonts w:ascii="Georgia" w:hAnsi="Georgia"/>
                <w:b/>
                <w:color w:val="auto"/>
                <w:sz w:val="20"/>
                <w:szCs w:val="20"/>
              </w:rPr>
              <w:lastRenderedPageBreak/>
              <w:t>116</w:t>
            </w:r>
          </w:p>
        </w:tc>
        <w:tc>
          <w:tcPr>
            <w:tcW w:w="3022" w:type="dxa"/>
          </w:tcPr>
          <w:p w:rsidRPr="00693801" w:rsidR="00D20D6A" w:rsidP="001A6214" w:rsidRDefault="00D20D6A" w14:paraId="6DA19FAA"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C773B4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52B3DF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6F4CE5F" w14:textId="77777777">
            <w:pPr>
              <w:tabs>
                <w:tab w:val="left" w:pos="5760"/>
                <w:tab w:val="left" w:pos="6480"/>
              </w:tabs>
              <w:rPr>
                <w:rFonts w:ascii="Georgia" w:hAnsi="Georgia"/>
                <w:color w:val="auto"/>
                <w:sz w:val="20"/>
                <w:szCs w:val="20"/>
                <w:u w:val="single"/>
              </w:rPr>
            </w:pPr>
          </w:p>
        </w:tc>
      </w:tr>
      <w:tr w:rsidRPr="00693801" w:rsidR="00D20D6A" w:rsidTr="00D20D6A" w14:paraId="5C24290E" w14:textId="77777777">
        <w:trPr>
          <w:trHeight w:val="720"/>
        </w:trPr>
        <w:tc>
          <w:tcPr>
            <w:tcW w:w="622" w:type="dxa"/>
          </w:tcPr>
          <w:p w:rsidRPr="00693801" w:rsidR="00D20D6A" w:rsidP="001A6214" w:rsidRDefault="00D20D6A" w14:paraId="30B44583" w14:textId="43BFCA70">
            <w:pPr>
              <w:tabs>
                <w:tab w:val="left" w:pos="5760"/>
                <w:tab w:val="left" w:pos="6480"/>
              </w:tabs>
              <w:rPr>
                <w:rFonts w:ascii="Georgia" w:hAnsi="Georgia"/>
                <w:b/>
                <w:color w:val="auto"/>
                <w:sz w:val="20"/>
                <w:szCs w:val="20"/>
              </w:rPr>
            </w:pPr>
            <w:r>
              <w:rPr>
                <w:rFonts w:ascii="Georgia" w:hAnsi="Georgia"/>
                <w:b/>
                <w:color w:val="auto"/>
                <w:sz w:val="20"/>
                <w:szCs w:val="20"/>
              </w:rPr>
              <w:t>117</w:t>
            </w:r>
          </w:p>
        </w:tc>
        <w:tc>
          <w:tcPr>
            <w:tcW w:w="3022" w:type="dxa"/>
          </w:tcPr>
          <w:p w:rsidRPr="00693801" w:rsidR="00D20D6A" w:rsidP="001A6214" w:rsidRDefault="00D20D6A" w14:paraId="0EDB7461"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40C732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CAA3E5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A2658A9" w14:textId="77777777">
            <w:pPr>
              <w:tabs>
                <w:tab w:val="left" w:pos="5760"/>
                <w:tab w:val="left" w:pos="6480"/>
              </w:tabs>
              <w:rPr>
                <w:rFonts w:ascii="Georgia" w:hAnsi="Georgia"/>
                <w:color w:val="auto"/>
                <w:sz w:val="20"/>
                <w:szCs w:val="20"/>
                <w:u w:val="single"/>
              </w:rPr>
            </w:pPr>
          </w:p>
        </w:tc>
      </w:tr>
      <w:tr w:rsidRPr="00693801" w:rsidR="00D20D6A" w:rsidTr="00D20D6A" w14:paraId="36E9B2FC" w14:textId="77777777">
        <w:trPr>
          <w:trHeight w:val="720"/>
        </w:trPr>
        <w:tc>
          <w:tcPr>
            <w:tcW w:w="622" w:type="dxa"/>
          </w:tcPr>
          <w:p w:rsidRPr="00693801" w:rsidR="00D20D6A" w:rsidP="001A6214" w:rsidRDefault="00D20D6A" w14:paraId="7247D9DF" w14:textId="7138F4F2">
            <w:pPr>
              <w:tabs>
                <w:tab w:val="left" w:pos="5760"/>
                <w:tab w:val="left" w:pos="6480"/>
              </w:tabs>
              <w:rPr>
                <w:rFonts w:ascii="Georgia" w:hAnsi="Georgia"/>
                <w:b/>
                <w:color w:val="auto"/>
                <w:sz w:val="20"/>
                <w:szCs w:val="20"/>
              </w:rPr>
            </w:pPr>
            <w:r>
              <w:rPr>
                <w:rFonts w:ascii="Georgia" w:hAnsi="Georgia"/>
                <w:b/>
                <w:color w:val="auto"/>
                <w:sz w:val="20"/>
                <w:szCs w:val="20"/>
              </w:rPr>
              <w:t>118</w:t>
            </w:r>
          </w:p>
        </w:tc>
        <w:tc>
          <w:tcPr>
            <w:tcW w:w="3022" w:type="dxa"/>
          </w:tcPr>
          <w:p w:rsidRPr="00693801" w:rsidR="00D20D6A" w:rsidP="001A6214" w:rsidRDefault="00D20D6A" w14:paraId="497E2D6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8A0D01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C5CC08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D51D1C8" w14:textId="77777777">
            <w:pPr>
              <w:tabs>
                <w:tab w:val="left" w:pos="5760"/>
                <w:tab w:val="left" w:pos="6480"/>
              </w:tabs>
              <w:rPr>
                <w:rFonts w:ascii="Georgia" w:hAnsi="Georgia"/>
                <w:color w:val="auto"/>
                <w:sz w:val="20"/>
                <w:szCs w:val="20"/>
                <w:u w:val="single"/>
              </w:rPr>
            </w:pPr>
          </w:p>
        </w:tc>
      </w:tr>
      <w:tr w:rsidRPr="00693801" w:rsidR="00D20D6A" w:rsidTr="00D20D6A" w14:paraId="48F5FBBE" w14:textId="77777777">
        <w:trPr>
          <w:trHeight w:val="720"/>
        </w:trPr>
        <w:tc>
          <w:tcPr>
            <w:tcW w:w="622" w:type="dxa"/>
          </w:tcPr>
          <w:p w:rsidRPr="00693801" w:rsidR="00D20D6A" w:rsidP="001A6214" w:rsidRDefault="00D20D6A" w14:paraId="3E843268" w14:textId="223242A8">
            <w:pPr>
              <w:tabs>
                <w:tab w:val="left" w:pos="5760"/>
                <w:tab w:val="left" w:pos="6480"/>
              </w:tabs>
              <w:rPr>
                <w:rFonts w:ascii="Georgia" w:hAnsi="Georgia"/>
                <w:b/>
                <w:color w:val="auto"/>
                <w:sz w:val="20"/>
                <w:szCs w:val="20"/>
              </w:rPr>
            </w:pPr>
            <w:r>
              <w:rPr>
                <w:rFonts w:ascii="Georgia" w:hAnsi="Georgia"/>
                <w:b/>
                <w:color w:val="auto"/>
                <w:sz w:val="20"/>
                <w:szCs w:val="20"/>
              </w:rPr>
              <w:t>119</w:t>
            </w:r>
          </w:p>
        </w:tc>
        <w:tc>
          <w:tcPr>
            <w:tcW w:w="3022" w:type="dxa"/>
          </w:tcPr>
          <w:p w:rsidRPr="00693801" w:rsidR="00D20D6A" w:rsidP="001A6214" w:rsidRDefault="00D20D6A" w14:paraId="708E96D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93DDF3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5A93FD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902BC14" w14:textId="77777777">
            <w:pPr>
              <w:tabs>
                <w:tab w:val="left" w:pos="5760"/>
                <w:tab w:val="left" w:pos="6480"/>
              </w:tabs>
              <w:rPr>
                <w:rFonts w:ascii="Georgia" w:hAnsi="Georgia"/>
                <w:color w:val="auto"/>
                <w:sz w:val="20"/>
                <w:szCs w:val="20"/>
                <w:u w:val="single"/>
              </w:rPr>
            </w:pPr>
          </w:p>
        </w:tc>
      </w:tr>
      <w:tr w:rsidRPr="00693801" w:rsidR="00D20D6A" w:rsidTr="00D20D6A" w14:paraId="304B42A0" w14:textId="77777777">
        <w:trPr>
          <w:trHeight w:val="720"/>
        </w:trPr>
        <w:tc>
          <w:tcPr>
            <w:tcW w:w="622" w:type="dxa"/>
          </w:tcPr>
          <w:p w:rsidRPr="00693801" w:rsidR="00D20D6A" w:rsidP="001A6214" w:rsidRDefault="00D20D6A" w14:paraId="1FC795DF" w14:textId="56C6582B">
            <w:pPr>
              <w:tabs>
                <w:tab w:val="left" w:pos="5760"/>
                <w:tab w:val="left" w:pos="6480"/>
              </w:tabs>
              <w:rPr>
                <w:rFonts w:ascii="Georgia" w:hAnsi="Georgia"/>
                <w:b/>
                <w:color w:val="auto"/>
                <w:sz w:val="20"/>
                <w:szCs w:val="20"/>
              </w:rPr>
            </w:pPr>
            <w:r>
              <w:rPr>
                <w:rFonts w:ascii="Georgia" w:hAnsi="Georgia"/>
                <w:b/>
                <w:color w:val="auto"/>
                <w:sz w:val="20"/>
                <w:szCs w:val="20"/>
              </w:rPr>
              <w:t>120</w:t>
            </w:r>
          </w:p>
        </w:tc>
        <w:tc>
          <w:tcPr>
            <w:tcW w:w="3022" w:type="dxa"/>
          </w:tcPr>
          <w:p w:rsidRPr="00693801" w:rsidR="00D20D6A" w:rsidP="001A6214" w:rsidRDefault="00D20D6A" w14:paraId="46CD4A6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CAD1D33"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846130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355DEA6" w14:textId="77777777">
            <w:pPr>
              <w:tabs>
                <w:tab w:val="left" w:pos="5760"/>
                <w:tab w:val="left" w:pos="6480"/>
              </w:tabs>
              <w:rPr>
                <w:rFonts w:ascii="Georgia" w:hAnsi="Georgia"/>
                <w:color w:val="auto"/>
                <w:sz w:val="20"/>
                <w:szCs w:val="20"/>
                <w:u w:val="single"/>
              </w:rPr>
            </w:pPr>
          </w:p>
        </w:tc>
      </w:tr>
      <w:tr w:rsidRPr="00693801" w:rsidR="00D20D6A" w:rsidTr="00D20D6A" w14:paraId="2296BF01" w14:textId="77777777">
        <w:trPr>
          <w:trHeight w:val="720"/>
        </w:trPr>
        <w:tc>
          <w:tcPr>
            <w:tcW w:w="622" w:type="dxa"/>
          </w:tcPr>
          <w:p w:rsidRPr="00693801" w:rsidR="00D20D6A" w:rsidP="001A6214" w:rsidRDefault="00D20D6A" w14:paraId="5247B011" w14:textId="15FE6275">
            <w:pPr>
              <w:tabs>
                <w:tab w:val="left" w:pos="5760"/>
                <w:tab w:val="left" w:pos="6480"/>
              </w:tabs>
              <w:rPr>
                <w:rFonts w:ascii="Georgia" w:hAnsi="Georgia"/>
                <w:b/>
                <w:color w:val="auto"/>
                <w:sz w:val="20"/>
                <w:szCs w:val="20"/>
              </w:rPr>
            </w:pPr>
            <w:r>
              <w:rPr>
                <w:rFonts w:ascii="Georgia" w:hAnsi="Georgia"/>
                <w:b/>
                <w:color w:val="auto"/>
                <w:sz w:val="20"/>
                <w:szCs w:val="20"/>
              </w:rPr>
              <w:t>121</w:t>
            </w:r>
          </w:p>
        </w:tc>
        <w:tc>
          <w:tcPr>
            <w:tcW w:w="3022" w:type="dxa"/>
          </w:tcPr>
          <w:p w:rsidRPr="00693801" w:rsidR="00D20D6A" w:rsidP="001A6214" w:rsidRDefault="00D20D6A" w14:paraId="233A6201"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1CE947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D21388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E822A1F" w14:textId="77777777">
            <w:pPr>
              <w:tabs>
                <w:tab w:val="left" w:pos="5760"/>
                <w:tab w:val="left" w:pos="6480"/>
              </w:tabs>
              <w:rPr>
                <w:rFonts w:ascii="Georgia" w:hAnsi="Georgia"/>
                <w:color w:val="auto"/>
                <w:sz w:val="20"/>
                <w:szCs w:val="20"/>
                <w:u w:val="single"/>
              </w:rPr>
            </w:pPr>
          </w:p>
        </w:tc>
      </w:tr>
      <w:tr w:rsidRPr="00693801" w:rsidR="00D20D6A" w:rsidTr="00D20D6A" w14:paraId="324A7E1B" w14:textId="77777777">
        <w:trPr>
          <w:trHeight w:val="720"/>
        </w:trPr>
        <w:tc>
          <w:tcPr>
            <w:tcW w:w="622" w:type="dxa"/>
          </w:tcPr>
          <w:p w:rsidR="00D20D6A" w:rsidP="001A6214" w:rsidRDefault="00D20D6A" w14:paraId="7CCD44E8" w14:textId="477D9619">
            <w:pPr>
              <w:tabs>
                <w:tab w:val="left" w:pos="5760"/>
                <w:tab w:val="left" w:pos="6480"/>
              </w:tabs>
              <w:rPr>
                <w:rFonts w:ascii="Georgia" w:hAnsi="Georgia"/>
                <w:b/>
                <w:color w:val="auto"/>
                <w:sz w:val="20"/>
                <w:szCs w:val="20"/>
              </w:rPr>
            </w:pPr>
            <w:r>
              <w:rPr>
                <w:rFonts w:ascii="Georgia" w:hAnsi="Georgia"/>
                <w:b/>
                <w:color w:val="auto"/>
                <w:sz w:val="20"/>
                <w:szCs w:val="20"/>
              </w:rPr>
              <w:t>122</w:t>
            </w:r>
          </w:p>
        </w:tc>
        <w:tc>
          <w:tcPr>
            <w:tcW w:w="3022" w:type="dxa"/>
          </w:tcPr>
          <w:p w:rsidRPr="00693801" w:rsidR="00D20D6A" w:rsidP="001A6214" w:rsidRDefault="00D20D6A" w14:paraId="69D9833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88B0C6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966985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FEF16CD" w14:textId="77777777">
            <w:pPr>
              <w:tabs>
                <w:tab w:val="left" w:pos="5760"/>
                <w:tab w:val="left" w:pos="6480"/>
              </w:tabs>
              <w:rPr>
                <w:rFonts w:ascii="Georgia" w:hAnsi="Georgia"/>
                <w:color w:val="auto"/>
                <w:sz w:val="20"/>
                <w:szCs w:val="20"/>
                <w:u w:val="single"/>
              </w:rPr>
            </w:pPr>
          </w:p>
        </w:tc>
      </w:tr>
      <w:tr w:rsidRPr="00693801" w:rsidR="00D20D6A" w:rsidTr="00D20D6A" w14:paraId="310B2769" w14:textId="77777777">
        <w:trPr>
          <w:trHeight w:val="720"/>
        </w:trPr>
        <w:tc>
          <w:tcPr>
            <w:tcW w:w="622" w:type="dxa"/>
          </w:tcPr>
          <w:p w:rsidR="00D20D6A" w:rsidP="001A6214" w:rsidRDefault="00D20D6A" w14:paraId="0418C4D3" w14:textId="259AFC88">
            <w:pPr>
              <w:tabs>
                <w:tab w:val="left" w:pos="5760"/>
                <w:tab w:val="left" w:pos="6480"/>
              </w:tabs>
              <w:rPr>
                <w:rFonts w:ascii="Georgia" w:hAnsi="Georgia"/>
                <w:b/>
                <w:color w:val="auto"/>
                <w:sz w:val="20"/>
                <w:szCs w:val="20"/>
              </w:rPr>
            </w:pPr>
            <w:r>
              <w:rPr>
                <w:rFonts w:ascii="Georgia" w:hAnsi="Georgia"/>
                <w:b/>
                <w:color w:val="auto"/>
                <w:sz w:val="20"/>
                <w:szCs w:val="20"/>
              </w:rPr>
              <w:t>123</w:t>
            </w:r>
          </w:p>
        </w:tc>
        <w:tc>
          <w:tcPr>
            <w:tcW w:w="3022" w:type="dxa"/>
          </w:tcPr>
          <w:p w:rsidRPr="00693801" w:rsidR="00D20D6A" w:rsidP="001A6214" w:rsidRDefault="00D20D6A" w14:paraId="45438E9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BC2430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692F76D"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F2B0927" w14:textId="77777777">
            <w:pPr>
              <w:tabs>
                <w:tab w:val="left" w:pos="5760"/>
                <w:tab w:val="left" w:pos="6480"/>
              </w:tabs>
              <w:rPr>
                <w:rFonts w:ascii="Georgia" w:hAnsi="Georgia"/>
                <w:color w:val="auto"/>
                <w:sz w:val="20"/>
                <w:szCs w:val="20"/>
                <w:u w:val="single"/>
              </w:rPr>
            </w:pPr>
          </w:p>
        </w:tc>
      </w:tr>
      <w:tr w:rsidRPr="00693801" w:rsidR="00D20D6A" w:rsidTr="00D20D6A" w14:paraId="1D366C63" w14:textId="77777777">
        <w:trPr>
          <w:trHeight w:val="720"/>
        </w:trPr>
        <w:tc>
          <w:tcPr>
            <w:tcW w:w="622" w:type="dxa"/>
          </w:tcPr>
          <w:p w:rsidR="00D20D6A" w:rsidP="001A6214" w:rsidRDefault="00D20D6A" w14:paraId="2963EE21" w14:textId="29906916">
            <w:pPr>
              <w:tabs>
                <w:tab w:val="left" w:pos="5760"/>
                <w:tab w:val="left" w:pos="6480"/>
              </w:tabs>
              <w:rPr>
                <w:rFonts w:ascii="Georgia" w:hAnsi="Georgia"/>
                <w:b/>
                <w:color w:val="auto"/>
                <w:sz w:val="20"/>
                <w:szCs w:val="20"/>
              </w:rPr>
            </w:pPr>
            <w:r>
              <w:rPr>
                <w:rFonts w:ascii="Georgia" w:hAnsi="Georgia"/>
                <w:b/>
                <w:color w:val="auto"/>
                <w:sz w:val="20"/>
                <w:szCs w:val="20"/>
              </w:rPr>
              <w:t>124</w:t>
            </w:r>
          </w:p>
        </w:tc>
        <w:tc>
          <w:tcPr>
            <w:tcW w:w="3022" w:type="dxa"/>
          </w:tcPr>
          <w:p w:rsidRPr="00693801" w:rsidR="00D20D6A" w:rsidP="001A6214" w:rsidRDefault="00D20D6A" w14:paraId="79B32B0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9875B0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8BB01B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93DA6D8" w14:textId="77777777">
            <w:pPr>
              <w:tabs>
                <w:tab w:val="left" w:pos="5760"/>
                <w:tab w:val="left" w:pos="6480"/>
              </w:tabs>
              <w:rPr>
                <w:rFonts w:ascii="Georgia" w:hAnsi="Georgia"/>
                <w:color w:val="auto"/>
                <w:sz w:val="20"/>
                <w:szCs w:val="20"/>
                <w:u w:val="single"/>
              </w:rPr>
            </w:pPr>
          </w:p>
        </w:tc>
      </w:tr>
      <w:tr w:rsidRPr="00693801" w:rsidR="00D20D6A" w:rsidTr="00D20D6A" w14:paraId="34488064" w14:textId="77777777">
        <w:trPr>
          <w:trHeight w:val="720"/>
        </w:trPr>
        <w:tc>
          <w:tcPr>
            <w:tcW w:w="622" w:type="dxa"/>
          </w:tcPr>
          <w:p w:rsidR="00D20D6A" w:rsidP="001A6214" w:rsidRDefault="00D20D6A" w14:paraId="4BE8C31E" w14:textId="0B61C5D1">
            <w:pPr>
              <w:tabs>
                <w:tab w:val="left" w:pos="5760"/>
                <w:tab w:val="left" w:pos="6480"/>
              </w:tabs>
              <w:rPr>
                <w:rFonts w:ascii="Georgia" w:hAnsi="Georgia"/>
                <w:b/>
                <w:color w:val="auto"/>
                <w:sz w:val="20"/>
                <w:szCs w:val="20"/>
              </w:rPr>
            </w:pPr>
            <w:r>
              <w:rPr>
                <w:rFonts w:ascii="Georgia" w:hAnsi="Georgia"/>
                <w:b/>
                <w:color w:val="auto"/>
                <w:sz w:val="20"/>
                <w:szCs w:val="20"/>
              </w:rPr>
              <w:t>125</w:t>
            </w:r>
          </w:p>
        </w:tc>
        <w:tc>
          <w:tcPr>
            <w:tcW w:w="3022" w:type="dxa"/>
          </w:tcPr>
          <w:p w:rsidRPr="00693801" w:rsidR="00D20D6A" w:rsidP="001A6214" w:rsidRDefault="00D20D6A" w14:paraId="3B9235B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3242CF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DDEA88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1F3E296" w14:textId="77777777">
            <w:pPr>
              <w:tabs>
                <w:tab w:val="left" w:pos="5760"/>
                <w:tab w:val="left" w:pos="6480"/>
              </w:tabs>
              <w:rPr>
                <w:rFonts w:ascii="Georgia" w:hAnsi="Georgia"/>
                <w:color w:val="auto"/>
                <w:sz w:val="20"/>
                <w:szCs w:val="20"/>
                <w:u w:val="single"/>
              </w:rPr>
            </w:pPr>
          </w:p>
        </w:tc>
      </w:tr>
      <w:tr w:rsidRPr="00693801" w:rsidR="00D20D6A" w:rsidTr="00D20D6A" w14:paraId="0D3CC3C6" w14:textId="77777777">
        <w:trPr>
          <w:trHeight w:val="720"/>
        </w:trPr>
        <w:tc>
          <w:tcPr>
            <w:tcW w:w="622" w:type="dxa"/>
          </w:tcPr>
          <w:p w:rsidR="00D20D6A" w:rsidP="001A6214" w:rsidRDefault="00D20D6A" w14:paraId="5C724562" w14:textId="37A73F00">
            <w:pPr>
              <w:tabs>
                <w:tab w:val="left" w:pos="5760"/>
                <w:tab w:val="left" w:pos="6480"/>
              </w:tabs>
              <w:rPr>
                <w:rFonts w:ascii="Georgia" w:hAnsi="Georgia"/>
                <w:b/>
                <w:color w:val="auto"/>
                <w:sz w:val="20"/>
                <w:szCs w:val="20"/>
              </w:rPr>
            </w:pPr>
            <w:r>
              <w:rPr>
                <w:rFonts w:ascii="Georgia" w:hAnsi="Georgia"/>
                <w:b/>
                <w:color w:val="auto"/>
                <w:sz w:val="20"/>
                <w:szCs w:val="20"/>
              </w:rPr>
              <w:t>126</w:t>
            </w:r>
          </w:p>
        </w:tc>
        <w:tc>
          <w:tcPr>
            <w:tcW w:w="3022" w:type="dxa"/>
          </w:tcPr>
          <w:p w:rsidRPr="00693801" w:rsidR="00D20D6A" w:rsidP="001A6214" w:rsidRDefault="00D20D6A" w14:paraId="26DC9E4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8B04C2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E65550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07B8226" w14:textId="77777777">
            <w:pPr>
              <w:tabs>
                <w:tab w:val="left" w:pos="5760"/>
                <w:tab w:val="left" w:pos="6480"/>
              </w:tabs>
              <w:rPr>
                <w:rFonts w:ascii="Georgia" w:hAnsi="Georgia"/>
                <w:color w:val="auto"/>
                <w:sz w:val="20"/>
                <w:szCs w:val="20"/>
                <w:u w:val="single"/>
              </w:rPr>
            </w:pPr>
          </w:p>
        </w:tc>
      </w:tr>
      <w:tr w:rsidRPr="00693801" w:rsidR="00D20D6A" w:rsidTr="00D20D6A" w14:paraId="007D19CC" w14:textId="77777777">
        <w:trPr>
          <w:trHeight w:val="720"/>
        </w:trPr>
        <w:tc>
          <w:tcPr>
            <w:tcW w:w="622" w:type="dxa"/>
          </w:tcPr>
          <w:p w:rsidR="00D20D6A" w:rsidP="001A6214" w:rsidRDefault="00D20D6A" w14:paraId="6F2F3FD8" w14:textId="4B3878E3">
            <w:pPr>
              <w:tabs>
                <w:tab w:val="left" w:pos="5760"/>
                <w:tab w:val="left" w:pos="6480"/>
              </w:tabs>
              <w:rPr>
                <w:rFonts w:ascii="Georgia" w:hAnsi="Georgia"/>
                <w:b/>
                <w:color w:val="auto"/>
                <w:sz w:val="20"/>
                <w:szCs w:val="20"/>
              </w:rPr>
            </w:pPr>
            <w:r>
              <w:rPr>
                <w:rFonts w:ascii="Georgia" w:hAnsi="Georgia"/>
                <w:b/>
                <w:color w:val="auto"/>
                <w:sz w:val="20"/>
                <w:szCs w:val="20"/>
              </w:rPr>
              <w:t>127</w:t>
            </w:r>
          </w:p>
        </w:tc>
        <w:tc>
          <w:tcPr>
            <w:tcW w:w="3022" w:type="dxa"/>
          </w:tcPr>
          <w:p w:rsidRPr="00693801" w:rsidR="00D20D6A" w:rsidP="001A6214" w:rsidRDefault="00D20D6A" w14:paraId="02B13529"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3512AC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BE2052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8EDA919" w14:textId="77777777">
            <w:pPr>
              <w:tabs>
                <w:tab w:val="left" w:pos="5760"/>
                <w:tab w:val="left" w:pos="6480"/>
              </w:tabs>
              <w:rPr>
                <w:rFonts w:ascii="Georgia" w:hAnsi="Georgia"/>
                <w:color w:val="auto"/>
                <w:sz w:val="20"/>
                <w:szCs w:val="20"/>
                <w:u w:val="single"/>
              </w:rPr>
            </w:pPr>
          </w:p>
        </w:tc>
      </w:tr>
      <w:tr w:rsidRPr="00693801" w:rsidR="00D20D6A" w:rsidTr="00D20D6A" w14:paraId="14B6BCC7" w14:textId="77777777">
        <w:trPr>
          <w:trHeight w:val="720"/>
        </w:trPr>
        <w:tc>
          <w:tcPr>
            <w:tcW w:w="622" w:type="dxa"/>
          </w:tcPr>
          <w:p w:rsidR="00D20D6A" w:rsidP="001A6214" w:rsidRDefault="00D20D6A" w14:paraId="5A53684C" w14:textId="0A0E8618">
            <w:pPr>
              <w:tabs>
                <w:tab w:val="left" w:pos="5760"/>
                <w:tab w:val="left" w:pos="6480"/>
              </w:tabs>
              <w:rPr>
                <w:rFonts w:ascii="Georgia" w:hAnsi="Georgia"/>
                <w:b/>
                <w:color w:val="auto"/>
                <w:sz w:val="20"/>
                <w:szCs w:val="20"/>
              </w:rPr>
            </w:pPr>
            <w:r>
              <w:rPr>
                <w:rFonts w:ascii="Georgia" w:hAnsi="Georgia"/>
                <w:b/>
                <w:color w:val="auto"/>
                <w:sz w:val="20"/>
                <w:szCs w:val="20"/>
              </w:rPr>
              <w:t>128</w:t>
            </w:r>
          </w:p>
        </w:tc>
        <w:tc>
          <w:tcPr>
            <w:tcW w:w="3022" w:type="dxa"/>
          </w:tcPr>
          <w:p w:rsidRPr="00693801" w:rsidR="00D20D6A" w:rsidP="001A6214" w:rsidRDefault="00D20D6A" w14:paraId="4CD5068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367281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77A51D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AA2DAF5" w14:textId="77777777">
            <w:pPr>
              <w:tabs>
                <w:tab w:val="left" w:pos="5760"/>
                <w:tab w:val="left" w:pos="6480"/>
              </w:tabs>
              <w:rPr>
                <w:rFonts w:ascii="Georgia" w:hAnsi="Georgia"/>
                <w:color w:val="auto"/>
                <w:sz w:val="20"/>
                <w:szCs w:val="20"/>
                <w:u w:val="single"/>
              </w:rPr>
            </w:pPr>
          </w:p>
        </w:tc>
      </w:tr>
      <w:tr w:rsidRPr="00693801" w:rsidR="00D20D6A" w:rsidTr="00D20D6A" w14:paraId="18A2C2D5" w14:textId="77777777">
        <w:trPr>
          <w:trHeight w:val="720"/>
        </w:trPr>
        <w:tc>
          <w:tcPr>
            <w:tcW w:w="622" w:type="dxa"/>
          </w:tcPr>
          <w:p w:rsidR="00D20D6A" w:rsidP="001A6214" w:rsidRDefault="00D20D6A" w14:paraId="4174D49E" w14:textId="07F982EE">
            <w:pPr>
              <w:tabs>
                <w:tab w:val="left" w:pos="5760"/>
                <w:tab w:val="left" w:pos="6480"/>
              </w:tabs>
              <w:rPr>
                <w:rFonts w:ascii="Georgia" w:hAnsi="Georgia"/>
                <w:b/>
                <w:color w:val="auto"/>
                <w:sz w:val="20"/>
                <w:szCs w:val="20"/>
              </w:rPr>
            </w:pPr>
            <w:r>
              <w:rPr>
                <w:rFonts w:ascii="Georgia" w:hAnsi="Georgia"/>
                <w:b/>
                <w:color w:val="auto"/>
                <w:sz w:val="20"/>
                <w:szCs w:val="20"/>
              </w:rPr>
              <w:t>129</w:t>
            </w:r>
          </w:p>
        </w:tc>
        <w:tc>
          <w:tcPr>
            <w:tcW w:w="3022" w:type="dxa"/>
          </w:tcPr>
          <w:p w:rsidRPr="00693801" w:rsidR="00D20D6A" w:rsidP="001A6214" w:rsidRDefault="00D20D6A" w14:paraId="3A0D7F5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2DA696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00A242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019CB8E" w14:textId="77777777">
            <w:pPr>
              <w:tabs>
                <w:tab w:val="left" w:pos="5760"/>
                <w:tab w:val="left" w:pos="6480"/>
              </w:tabs>
              <w:rPr>
                <w:rFonts w:ascii="Georgia" w:hAnsi="Georgia"/>
                <w:color w:val="auto"/>
                <w:sz w:val="20"/>
                <w:szCs w:val="20"/>
                <w:u w:val="single"/>
              </w:rPr>
            </w:pPr>
          </w:p>
        </w:tc>
      </w:tr>
      <w:tr w:rsidRPr="00693801" w:rsidR="00D20D6A" w:rsidTr="00D20D6A" w14:paraId="6E695697" w14:textId="77777777">
        <w:trPr>
          <w:trHeight w:val="720"/>
        </w:trPr>
        <w:tc>
          <w:tcPr>
            <w:tcW w:w="622" w:type="dxa"/>
          </w:tcPr>
          <w:p w:rsidR="00D20D6A" w:rsidP="001A6214" w:rsidRDefault="00D20D6A" w14:paraId="371927FE" w14:textId="2EF1B93E">
            <w:pPr>
              <w:tabs>
                <w:tab w:val="left" w:pos="5760"/>
                <w:tab w:val="left" w:pos="6480"/>
              </w:tabs>
              <w:rPr>
                <w:rFonts w:ascii="Georgia" w:hAnsi="Georgia"/>
                <w:b/>
                <w:color w:val="auto"/>
                <w:sz w:val="20"/>
                <w:szCs w:val="20"/>
              </w:rPr>
            </w:pPr>
            <w:r>
              <w:rPr>
                <w:rFonts w:ascii="Georgia" w:hAnsi="Georgia"/>
                <w:b/>
                <w:color w:val="auto"/>
                <w:sz w:val="20"/>
                <w:szCs w:val="20"/>
              </w:rPr>
              <w:t>130</w:t>
            </w:r>
          </w:p>
        </w:tc>
        <w:tc>
          <w:tcPr>
            <w:tcW w:w="3022" w:type="dxa"/>
          </w:tcPr>
          <w:p w:rsidRPr="00693801" w:rsidR="00D20D6A" w:rsidP="001A6214" w:rsidRDefault="00D20D6A" w14:paraId="5B20011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5D74DB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FCE18D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09BA72F" w14:textId="77777777">
            <w:pPr>
              <w:tabs>
                <w:tab w:val="left" w:pos="5760"/>
                <w:tab w:val="left" w:pos="6480"/>
              </w:tabs>
              <w:rPr>
                <w:rFonts w:ascii="Georgia" w:hAnsi="Georgia"/>
                <w:color w:val="auto"/>
                <w:sz w:val="20"/>
                <w:szCs w:val="20"/>
                <w:u w:val="single"/>
              </w:rPr>
            </w:pPr>
          </w:p>
        </w:tc>
      </w:tr>
      <w:tr w:rsidRPr="00693801" w:rsidR="00D20D6A" w:rsidTr="00D20D6A" w14:paraId="2C026622" w14:textId="77777777">
        <w:trPr>
          <w:trHeight w:val="720"/>
        </w:trPr>
        <w:tc>
          <w:tcPr>
            <w:tcW w:w="622" w:type="dxa"/>
          </w:tcPr>
          <w:p w:rsidR="00D20D6A" w:rsidP="001A6214" w:rsidRDefault="00D20D6A" w14:paraId="5A2BD89D" w14:textId="67294786">
            <w:pPr>
              <w:tabs>
                <w:tab w:val="left" w:pos="5760"/>
                <w:tab w:val="left" w:pos="6480"/>
              </w:tabs>
              <w:rPr>
                <w:rFonts w:ascii="Georgia" w:hAnsi="Georgia"/>
                <w:b/>
                <w:color w:val="auto"/>
                <w:sz w:val="20"/>
                <w:szCs w:val="20"/>
              </w:rPr>
            </w:pPr>
            <w:r>
              <w:rPr>
                <w:rFonts w:ascii="Georgia" w:hAnsi="Georgia"/>
                <w:b/>
                <w:color w:val="auto"/>
                <w:sz w:val="20"/>
                <w:szCs w:val="20"/>
              </w:rPr>
              <w:t>131</w:t>
            </w:r>
          </w:p>
        </w:tc>
        <w:tc>
          <w:tcPr>
            <w:tcW w:w="3022" w:type="dxa"/>
          </w:tcPr>
          <w:p w:rsidRPr="00693801" w:rsidR="00D20D6A" w:rsidP="001A6214" w:rsidRDefault="00D20D6A" w14:paraId="5F21EAD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33BBC0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5A87A8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B70A8A3" w14:textId="77777777">
            <w:pPr>
              <w:tabs>
                <w:tab w:val="left" w:pos="5760"/>
                <w:tab w:val="left" w:pos="6480"/>
              </w:tabs>
              <w:rPr>
                <w:rFonts w:ascii="Georgia" w:hAnsi="Georgia"/>
                <w:color w:val="auto"/>
                <w:sz w:val="20"/>
                <w:szCs w:val="20"/>
                <w:u w:val="single"/>
              </w:rPr>
            </w:pPr>
          </w:p>
        </w:tc>
      </w:tr>
      <w:tr w:rsidRPr="00693801" w:rsidR="00D20D6A" w:rsidTr="00D20D6A" w14:paraId="7684337F" w14:textId="77777777">
        <w:trPr>
          <w:trHeight w:val="720"/>
        </w:trPr>
        <w:tc>
          <w:tcPr>
            <w:tcW w:w="622" w:type="dxa"/>
          </w:tcPr>
          <w:p w:rsidR="00D20D6A" w:rsidP="001A6214" w:rsidRDefault="00D20D6A" w14:paraId="7314F5FF" w14:textId="7C702874">
            <w:pPr>
              <w:tabs>
                <w:tab w:val="left" w:pos="5760"/>
                <w:tab w:val="left" w:pos="6480"/>
              </w:tabs>
              <w:rPr>
                <w:rFonts w:ascii="Georgia" w:hAnsi="Georgia"/>
                <w:b/>
                <w:color w:val="auto"/>
                <w:sz w:val="20"/>
                <w:szCs w:val="20"/>
              </w:rPr>
            </w:pPr>
            <w:r>
              <w:rPr>
                <w:rFonts w:ascii="Georgia" w:hAnsi="Georgia"/>
                <w:b/>
                <w:color w:val="auto"/>
                <w:sz w:val="20"/>
                <w:szCs w:val="20"/>
              </w:rPr>
              <w:t>132</w:t>
            </w:r>
          </w:p>
        </w:tc>
        <w:tc>
          <w:tcPr>
            <w:tcW w:w="3022" w:type="dxa"/>
          </w:tcPr>
          <w:p w:rsidRPr="00693801" w:rsidR="00D20D6A" w:rsidP="001A6214" w:rsidRDefault="00D20D6A" w14:paraId="062E3B11"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69C9F5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19AA8B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547974D" w14:textId="77777777">
            <w:pPr>
              <w:tabs>
                <w:tab w:val="left" w:pos="5760"/>
                <w:tab w:val="left" w:pos="6480"/>
              </w:tabs>
              <w:rPr>
                <w:rFonts w:ascii="Georgia" w:hAnsi="Georgia"/>
                <w:color w:val="auto"/>
                <w:sz w:val="20"/>
                <w:szCs w:val="20"/>
                <w:u w:val="single"/>
              </w:rPr>
            </w:pPr>
          </w:p>
        </w:tc>
      </w:tr>
      <w:tr w:rsidRPr="00693801" w:rsidR="00D20D6A" w:rsidTr="00D20D6A" w14:paraId="0139AA9C" w14:textId="77777777">
        <w:trPr>
          <w:trHeight w:val="720"/>
        </w:trPr>
        <w:tc>
          <w:tcPr>
            <w:tcW w:w="622" w:type="dxa"/>
          </w:tcPr>
          <w:p w:rsidR="00D20D6A" w:rsidP="001A6214" w:rsidRDefault="00D20D6A" w14:paraId="48B876C3" w14:textId="6788EC84">
            <w:pPr>
              <w:tabs>
                <w:tab w:val="left" w:pos="5760"/>
                <w:tab w:val="left" w:pos="6480"/>
              </w:tabs>
              <w:rPr>
                <w:rFonts w:ascii="Georgia" w:hAnsi="Georgia"/>
                <w:b/>
                <w:color w:val="auto"/>
                <w:sz w:val="20"/>
                <w:szCs w:val="20"/>
              </w:rPr>
            </w:pPr>
            <w:r>
              <w:rPr>
                <w:rFonts w:ascii="Georgia" w:hAnsi="Georgia"/>
                <w:b/>
                <w:color w:val="auto"/>
                <w:sz w:val="20"/>
                <w:szCs w:val="20"/>
              </w:rPr>
              <w:t>133</w:t>
            </w:r>
          </w:p>
        </w:tc>
        <w:tc>
          <w:tcPr>
            <w:tcW w:w="3022" w:type="dxa"/>
          </w:tcPr>
          <w:p w:rsidRPr="00693801" w:rsidR="00D20D6A" w:rsidP="001A6214" w:rsidRDefault="00D20D6A" w14:paraId="67B0F8C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B4486E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EF8A7A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445B4E7" w14:textId="77777777">
            <w:pPr>
              <w:tabs>
                <w:tab w:val="left" w:pos="5760"/>
                <w:tab w:val="left" w:pos="6480"/>
              </w:tabs>
              <w:rPr>
                <w:rFonts w:ascii="Georgia" w:hAnsi="Georgia"/>
                <w:color w:val="auto"/>
                <w:sz w:val="20"/>
                <w:szCs w:val="20"/>
                <w:u w:val="single"/>
              </w:rPr>
            </w:pPr>
          </w:p>
        </w:tc>
      </w:tr>
      <w:tr w:rsidRPr="00693801" w:rsidR="00D20D6A" w:rsidTr="00D20D6A" w14:paraId="65E83FED" w14:textId="77777777">
        <w:trPr>
          <w:trHeight w:val="720"/>
        </w:trPr>
        <w:tc>
          <w:tcPr>
            <w:tcW w:w="622" w:type="dxa"/>
          </w:tcPr>
          <w:p w:rsidR="00D20D6A" w:rsidP="001A6214" w:rsidRDefault="00D20D6A" w14:paraId="1C52C7FD" w14:textId="068AFEC2">
            <w:pPr>
              <w:tabs>
                <w:tab w:val="left" w:pos="5760"/>
                <w:tab w:val="left" w:pos="6480"/>
              </w:tabs>
              <w:rPr>
                <w:rFonts w:ascii="Georgia" w:hAnsi="Georgia"/>
                <w:b/>
                <w:color w:val="auto"/>
                <w:sz w:val="20"/>
                <w:szCs w:val="20"/>
              </w:rPr>
            </w:pPr>
            <w:r>
              <w:rPr>
                <w:rFonts w:ascii="Georgia" w:hAnsi="Georgia"/>
                <w:b/>
                <w:color w:val="auto"/>
                <w:sz w:val="20"/>
                <w:szCs w:val="20"/>
              </w:rPr>
              <w:lastRenderedPageBreak/>
              <w:t>134</w:t>
            </w:r>
          </w:p>
        </w:tc>
        <w:tc>
          <w:tcPr>
            <w:tcW w:w="3022" w:type="dxa"/>
          </w:tcPr>
          <w:p w:rsidRPr="00693801" w:rsidR="00D20D6A" w:rsidP="001A6214" w:rsidRDefault="00D20D6A" w14:paraId="2ECEF9E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5569CE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6CD202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657EB3C" w14:textId="77777777">
            <w:pPr>
              <w:tabs>
                <w:tab w:val="left" w:pos="5760"/>
                <w:tab w:val="left" w:pos="6480"/>
              </w:tabs>
              <w:rPr>
                <w:rFonts w:ascii="Georgia" w:hAnsi="Georgia"/>
                <w:color w:val="auto"/>
                <w:sz w:val="20"/>
                <w:szCs w:val="20"/>
                <w:u w:val="single"/>
              </w:rPr>
            </w:pPr>
          </w:p>
        </w:tc>
      </w:tr>
      <w:tr w:rsidRPr="00693801" w:rsidR="00D20D6A" w:rsidTr="00D20D6A" w14:paraId="30A0E151" w14:textId="77777777">
        <w:trPr>
          <w:trHeight w:val="720"/>
        </w:trPr>
        <w:tc>
          <w:tcPr>
            <w:tcW w:w="622" w:type="dxa"/>
          </w:tcPr>
          <w:p w:rsidR="00D20D6A" w:rsidP="001A6214" w:rsidRDefault="00D20D6A" w14:paraId="19E94CDA" w14:textId="3A5E0ED3">
            <w:pPr>
              <w:tabs>
                <w:tab w:val="left" w:pos="5760"/>
                <w:tab w:val="left" w:pos="6480"/>
              </w:tabs>
              <w:rPr>
                <w:rFonts w:ascii="Georgia" w:hAnsi="Georgia"/>
                <w:b/>
                <w:color w:val="auto"/>
                <w:sz w:val="20"/>
                <w:szCs w:val="20"/>
              </w:rPr>
            </w:pPr>
            <w:r>
              <w:rPr>
                <w:rFonts w:ascii="Georgia" w:hAnsi="Georgia"/>
                <w:b/>
                <w:color w:val="auto"/>
                <w:sz w:val="20"/>
                <w:szCs w:val="20"/>
              </w:rPr>
              <w:t>135</w:t>
            </w:r>
          </w:p>
        </w:tc>
        <w:tc>
          <w:tcPr>
            <w:tcW w:w="3022" w:type="dxa"/>
          </w:tcPr>
          <w:p w:rsidRPr="00693801" w:rsidR="00D20D6A" w:rsidP="001A6214" w:rsidRDefault="00D20D6A" w14:paraId="2636144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3B57DE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4ACD08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4C8A64E" w14:textId="77777777">
            <w:pPr>
              <w:tabs>
                <w:tab w:val="left" w:pos="5760"/>
                <w:tab w:val="left" w:pos="6480"/>
              </w:tabs>
              <w:rPr>
                <w:rFonts w:ascii="Georgia" w:hAnsi="Georgia"/>
                <w:color w:val="auto"/>
                <w:sz w:val="20"/>
                <w:szCs w:val="20"/>
                <w:u w:val="single"/>
              </w:rPr>
            </w:pPr>
          </w:p>
        </w:tc>
      </w:tr>
      <w:tr w:rsidRPr="00693801" w:rsidR="00D20D6A" w:rsidTr="00D20D6A" w14:paraId="4AFE1B44" w14:textId="77777777">
        <w:trPr>
          <w:trHeight w:val="720"/>
        </w:trPr>
        <w:tc>
          <w:tcPr>
            <w:tcW w:w="622" w:type="dxa"/>
          </w:tcPr>
          <w:p w:rsidR="00D20D6A" w:rsidP="001A6214" w:rsidRDefault="00D20D6A" w14:paraId="26F0B83E" w14:textId="3CED7184">
            <w:pPr>
              <w:tabs>
                <w:tab w:val="left" w:pos="5760"/>
                <w:tab w:val="left" w:pos="6480"/>
              </w:tabs>
              <w:rPr>
                <w:rFonts w:ascii="Georgia" w:hAnsi="Georgia"/>
                <w:b/>
                <w:color w:val="auto"/>
                <w:sz w:val="20"/>
                <w:szCs w:val="20"/>
              </w:rPr>
            </w:pPr>
            <w:r>
              <w:rPr>
                <w:rFonts w:ascii="Georgia" w:hAnsi="Georgia"/>
                <w:b/>
                <w:color w:val="auto"/>
                <w:sz w:val="20"/>
                <w:szCs w:val="20"/>
              </w:rPr>
              <w:t>136</w:t>
            </w:r>
          </w:p>
        </w:tc>
        <w:tc>
          <w:tcPr>
            <w:tcW w:w="3022" w:type="dxa"/>
          </w:tcPr>
          <w:p w:rsidRPr="00693801" w:rsidR="00D20D6A" w:rsidP="001A6214" w:rsidRDefault="00D20D6A" w14:paraId="7BD8F7D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DA9D53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765899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D5CC4FE" w14:textId="77777777">
            <w:pPr>
              <w:tabs>
                <w:tab w:val="left" w:pos="5760"/>
                <w:tab w:val="left" w:pos="6480"/>
              </w:tabs>
              <w:rPr>
                <w:rFonts w:ascii="Georgia" w:hAnsi="Georgia"/>
                <w:color w:val="auto"/>
                <w:sz w:val="20"/>
                <w:szCs w:val="20"/>
                <w:u w:val="single"/>
              </w:rPr>
            </w:pPr>
          </w:p>
        </w:tc>
      </w:tr>
      <w:tr w:rsidRPr="00693801" w:rsidR="00D20D6A" w:rsidTr="00D20D6A" w14:paraId="4FA4D6FD" w14:textId="77777777">
        <w:trPr>
          <w:trHeight w:val="720"/>
        </w:trPr>
        <w:tc>
          <w:tcPr>
            <w:tcW w:w="622" w:type="dxa"/>
          </w:tcPr>
          <w:p w:rsidR="00D20D6A" w:rsidP="001A6214" w:rsidRDefault="00D20D6A" w14:paraId="1168D520" w14:textId="258110E3">
            <w:pPr>
              <w:tabs>
                <w:tab w:val="left" w:pos="5760"/>
                <w:tab w:val="left" w:pos="6480"/>
              </w:tabs>
              <w:rPr>
                <w:rFonts w:ascii="Georgia" w:hAnsi="Georgia"/>
                <w:b/>
                <w:color w:val="auto"/>
                <w:sz w:val="20"/>
                <w:szCs w:val="20"/>
              </w:rPr>
            </w:pPr>
            <w:r>
              <w:rPr>
                <w:rFonts w:ascii="Georgia" w:hAnsi="Georgia"/>
                <w:b/>
                <w:color w:val="auto"/>
                <w:sz w:val="20"/>
                <w:szCs w:val="20"/>
              </w:rPr>
              <w:t>137</w:t>
            </w:r>
          </w:p>
        </w:tc>
        <w:tc>
          <w:tcPr>
            <w:tcW w:w="3022" w:type="dxa"/>
          </w:tcPr>
          <w:p w:rsidRPr="00693801" w:rsidR="00D20D6A" w:rsidP="001A6214" w:rsidRDefault="00D20D6A" w14:paraId="7DC4E2C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53D927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628978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E48F325" w14:textId="77777777">
            <w:pPr>
              <w:tabs>
                <w:tab w:val="left" w:pos="5760"/>
                <w:tab w:val="left" w:pos="6480"/>
              </w:tabs>
              <w:rPr>
                <w:rFonts w:ascii="Georgia" w:hAnsi="Georgia"/>
                <w:color w:val="auto"/>
                <w:sz w:val="20"/>
                <w:szCs w:val="20"/>
                <w:u w:val="single"/>
              </w:rPr>
            </w:pPr>
          </w:p>
        </w:tc>
      </w:tr>
      <w:tr w:rsidRPr="00693801" w:rsidR="00D20D6A" w:rsidTr="00D20D6A" w14:paraId="335572A9" w14:textId="77777777">
        <w:trPr>
          <w:trHeight w:val="720"/>
        </w:trPr>
        <w:tc>
          <w:tcPr>
            <w:tcW w:w="622" w:type="dxa"/>
          </w:tcPr>
          <w:p w:rsidR="00D20D6A" w:rsidP="001A6214" w:rsidRDefault="00D20D6A" w14:paraId="01D88E31" w14:textId="14BA466E">
            <w:pPr>
              <w:tabs>
                <w:tab w:val="left" w:pos="5760"/>
                <w:tab w:val="left" w:pos="6480"/>
              </w:tabs>
              <w:rPr>
                <w:rFonts w:ascii="Georgia" w:hAnsi="Georgia"/>
                <w:b/>
                <w:color w:val="auto"/>
                <w:sz w:val="20"/>
                <w:szCs w:val="20"/>
              </w:rPr>
            </w:pPr>
            <w:r>
              <w:rPr>
                <w:rFonts w:ascii="Georgia" w:hAnsi="Georgia"/>
                <w:b/>
                <w:color w:val="auto"/>
                <w:sz w:val="20"/>
                <w:szCs w:val="20"/>
              </w:rPr>
              <w:t>138</w:t>
            </w:r>
          </w:p>
        </w:tc>
        <w:tc>
          <w:tcPr>
            <w:tcW w:w="3022" w:type="dxa"/>
          </w:tcPr>
          <w:p w:rsidRPr="00693801" w:rsidR="00D20D6A" w:rsidP="001A6214" w:rsidRDefault="00D20D6A" w14:paraId="6BD39EF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085D67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981DD0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6089C00" w14:textId="77777777">
            <w:pPr>
              <w:tabs>
                <w:tab w:val="left" w:pos="5760"/>
                <w:tab w:val="left" w:pos="6480"/>
              </w:tabs>
              <w:rPr>
                <w:rFonts w:ascii="Georgia" w:hAnsi="Georgia"/>
                <w:color w:val="auto"/>
                <w:sz w:val="20"/>
                <w:szCs w:val="20"/>
                <w:u w:val="single"/>
              </w:rPr>
            </w:pPr>
          </w:p>
        </w:tc>
      </w:tr>
      <w:tr w:rsidRPr="00693801" w:rsidR="00D20D6A" w:rsidTr="00D20D6A" w14:paraId="772AF2E6" w14:textId="77777777">
        <w:trPr>
          <w:trHeight w:val="720"/>
        </w:trPr>
        <w:tc>
          <w:tcPr>
            <w:tcW w:w="622" w:type="dxa"/>
          </w:tcPr>
          <w:p w:rsidR="00D20D6A" w:rsidP="001A6214" w:rsidRDefault="00D20D6A" w14:paraId="701C7BE2" w14:textId="6DF81642">
            <w:pPr>
              <w:tabs>
                <w:tab w:val="left" w:pos="5760"/>
                <w:tab w:val="left" w:pos="6480"/>
              </w:tabs>
              <w:rPr>
                <w:rFonts w:ascii="Georgia" w:hAnsi="Georgia"/>
                <w:b/>
                <w:color w:val="auto"/>
                <w:sz w:val="20"/>
                <w:szCs w:val="20"/>
              </w:rPr>
            </w:pPr>
            <w:r>
              <w:rPr>
                <w:rFonts w:ascii="Georgia" w:hAnsi="Georgia"/>
                <w:b/>
                <w:color w:val="auto"/>
                <w:sz w:val="20"/>
                <w:szCs w:val="20"/>
              </w:rPr>
              <w:t>139</w:t>
            </w:r>
          </w:p>
        </w:tc>
        <w:tc>
          <w:tcPr>
            <w:tcW w:w="3022" w:type="dxa"/>
          </w:tcPr>
          <w:p w:rsidRPr="00693801" w:rsidR="00D20D6A" w:rsidP="001A6214" w:rsidRDefault="00D20D6A" w14:paraId="0FC979A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F4D9CF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F8B95A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8F842E4" w14:textId="77777777">
            <w:pPr>
              <w:tabs>
                <w:tab w:val="left" w:pos="5760"/>
                <w:tab w:val="left" w:pos="6480"/>
              </w:tabs>
              <w:rPr>
                <w:rFonts w:ascii="Georgia" w:hAnsi="Georgia"/>
                <w:color w:val="auto"/>
                <w:sz w:val="20"/>
                <w:szCs w:val="20"/>
                <w:u w:val="single"/>
              </w:rPr>
            </w:pPr>
          </w:p>
        </w:tc>
      </w:tr>
      <w:tr w:rsidRPr="00693801" w:rsidR="00D20D6A" w:rsidTr="00D20D6A" w14:paraId="5BAED610" w14:textId="77777777">
        <w:trPr>
          <w:trHeight w:val="720"/>
        </w:trPr>
        <w:tc>
          <w:tcPr>
            <w:tcW w:w="622" w:type="dxa"/>
          </w:tcPr>
          <w:p w:rsidR="00D20D6A" w:rsidP="001A6214" w:rsidRDefault="00D20D6A" w14:paraId="45B56C19" w14:textId="1611D21E">
            <w:pPr>
              <w:tabs>
                <w:tab w:val="left" w:pos="5760"/>
                <w:tab w:val="left" w:pos="6480"/>
              </w:tabs>
              <w:rPr>
                <w:rFonts w:ascii="Georgia" w:hAnsi="Georgia"/>
                <w:b/>
                <w:color w:val="auto"/>
                <w:sz w:val="20"/>
                <w:szCs w:val="20"/>
              </w:rPr>
            </w:pPr>
            <w:r>
              <w:rPr>
                <w:rFonts w:ascii="Georgia" w:hAnsi="Georgia"/>
                <w:b/>
                <w:color w:val="auto"/>
                <w:sz w:val="20"/>
                <w:szCs w:val="20"/>
              </w:rPr>
              <w:t>140</w:t>
            </w:r>
          </w:p>
        </w:tc>
        <w:tc>
          <w:tcPr>
            <w:tcW w:w="3022" w:type="dxa"/>
          </w:tcPr>
          <w:p w:rsidRPr="00693801" w:rsidR="00D20D6A" w:rsidP="001A6214" w:rsidRDefault="00D20D6A" w14:paraId="5C00CF6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6207CF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7675A4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2FE9534" w14:textId="77777777">
            <w:pPr>
              <w:tabs>
                <w:tab w:val="left" w:pos="5760"/>
                <w:tab w:val="left" w:pos="6480"/>
              </w:tabs>
              <w:rPr>
                <w:rFonts w:ascii="Georgia" w:hAnsi="Georgia"/>
                <w:color w:val="auto"/>
                <w:sz w:val="20"/>
                <w:szCs w:val="20"/>
                <w:u w:val="single"/>
              </w:rPr>
            </w:pPr>
          </w:p>
        </w:tc>
      </w:tr>
      <w:tr w:rsidRPr="00693801" w:rsidR="00D20D6A" w:rsidTr="00D20D6A" w14:paraId="0AEBBCF7" w14:textId="77777777">
        <w:trPr>
          <w:trHeight w:val="720"/>
        </w:trPr>
        <w:tc>
          <w:tcPr>
            <w:tcW w:w="622" w:type="dxa"/>
          </w:tcPr>
          <w:p w:rsidR="00D20D6A" w:rsidP="001A6214" w:rsidRDefault="00D20D6A" w14:paraId="5D570C69" w14:textId="5F527CEA">
            <w:pPr>
              <w:tabs>
                <w:tab w:val="left" w:pos="5760"/>
                <w:tab w:val="left" w:pos="6480"/>
              </w:tabs>
              <w:rPr>
                <w:rFonts w:ascii="Georgia" w:hAnsi="Georgia"/>
                <w:b/>
                <w:color w:val="auto"/>
                <w:sz w:val="20"/>
                <w:szCs w:val="20"/>
              </w:rPr>
            </w:pPr>
            <w:r>
              <w:rPr>
                <w:rFonts w:ascii="Georgia" w:hAnsi="Georgia"/>
                <w:b/>
                <w:color w:val="auto"/>
                <w:sz w:val="20"/>
                <w:szCs w:val="20"/>
              </w:rPr>
              <w:t>141</w:t>
            </w:r>
          </w:p>
        </w:tc>
        <w:tc>
          <w:tcPr>
            <w:tcW w:w="3022" w:type="dxa"/>
          </w:tcPr>
          <w:p w:rsidRPr="00693801" w:rsidR="00D20D6A" w:rsidP="001A6214" w:rsidRDefault="00D20D6A" w14:paraId="6F8407D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72E7C7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D695FF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E931079" w14:textId="77777777">
            <w:pPr>
              <w:tabs>
                <w:tab w:val="left" w:pos="5760"/>
                <w:tab w:val="left" w:pos="6480"/>
              </w:tabs>
              <w:rPr>
                <w:rFonts w:ascii="Georgia" w:hAnsi="Georgia"/>
                <w:color w:val="auto"/>
                <w:sz w:val="20"/>
                <w:szCs w:val="20"/>
                <w:u w:val="single"/>
              </w:rPr>
            </w:pPr>
          </w:p>
        </w:tc>
      </w:tr>
      <w:tr w:rsidRPr="00693801" w:rsidR="00D20D6A" w:rsidTr="00D20D6A" w14:paraId="115F1097" w14:textId="77777777">
        <w:trPr>
          <w:trHeight w:val="720"/>
        </w:trPr>
        <w:tc>
          <w:tcPr>
            <w:tcW w:w="622" w:type="dxa"/>
          </w:tcPr>
          <w:p w:rsidR="00D20D6A" w:rsidP="001A6214" w:rsidRDefault="00D20D6A" w14:paraId="10BCFC64" w14:textId="1AC0F091">
            <w:pPr>
              <w:tabs>
                <w:tab w:val="left" w:pos="5760"/>
                <w:tab w:val="left" w:pos="6480"/>
              </w:tabs>
              <w:rPr>
                <w:rFonts w:ascii="Georgia" w:hAnsi="Georgia"/>
                <w:b/>
                <w:color w:val="auto"/>
                <w:sz w:val="20"/>
                <w:szCs w:val="20"/>
              </w:rPr>
            </w:pPr>
            <w:r>
              <w:rPr>
                <w:rFonts w:ascii="Georgia" w:hAnsi="Georgia"/>
                <w:b/>
                <w:color w:val="auto"/>
                <w:sz w:val="20"/>
                <w:szCs w:val="20"/>
              </w:rPr>
              <w:t>142</w:t>
            </w:r>
          </w:p>
        </w:tc>
        <w:tc>
          <w:tcPr>
            <w:tcW w:w="3022" w:type="dxa"/>
          </w:tcPr>
          <w:p w:rsidRPr="00693801" w:rsidR="00D20D6A" w:rsidP="001A6214" w:rsidRDefault="00D20D6A" w14:paraId="3D2B45B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01D8E7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8EE312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4E1B163" w14:textId="77777777">
            <w:pPr>
              <w:tabs>
                <w:tab w:val="left" w:pos="5760"/>
                <w:tab w:val="left" w:pos="6480"/>
              </w:tabs>
              <w:rPr>
                <w:rFonts w:ascii="Georgia" w:hAnsi="Georgia"/>
                <w:color w:val="auto"/>
                <w:sz w:val="20"/>
                <w:szCs w:val="20"/>
                <w:u w:val="single"/>
              </w:rPr>
            </w:pPr>
          </w:p>
        </w:tc>
      </w:tr>
      <w:tr w:rsidRPr="00693801" w:rsidR="00D20D6A" w:rsidTr="00D20D6A" w14:paraId="2E99EDF0" w14:textId="77777777">
        <w:trPr>
          <w:trHeight w:val="720"/>
        </w:trPr>
        <w:tc>
          <w:tcPr>
            <w:tcW w:w="622" w:type="dxa"/>
          </w:tcPr>
          <w:p w:rsidR="00D20D6A" w:rsidP="001A6214" w:rsidRDefault="00D20D6A" w14:paraId="070C1A72" w14:textId="4924B689">
            <w:pPr>
              <w:tabs>
                <w:tab w:val="left" w:pos="5760"/>
                <w:tab w:val="left" w:pos="6480"/>
              </w:tabs>
              <w:rPr>
                <w:rFonts w:ascii="Georgia" w:hAnsi="Georgia"/>
                <w:b/>
                <w:color w:val="auto"/>
                <w:sz w:val="20"/>
                <w:szCs w:val="20"/>
              </w:rPr>
            </w:pPr>
            <w:r>
              <w:rPr>
                <w:rFonts w:ascii="Georgia" w:hAnsi="Georgia"/>
                <w:b/>
                <w:color w:val="auto"/>
                <w:sz w:val="20"/>
                <w:szCs w:val="20"/>
              </w:rPr>
              <w:t>143</w:t>
            </w:r>
          </w:p>
        </w:tc>
        <w:tc>
          <w:tcPr>
            <w:tcW w:w="3022" w:type="dxa"/>
          </w:tcPr>
          <w:p w:rsidRPr="00693801" w:rsidR="00D20D6A" w:rsidP="001A6214" w:rsidRDefault="00D20D6A" w14:paraId="765F339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D4C3B0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081FE9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60FFE42" w14:textId="77777777">
            <w:pPr>
              <w:tabs>
                <w:tab w:val="left" w:pos="5760"/>
                <w:tab w:val="left" w:pos="6480"/>
              </w:tabs>
              <w:rPr>
                <w:rFonts w:ascii="Georgia" w:hAnsi="Georgia"/>
                <w:color w:val="auto"/>
                <w:sz w:val="20"/>
                <w:szCs w:val="20"/>
                <w:u w:val="single"/>
              </w:rPr>
            </w:pPr>
          </w:p>
        </w:tc>
      </w:tr>
      <w:tr w:rsidRPr="00693801" w:rsidR="00D20D6A" w:rsidTr="00D20D6A" w14:paraId="7FE10A8D" w14:textId="77777777">
        <w:trPr>
          <w:trHeight w:val="720"/>
        </w:trPr>
        <w:tc>
          <w:tcPr>
            <w:tcW w:w="622" w:type="dxa"/>
          </w:tcPr>
          <w:p w:rsidR="00D20D6A" w:rsidP="001A6214" w:rsidRDefault="00D20D6A" w14:paraId="6249E05C" w14:textId="5C51C5BD">
            <w:pPr>
              <w:tabs>
                <w:tab w:val="left" w:pos="5760"/>
                <w:tab w:val="left" w:pos="6480"/>
              </w:tabs>
              <w:rPr>
                <w:rFonts w:ascii="Georgia" w:hAnsi="Georgia"/>
                <w:b/>
                <w:color w:val="auto"/>
                <w:sz w:val="20"/>
                <w:szCs w:val="20"/>
              </w:rPr>
            </w:pPr>
            <w:r>
              <w:rPr>
                <w:rFonts w:ascii="Georgia" w:hAnsi="Georgia"/>
                <w:b/>
                <w:color w:val="auto"/>
                <w:sz w:val="20"/>
                <w:szCs w:val="20"/>
              </w:rPr>
              <w:t>144</w:t>
            </w:r>
          </w:p>
        </w:tc>
        <w:tc>
          <w:tcPr>
            <w:tcW w:w="3022" w:type="dxa"/>
          </w:tcPr>
          <w:p w:rsidRPr="00693801" w:rsidR="00D20D6A" w:rsidP="001A6214" w:rsidRDefault="00D20D6A" w14:paraId="473110E6"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0621B7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EC4DB9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128A8D0" w14:textId="77777777">
            <w:pPr>
              <w:tabs>
                <w:tab w:val="left" w:pos="5760"/>
                <w:tab w:val="left" w:pos="6480"/>
              </w:tabs>
              <w:rPr>
                <w:rFonts w:ascii="Georgia" w:hAnsi="Georgia"/>
                <w:color w:val="auto"/>
                <w:sz w:val="20"/>
                <w:szCs w:val="20"/>
                <w:u w:val="single"/>
              </w:rPr>
            </w:pPr>
          </w:p>
        </w:tc>
      </w:tr>
      <w:tr w:rsidRPr="00693801" w:rsidR="00D20D6A" w:rsidTr="00D20D6A" w14:paraId="4C6BD1A3" w14:textId="77777777">
        <w:trPr>
          <w:trHeight w:val="720"/>
        </w:trPr>
        <w:tc>
          <w:tcPr>
            <w:tcW w:w="622" w:type="dxa"/>
          </w:tcPr>
          <w:p w:rsidR="00D20D6A" w:rsidP="001A6214" w:rsidRDefault="00D20D6A" w14:paraId="775EBF00" w14:textId="6E9A42A1">
            <w:pPr>
              <w:tabs>
                <w:tab w:val="left" w:pos="5760"/>
                <w:tab w:val="left" w:pos="6480"/>
              </w:tabs>
              <w:rPr>
                <w:rFonts w:ascii="Georgia" w:hAnsi="Georgia"/>
                <w:b/>
                <w:color w:val="auto"/>
                <w:sz w:val="20"/>
                <w:szCs w:val="20"/>
              </w:rPr>
            </w:pPr>
            <w:r>
              <w:rPr>
                <w:rFonts w:ascii="Georgia" w:hAnsi="Georgia"/>
                <w:b/>
                <w:color w:val="auto"/>
                <w:sz w:val="20"/>
                <w:szCs w:val="20"/>
              </w:rPr>
              <w:t>145</w:t>
            </w:r>
          </w:p>
        </w:tc>
        <w:tc>
          <w:tcPr>
            <w:tcW w:w="3022" w:type="dxa"/>
          </w:tcPr>
          <w:p w:rsidRPr="00693801" w:rsidR="00D20D6A" w:rsidP="001A6214" w:rsidRDefault="00D20D6A" w14:paraId="08D265E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A9C0EF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FF798A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8A77CCE" w14:textId="77777777">
            <w:pPr>
              <w:tabs>
                <w:tab w:val="left" w:pos="5760"/>
                <w:tab w:val="left" w:pos="6480"/>
              </w:tabs>
              <w:rPr>
                <w:rFonts w:ascii="Georgia" w:hAnsi="Georgia"/>
                <w:color w:val="auto"/>
                <w:sz w:val="20"/>
                <w:szCs w:val="20"/>
                <w:u w:val="single"/>
              </w:rPr>
            </w:pPr>
          </w:p>
        </w:tc>
      </w:tr>
      <w:tr w:rsidRPr="00693801" w:rsidR="00D20D6A" w:rsidTr="00D20D6A" w14:paraId="690CA7EF" w14:textId="77777777">
        <w:trPr>
          <w:trHeight w:val="720"/>
        </w:trPr>
        <w:tc>
          <w:tcPr>
            <w:tcW w:w="622" w:type="dxa"/>
          </w:tcPr>
          <w:p w:rsidR="00D20D6A" w:rsidP="001A6214" w:rsidRDefault="00D20D6A" w14:paraId="5F563C25" w14:textId="7D7A47B7">
            <w:pPr>
              <w:tabs>
                <w:tab w:val="left" w:pos="5760"/>
                <w:tab w:val="left" w:pos="6480"/>
              </w:tabs>
              <w:rPr>
                <w:rFonts w:ascii="Georgia" w:hAnsi="Georgia"/>
                <w:b/>
                <w:color w:val="auto"/>
                <w:sz w:val="20"/>
                <w:szCs w:val="20"/>
              </w:rPr>
            </w:pPr>
            <w:r>
              <w:rPr>
                <w:rFonts w:ascii="Georgia" w:hAnsi="Georgia"/>
                <w:b/>
                <w:color w:val="auto"/>
                <w:sz w:val="20"/>
                <w:szCs w:val="20"/>
              </w:rPr>
              <w:t>146</w:t>
            </w:r>
          </w:p>
        </w:tc>
        <w:tc>
          <w:tcPr>
            <w:tcW w:w="3022" w:type="dxa"/>
          </w:tcPr>
          <w:p w:rsidRPr="00693801" w:rsidR="00D20D6A" w:rsidP="001A6214" w:rsidRDefault="00D20D6A" w14:paraId="0A4E40C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7186E0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F4305C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9414BFB" w14:textId="77777777">
            <w:pPr>
              <w:tabs>
                <w:tab w:val="left" w:pos="5760"/>
                <w:tab w:val="left" w:pos="6480"/>
              </w:tabs>
              <w:rPr>
                <w:rFonts w:ascii="Georgia" w:hAnsi="Georgia"/>
                <w:color w:val="auto"/>
                <w:sz w:val="20"/>
                <w:szCs w:val="20"/>
                <w:u w:val="single"/>
              </w:rPr>
            </w:pPr>
          </w:p>
        </w:tc>
      </w:tr>
      <w:tr w:rsidRPr="00693801" w:rsidR="00D20D6A" w:rsidTr="00D20D6A" w14:paraId="37D691F2" w14:textId="77777777">
        <w:trPr>
          <w:trHeight w:val="720"/>
        </w:trPr>
        <w:tc>
          <w:tcPr>
            <w:tcW w:w="622" w:type="dxa"/>
          </w:tcPr>
          <w:p w:rsidR="00D20D6A" w:rsidP="001A6214" w:rsidRDefault="00D20D6A" w14:paraId="25936E2B" w14:textId="689DDCB1">
            <w:pPr>
              <w:tabs>
                <w:tab w:val="left" w:pos="5760"/>
                <w:tab w:val="left" w:pos="6480"/>
              </w:tabs>
              <w:rPr>
                <w:rFonts w:ascii="Georgia" w:hAnsi="Georgia"/>
                <w:b/>
                <w:color w:val="auto"/>
                <w:sz w:val="20"/>
                <w:szCs w:val="20"/>
              </w:rPr>
            </w:pPr>
            <w:r>
              <w:rPr>
                <w:rFonts w:ascii="Georgia" w:hAnsi="Georgia"/>
                <w:b/>
                <w:color w:val="auto"/>
                <w:sz w:val="20"/>
                <w:szCs w:val="20"/>
              </w:rPr>
              <w:t>147</w:t>
            </w:r>
          </w:p>
        </w:tc>
        <w:tc>
          <w:tcPr>
            <w:tcW w:w="3022" w:type="dxa"/>
          </w:tcPr>
          <w:p w:rsidRPr="00693801" w:rsidR="00D20D6A" w:rsidP="001A6214" w:rsidRDefault="00D20D6A" w14:paraId="23F6222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488939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6932A3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6C7BE27" w14:textId="77777777">
            <w:pPr>
              <w:tabs>
                <w:tab w:val="left" w:pos="5760"/>
                <w:tab w:val="left" w:pos="6480"/>
              </w:tabs>
              <w:rPr>
                <w:rFonts w:ascii="Georgia" w:hAnsi="Georgia"/>
                <w:color w:val="auto"/>
                <w:sz w:val="20"/>
                <w:szCs w:val="20"/>
                <w:u w:val="single"/>
              </w:rPr>
            </w:pPr>
          </w:p>
        </w:tc>
      </w:tr>
      <w:tr w:rsidRPr="00693801" w:rsidR="00D20D6A" w:rsidTr="00D20D6A" w14:paraId="092951FB" w14:textId="77777777">
        <w:trPr>
          <w:trHeight w:val="720"/>
        </w:trPr>
        <w:tc>
          <w:tcPr>
            <w:tcW w:w="622" w:type="dxa"/>
          </w:tcPr>
          <w:p w:rsidR="00D20D6A" w:rsidP="001A6214" w:rsidRDefault="00D20D6A" w14:paraId="3DA9B819" w14:textId="4304A0E0">
            <w:pPr>
              <w:tabs>
                <w:tab w:val="left" w:pos="5760"/>
                <w:tab w:val="left" w:pos="6480"/>
              </w:tabs>
              <w:rPr>
                <w:rFonts w:ascii="Georgia" w:hAnsi="Georgia"/>
                <w:b/>
                <w:color w:val="auto"/>
                <w:sz w:val="20"/>
                <w:szCs w:val="20"/>
              </w:rPr>
            </w:pPr>
            <w:r>
              <w:rPr>
                <w:rFonts w:ascii="Georgia" w:hAnsi="Georgia"/>
                <w:b/>
                <w:color w:val="auto"/>
                <w:sz w:val="20"/>
                <w:szCs w:val="20"/>
              </w:rPr>
              <w:t>148</w:t>
            </w:r>
          </w:p>
        </w:tc>
        <w:tc>
          <w:tcPr>
            <w:tcW w:w="3022" w:type="dxa"/>
          </w:tcPr>
          <w:p w:rsidRPr="00693801" w:rsidR="00D20D6A" w:rsidP="001A6214" w:rsidRDefault="00D20D6A" w14:paraId="33085FF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3573CA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4BDF6E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6B50263" w14:textId="77777777">
            <w:pPr>
              <w:tabs>
                <w:tab w:val="left" w:pos="5760"/>
                <w:tab w:val="left" w:pos="6480"/>
              </w:tabs>
              <w:rPr>
                <w:rFonts w:ascii="Georgia" w:hAnsi="Georgia"/>
                <w:color w:val="auto"/>
                <w:sz w:val="20"/>
                <w:szCs w:val="20"/>
                <w:u w:val="single"/>
              </w:rPr>
            </w:pPr>
          </w:p>
        </w:tc>
      </w:tr>
      <w:tr w:rsidRPr="00693801" w:rsidR="00D20D6A" w:rsidTr="00D20D6A" w14:paraId="73150C3E" w14:textId="77777777">
        <w:trPr>
          <w:trHeight w:val="720"/>
        </w:trPr>
        <w:tc>
          <w:tcPr>
            <w:tcW w:w="622" w:type="dxa"/>
          </w:tcPr>
          <w:p w:rsidR="00D20D6A" w:rsidP="001A6214" w:rsidRDefault="00D20D6A" w14:paraId="113ABEA3" w14:textId="5CFDCF9C">
            <w:pPr>
              <w:tabs>
                <w:tab w:val="left" w:pos="5760"/>
                <w:tab w:val="left" w:pos="6480"/>
              </w:tabs>
              <w:rPr>
                <w:rFonts w:ascii="Georgia" w:hAnsi="Georgia"/>
                <w:b/>
                <w:color w:val="auto"/>
                <w:sz w:val="20"/>
                <w:szCs w:val="20"/>
              </w:rPr>
            </w:pPr>
            <w:r>
              <w:rPr>
                <w:rFonts w:ascii="Georgia" w:hAnsi="Georgia"/>
                <w:b/>
                <w:color w:val="auto"/>
                <w:sz w:val="20"/>
                <w:szCs w:val="20"/>
              </w:rPr>
              <w:t>149</w:t>
            </w:r>
          </w:p>
        </w:tc>
        <w:tc>
          <w:tcPr>
            <w:tcW w:w="3022" w:type="dxa"/>
          </w:tcPr>
          <w:p w:rsidRPr="00693801" w:rsidR="00D20D6A" w:rsidP="001A6214" w:rsidRDefault="00D20D6A" w14:paraId="15B02C6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2A39C2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9AA0A8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B631479" w14:textId="77777777">
            <w:pPr>
              <w:tabs>
                <w:tab w:val="left" w:pos="5760"/>
                <w:tab w:val="left" w:pos="6480"/>
              </w:tabs>
              <w:rPr>
                <w:rFonts w:ascii="Georgia" w:hAnsi="Georgia"/>
                <w:color w:val="auto"/>
                <w:sz w:val="20"/>
                <w:szCs w:val="20"/>
                <w:u w:val="single"/>
              </w:rPr>
            </w:pPr>
          </w:p>
        </w:tc>
      </w:tr>
      <w:tr w:rsidRPr="00693801" w:rsidR="00D20D6A" w:rsidTr="00D20D6A" w14:paraId="27382783" w14:textId="77777777">
        <w:trPr>
          <w:trHeight w:val="720"/>
        </w:trPr>
        <w:tc>
          <w:tcPr>
            <w:tcW w:w="622" w:type="dxa"/>
          </w:tcPr>
          <w:p w:rsidR="00D20D6A" w:rsidP="001A6214" w:rsidRDefault="00D20D6A" w14:paraId="09839FC3" w14:textId="449A1A6D">
            <w:pPr>
              <w:tabs>
                <w:tab w:val="left" w:pos="5760"/>
                <w:tab w:val="left" w:pos="6480"/>
              </w:tabs>
              <w:rPr>
                <w:rFonts w:ascii="Georgia" w:hAnsi="Georgia"/>
                <w:b/>
                <w:color w:val="auto"/>
                <w:sz w:val="20"/>
                <w:szCs w:val="20"/>
              </w:rPr>
            </w:pPr>
            <w:r>
              <w:rPr>
                <w:rFonts w:ascii="Georgia" w:hAnsi="Georgia"/>
                <w:b/>
                <w:color w:val="auto"/>
                <w:sz w:val="20"/>
                <w:szCs w:val="20"/>
              </w:rPr>
              <w:t>150</w:t>
            </w:r>
          </w:p>
        </w:tc>
        <w:tc>
          <w:tcPr>
            <w:tcW w:w="3022" w:type="dxa"/>
          </w:tcPr>
          <w:p w:rsidRPr="00693801" w:rsidR="00D20D6A" w:rsidP="001A6214" w:rsidRDefault="00D20D6A" w14:paraId="1994AB6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7810ED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D227E2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F4EA5B7" w14:textId="77777777">
            <w:pPr>
              <w:tabs>
                <w:tab w:val="left" w:pos="5760"/>
                <w:tab w:val="left" w:pos="6480"/>
              </w:tabs>
              <w:rPr>
                <w:rFonts w:ascii="Georgia" w:hAnsi="Georgia"/>
                <w:color w:val="auto"/>
                <w:sz w:val="20"/>
                <w:szCs w:val="20"/>
                <w:u w:val="single"/>
              </w:rPr>
            </w:pPr>
          </w:p>
        </w:tc>
      </w:tr>
      <w:tr w:rsidRPr="00693801" w:rsidR="00D20D6A" w:rsidTr="00D20D6A" w14:paraId="50C2AEAA" w14:textId="77777777">
        <w:trPr>
          <w:trHeight w:val="720"/>
        </w:trPr>
        <w:tc>
          <w:tcPr>
            <w:tcW w:w="622" w:type="dxa"/>
          </w:tcPr>
          <w:p w:rsidR="00D20D6A" w:rsidP="001A6214" w:rsidRDefault="00D20D6A" w14:paraId="305091C0" w14:textId="43EF9635">
            <w:pPr>
              <w:tabs>
                <w:tab w:val="left" w:pos="5760"/>
                <w:tab w:val="left" w:pos="6480"/>
              </w:tabs>
              <w:rPr>
                <w:rFonts w:ascii="Georgia" w:hAnsi="Georgia"/>
                <w:b/>
                <w:color w:val="auto"/>
                <w:sz w:val="20"/>
                <w:szCs w:val="20"/>
              </w:rPr>
            </w:pPr>
            <w:r>
              <w:rPr>
                <w:rFonts w:ascii="Georgia" w:hAnsi="Georgia"/>
                <w:b/>
                <w:color w:val="auto"/>
                <w:sz w:val="20"/>
                <w:szCs w:val="20"/>
              </w:rPr>
              <w:t>151</w:t>
            </w:r>
          </w:p>
        </w:tc>
        <w:tc>
          <w:tcPr>
            <w:tcW w:w="3022" w:type="dxa"/>
          </w:tcPr>
          <w:p w:rsidRPr="00693801" w:rsidR="00D20D6A" w:rsidP="001A6214" w:rsidRDefault="00D20D6A" w14:paraId="1DF43F5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E2E456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029F3C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47A3EA9" w14:textId="77777777">
            <w:pPr>
              <w:tabs>
                <w:tab w:val="left" w:pos="5760"/>
                <w:tab w:val="left" w:pos="6480"/>
              </w:tabs>
              <w:rPr>
                <w:rFonts w:ascii="Georgia" w:hAnsi="Georgia"/>
                <w:color w:val="auto"/>
                <w:sz w:val="20"/>
                <w:szCs w:val="20"/>
                <w:u w:val="single"/>
              </w:rPr>
            </w:pPr>
          </w:p>
        </w:tc>
      </w:tr>
      <w:tr w:rsidRPr="00693801" w:rsidR="00D20D6A" w:rsidTr="00D20D6A" w14:paraId="5AB17FC2" w14:textId="77777777">
        <w:trPr>
          <w:trHeight w:val="720"/>
        </w:trPr>
        <w:tc>
          <w:tcPr>
            <w:tcW w:w="622" w:type="dxa"/>
          </w:tcPr>
          <w:p w:rsidR="00D20D6A" w:rsidP="001A6214" w:rsidRDefault="00D20D6A" w14:paraId="57B37E5B" w14:textId="06D3BDA2">
            <w:pPr>
              <w:tabs>
                <w:tab w:val="left" w:pos="5760"/>
                <w:tab w:val="left" w:pos="6480"/>
              </w:tabs>
              <w:rPr>
                <w:rFonts w:ascii="Georgia" w:hAnsi="Georgia"/>
                <w:b/>
                <w:color w:val="auto"/>
                <w:sz w:val="20"/>
                <w:szCs w:val="20"/>
              </w:rPr>
            </w:pPr>
            <w:r>
              <w:rPr>
                <w:rFonts w:ascii="Georgia" w:hAnsi="Georgia"/>
                <w:b/>
                <w:color w:val="auto"/>
                <w:sz w:val="20"/>
                <w:szCs w:val="20"/>
              </w:rPr>
              <w:lastRenderedPageBreak/>
              <w:t>152</w:t>
            </w:r>
          </w:p>
        </w:tc>
        <w:tc>
          <w:tcPr>
            <w:tcW w:w="3022" w:type="dxa"/>
          </w:tcPr>
          <w:p w:rsidRPr="00693801" w:rsidR="00D20D6A" w:rsidP="001A6214" w:rsidRDefault="00D20D6A" w14:paraId="1C0357A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7467F6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692752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BA60242" w14:textId="77777777">
            <w:pPr>
              <w:tabs>
                <w:tab w:val="left" w:pos="5760"/>
                <w:tab w:val="left" w:pos="6480"/>
              </w:tabs>
              <w:rPr>
                <w:rFonts w:ascii="Georgia" w:hAnsi="Georgia"/>
                <w:color w:val="auto"/>
                <w:sz w:val="20"/>
                <w:szCs w:val="20"/>
                <w:u w:val="single"/>
              </w:rPr>
            </w:pPr>
          </w:p>
        </w:tc>
      </w:tr>
      <w:tr w:rsidRPr="00693801" w:rsidR="00D20D6A" w:rsidTr="00D20D6A" w14:paraId="43145EEF" w14:textId="77777777">
        <w:trPr>
          <w:trHeight w:val="720"/>
        </w:trPr>
        <w:tc>
          <w:tcPr>
            <w:tcW w:w="622" w:type="dxa"/>
          </w:tcPr>
          <w:p w:rsidR="00D20D6A" w:rsidP="001A6214" w:rsidRDefault="00D20D6A" w14:paraId="667F10F6" w14:textId="18775151">
            <w:pPr>
              <w:tabs>
                <w:tab w:val="left" w:pos="5760"/>
                <w:tab w:val="left" w:pos="6480"/>
              </w:tabs>
              <w:rPr>
                <w:rFonts w:ascii="Georgia" w:hAnsi="Georgia"/>
                <w:b/>
                <w:color w:val="auto"/>
                <w:sz w:val="20"/>
                <w:szCs w:val="20"/>
              </w:rPr>
            </w:pPr>
            <w:r>
              <w:rPr>
                <w:rFonts w:ascii="Georgia" w:hAnsi="Georgia"/>
                <w:b/>
                <w:color w:val="auto"/>
                <w:sz w:val="20"/>
                <w:szCs w:val="20"/>
              </w:rPr>
              <w:t>153</w:t>
            </w:r>
          </w:p>
        </w:tc>
        <w:tc>
          <w:tcPr>
            <w:tcW w:w="3022" w:type="dxa"/>
          </w:tcPr>
          <w:p w:rsidRPr="00693801" w:rsidR="00D20D6A" w:rsidP="001A6214" w:rsidRDefault="00D20D6A" w14:paraId="33BAA541"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A627A1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EF1B4A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9ABE8F2" w14:textId="77777777">
            <w:pPr>
              <w:tabs>
                <w:tab w:val="left" w:pos="5760"/>
                <w:tab w:val="left" w:pos="6480"/>
              </w:tabs>
              <w:rPr>
                <w:rFonts w:ascii="Georgia" w:hAnsi="Georgia"/>
                <w:color w:val="auto"/>
                <w:sz w:val="20"/>
                <w:szCs w:val="20"/>
                <w:u w:val="single"/>
              </w:rPr>
            </w:pPr>
          </w:p>
        </w:tc>
      </w:tr>
      <w:tr w:rsidRPr="00693801" w:rsidR="00D20D6A" w:rsidTr="00D20D6A" w14:paraId="3AFB1A85" w14:textId="77777777">
        <w:trPr>
          <w:trHeight w:val="720"/>
        </w:trPr>
        <w:tc>
          <w:tcPr>
            <w:tcW w:w="622" w:type="dxa"/>
          </w:tcPr>
          <w:p w:rsidR="00D20D6A" w:rsidP="001A6214" w:rsidRDefault="00D20D6A" w14:paraId="7F8ADA8D" w14:textId="05F2DC9F">
            <w:pPr>
              <w:tabs>
                <w:tab w:val="left" w:pos="5760"/>
                <w:tab w:val="left" w:pos="6480"/>
              </w:tabs>
              <w:rPr>
                <w:rFonts w:ascii="Georgia" w:hAnsi="Georgia"/>
                <w:b/>
                <w:color w:val="auto"/>
                <w:sz w:val="20"/>
                <w:szCs w:val="20"/>
              </w:rPr>
            </w:pPr>
            <w:r>
              <w:rPr>
                <w:rFonts w:ascii="Georgia" w:hAnsi="Georgia"/>
                <w:b/>
                <w:color w:val="auto"/>
                <w:sz w:val="20"/>
                <w:szCs w:val="20"/>
              </w:rPr>
              <w:t>154</w:t>
            </w:r>
          </w:p>
        </w:tc>
        <w:tc>
          <w:tcPr>
            <w:tcW w:w="3022" w:type="dxa"/>
          </w:tcPr>
          <w:p w:rsidRPr="00693801" w:rsidR="00D20D6A" w:rsidP="001A6214" w:rsidRDefault="00D20D6A" w14:paraId="0CEF4A5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3047E1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E65396D"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C58EFFA" w14:textId="77777777">
            <w:pPr>
              <w:tabs>
                <w:tab w:val="left" w:pos="5760"/>
                <w:tab w:val="left" w:pos="6480"/>
              </w:tabs>
              <w:rPr>
                <w:rFonts w:ascii="Georgia" w:hAnsi="Georgia"/>
                <w:color w:val="auto"/>
                <w:sz w:val="20"/>
                <w:szCs w:val="20"/>
                <w:u w:val="single"/>
              </w:rPr>
            </w:pPr>
          </w:p>
        </w:tc>
      </w:tr>
      <w:tr w:rsidRPr="00693801" w:rsidR="00D20D6A" w:rsidTr="00D20D6A" w14:paraId="063F20C8" w14:textId="77777777">
        <w:trPr>
          <w:trHeight w:val="720"/>
        </w:trPr>
        <w:tc>
          <w:tcPr>
            <w:tcW w:w="622" w:type="dxa"/>
          </w:tcPr>
          <w:p w:rsidR="00D20D6A" w:rsidP="001A6214" w:rsidRDefault="00D20D6A" w14:paraId="4E352BD8" w14:textId="2DBA0EEE">
            <w:pPr>
              <w:tabs>
                <w:tab w:val="left" w:pos="5760"/>
                <w:tab w:val="left" w:pos="6480"/>
              </w:tabs>
              <w:rPr>
                <w:rFonts w:ascii="Georgia" w:hAnsi="Georgia"/>
                <w:b/>
                <w:color w:val="auto"/>
                <w:sz w:val="20"/>
                <w:szCs w:val="20"/>
              </w:rPr>
            </w:pPr>
            <w:r>
              <w:rPr>
                <w:rFonts w:ascii="Georgia" w:hAnsi="Georgia"/>
                <w:b/>
                <w:color w:val="auto"/>
                <w:sz w:val="20"/>
                <w:szCs w:val="20"/>
              </w:rPr>
              <w:t>155</w:t>
            </w:r>
          </w:p>
        </w:tc>
        <w:tc>
          <w:tcPr>
            <w:tcW w:w="3022" w:type="dxa"/>
          </w:tcPr>
          <w:p w:rsidRPr="00693801" w:rsidR="00D20D6A" w:rsidP="001A6214" w:rsidRDefault="00D20D6A" w14:paraId="68DFDAE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EDDBD2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BAEC7A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B2E31F4" w14:textId="77777777">
            <w:pPr>
              <w:tabs>
                <w:tab w:val="left" w:pos="5760"/>
                <w:tab w:val="left" w:pos="6480"/>
              </w:tabs>
              <w:rPr>
                <w:rFonts w:ascii="Georgia" w:hAnsi="Georgia"/>
                <w:color w:val="auto"/>
                <w:sz w:val="20"/>
                <w:szCs w:val="20"/>
                <w:u w:val="single"/>
              </w:rPr>
            </w:pPr>
          </w:p>
        </w:tc>
      </w:tr>
      <w:tr w:rsidRPr="00693801" w:rsidR="00D20D6A" w:rsidTr="00D20D6A" w14:paraId="4E6AF475" w14:textId="77777777">
        <w:trPr>
          <w:trHeight w:val="720"/>
        </w:trPr>
        <w:tc>
          <w:tcPr>
            <w:tcW w:w="622" w:type="dxa"/>
          </w:tcPr>
          <w:p w:rsidR="00D20D6A" w:rsidP="001A6214" w:rsidRDefault="00D20D6A" w14:paraId="3ED9428B" w14:textId="5DA7D48A">
            <w:pPr>
              <w:tabs>
                <w:tab w:val="left" w:pos="5760"/>
                <w:tab w:val="left" w:pos="6480"/>
              </w:tabs>
              <w:rPr>
                <w:rFonts w:ascii="Georgia" w:hAnsi="Georgia"/>
                <w:b/>
                <w:color w:val="auto"/>
                <w:sz w:val="20"/>
                <w:szCs w:val="20"/>
              </w:rPr>
            </w:pPr>
            <w:r>
              <w:rPr>
                <w:rFonts w:ascii="Georgia" w:hAnsi="Georgia"/>
                <w:b/>
                <w:color w:val="auto"/>
                <w:sz w:val="20"/>
                <w:szCs w:val="20"/>
              </w:rPr>
              <w:t>156</w:t>
            </w:r>
          </w:p>
        </w:tc>
        <w:tc>
          <w:tcPr>
            <w:tcW w:w="3022" w:type="dxa"/>
          </w:tcPr>
          <w:p w:rsidRPr="00693801" w:rsidR="00D20D6A" w:rsidP="001A6214" w:rsidRDefault="00D20D6A" w14:paraId="2FDA969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FCF7B9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5C42E50"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2317539" w14:textId="77777777">
            <w:pPr>
              <w:tabs>
                <w:tab w:val="left" w:pos="5760"/>
                <w:tab w:val="left" w:pos="6480"/>
              </w:tabs>
              <w:rPr>
                <w:rFonts w:ascii="Georgia" w:hAnsi="Georgia"/>
                <w:color w:val="auto"/>
                <w:sz w:val="20"/>
                <w:szCs w:val="20"/>
                <w:u w:val="single"/>
              </w:rPr>
            </w:pPr>
          </w:p>
        </w:tc>
      </w:tr>
      <w:tr w:rsidRPr="00693801" w:rsidR="00D20D6A" w:rsidTr="00D20D6A" w14:paraId="2DA291A8" w14:textId="77777777">
        <w:trPr>
          <w:trHeight w:val="720"/>
        </w:trPr>
        <w:tc>
          <w:tcPr>
            <w:tcW w:w="622" w:type="dxa"/>
          </w:tcPr>
          <w:p w:rsidR="00D20D6A" w:rsidP="001A6214" w:rsidRDefault="00D20D6A" w14:paraId="783103CB" w14:textId="1540EC6E">
            <w:pPr>
              <w:tabs>
                <w:tab w:val="left" w:pos="5760"/>
                <w:tab w:val="left" w:pos="6480"/>
              </w:tabs>
              <w:rPr>
                <w:rFonts w:ascii="Georgia" w:hAnsi="Georgia"/>
                <w:b/>
                <w:color w:val="auto"/>
                <w:sz w:val="20"/>
                <w:szCs w:val="20"/>
              </w:rPr>
            </w:pPr>
            <w:r>
              <w:rPr>
                <w:rFonts w:ascii="Georgia" w:hAnsi="Georgia"/>
                <w:b/>
                <w:color w:val="auto"/>
                <w:sz w:val="20"/>
                <w:szCs w:val="20"/>
              </w:rPr>
              <w:t>157</w:t>
            </w:r>
          </w:p>
        </w:tc>
        <w:tc>
          <w:tcPr>
            <w:tcW w:w="3022" w:type="dxa"/>
          </w:tcPr>
          <w:p w:rsidRPr="00693801" w:rsidR="00D20D6A" w:rsidP="001A6214" w:rsidRDefault="00D20D6A" w14:paraId="0B6B740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44F6FB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67C746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F8B49FF" w14:textId="77777777">
            <w:pPr>
              <w:tabs>
                <w:tab w:val="left" w:pos="5760"/>
                <w:tab w:val="left" w:pos="6480"/>
              </w:tabs>
              <w:rPr>
                <w:rFonts w:ascii="Georgia" w:hAnsi="Georgia"/>
                <w:color w:val="auto"/>
                <w:sz w:val="20"/>
                <w:szCs w:val="20"/>
                <w:u w:val="single"/>
              </w:rPr>
            </w:pPr>
          </w:p>
        </w:tc>
      </w:tr>
      <w:tr w:rsidRPr="00693801" w:rsidR="00D20D6A" w:rsidTr="00D20D6A" w14:paraId="1566904A" w14:textId="77777777">
        <w:trPr>
          <w:trHeight w:val="720"/>
        </w:trPr>
        <w:tc>
          <w:tcPr>
            <w:tcW w:w="622" w:type="dxa"/>
          </w:tcPr>
          <w:p w:rsidR="00D20D6A" w:rsidP="001A6214" w:rsidRDefault="00D20D6A" w14:paraId="50BAA196" w14:textId="217D2F2A">
            <w:pPr>
              <w:tabs>
                <w:tab w:val="left" w:pos="5760"/>
                <w:tab w:val="left" w:pos="6480"/>
              </w:tabs>
              <w:rPr>
                <w:rFonts w:ascii="Georgia" w:hAnsi="Georgia"/>
                <w:b/>
                <w:color w:val="auto"/>
                <w:sz w:val="20"/>
                <w:szCs w:val="20"/>
              </w:rPr>
            </w:pPr>
            <w:r>
              <w:rPr>
                <w:rFonts w:ascii="Georgia" w:hAnsi="Georgia"/>
                <w:b/>
                <w:color w:val="auto"/>
                <w:sz w:val="20"/>
                <w:szCs w:val="20"/>
              </w:rPr>
              <w:t>158</w:t>
            </w:r>
          </w:p>
        </w:tc>
        <w:tc>
          <w:tcPr>
            <w:tcW w:w="3022" w:type="dxa"/>
          </w:tcPr>
          <w:p w:rsidRPr="00693801" w:rsidR="00D20D6A" w:rsidP="001A6214" w:rsidRDefault="00D20D6A" w14:paraId="22D5E33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27B7CA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669857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9329ABA" w14:textId="77777777">
            <w:pPr>
              <w:tabs>
                <w:tab w:val="left" w:pos="5760"/>
                <w:tab w:val="left" w:pos="6480"/>
              </w:tabs>
              <w:rPr>
                <w:rFonts w:ascii="Georgia" w:hAnsi="Georgia"/>
                <w:color w:val="auto"/>
                <w:sz w:val="20"/>
                <w:szCs w:val="20"/>
                <w:u w:val="single"/>
              </w:rPr>
            </w:pPr>
          </w:p>
        </w:tc>
      </w:tr>
      <w:tr w:rsidRPr="00693801" w:rsidR="00D20D6A" w:rsidTr="00D20D6A" w14:paraId="38E13CDE" w14:textId="77777777">
        <w:trPr>
          <w:trHeight w:val="720"/>
        </w:trPr>
        <w:tc>
          <w:tcPr>
            <w:tcW w:w="622" w:type="dxa"/>
          </w:tcPr>
          <w:p w:rsidR="00D20D6A" w:rsidP="001A6214" w:rsidRDefault="00D20D6A" w14:paraId="1ABA1BA3" w14:textId="50239DEB">
            <w:pPr>
              <w:tabs>
                <w:tab w:val="left" w:pos="5760"/>
                <w:tab w:val="left" w:pos="6480"/>
              </w:tabs>
              <w:rPr>
                <w:rFonts w:ascii="Georgia" w:hAnsi="Georgia"/>
                <w:b/>
                <w:color w:val="auto"/>
                <w:sz w:val="20"/>
                <w:szCs w:val="20"/>
              </w:rPr>
            </w:pPr>
            <w:r>
              <w:rPr>
                <w:rFonts w:ascii="Georgia" w:hAnsi="Georgia"/>
                <w:b/>
                <w:color w:val="auto"/>
                <w:sz w:val="20"/>
                <w:szCs w:val="20"/>
              </w:rPr>
              <w:t>159</w:t>
            </w:r>
          </w:p>
        </w:tc>
        <w:tc>
          <w:tcPr>
            <w:tcW w:w="3022" w:type="dxa"/>
          </w:tcPr>
          <w:p w:rsidRPr="00693801" w:rsidR="00D20D6A" w:rsidP="001A6214" w:rsidRDefault="00D20D6A" w14:paraId="70C2EAE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0BA334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24CF2F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D12E4D2" w14:textId="77777777">
            <w:pPr>
              <w:tabs>
                <w:tab w:val="left" w:pos="5760"/>
                <w:tab w:val="left" w:pos="6480"/>
              </w:tabs>
              <w:rPr>
                <w:rFonts w:ascii="Georgia" w:hAnsi="Georgia"/>
                <w:color w:val="auto"/>
                <w:sz w:val="20"/>
                <w:szCs w:val="20"/>
                <w:u w:val="single"/>
              </w:rPr>
            </w:pPr>
          </w:p>
        </w:tc>
      </w:tr>
      <w:tr w:rsidRPr="00693801" w:rsidR="00D20D6A" w:rsidTr="00D20D6A" w14:paraId="00A00544" w14:textId="77777777">
        <w:trPr>
          <w:trHeight w:val="720"/>
        </w:trPr>
        <w:tc>
          <w:tcPr>
            <w:tcW w:w="622" w:type="dxa"/>
          </w:tcPr>
          <w:p w:rsidR="00D20D6A" w:rsidP="001A6214" w:rsidRDefault="00D20D6A" w14:paraId="33E8E372" w14:textId="059C646E">
            <w:pPr>
              <w:tabs>
                <w:tab w:val="left" w:pos="5760"/>
                <w:tab w:val="left" w:pos="6480"/>
              </w:tabs>
              <w:rPr>
                <w:rFonts w:ascii="Georgia" w:hAnsi="Georgia"/>
                <w:b/>
                <w:color w:val="auto"/>
                <w:sz w:val="20"/>
                <w:szCs w:val="20"/>
              </w:rPr>
            </w:pPr>
            <w:r>
              <w:rPr>
                <w:rFonts w:ascii="Georgia" w:hAnsi="Georgia"/>
                <w:b/>
                <w:color w:val="auto"/>
                <w:sz w:val="20"/>
                <w:szCs w:val="20"/>
              </w:rPr>
              <w:t>160</w:t>
            </w:r>
          </w:p>
        </w:tc>
        <w:tc>
          <w:tcPr>
            <w:tcW w:w="3022" w:type="dxa"/>
          </w:tcPr>
          <w:p w:rsidRPr="00693801" w:rsidR="00D20D6A" w:rsidP="001A6214" w:rsidRDefault="00D20D6A" w14:paraId="086A5B3E"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33B104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BED04F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EE4F537" w14:textId="77777777">
            <w:pPr>
              <w:tabs>
                <w:tab w:val="left" w:pos="5760"/>
                <w:tab w:val="left" w:pos="6480"/>
              </w:tabs>
              <w:rPr>
                <w:rFonts w:ascii="Georgia" w:hAnsi="Georgia"/>
                <w:color w:val="auto"/>
                <w:sz w:val="20"/>
                <w:szCs w:val="20"/>
                <w:u w:val="single"/>
              </w:rPr>
            </w:pPr>
          </w:p>
        </w:tc>
      </w:tr>
      <w:tr w:rsidRPr="00693801" w:rsidR="00D20D6A" w:rsidTr="00D20D6A" w14:paraId="01F77884" w14:textId="77777777">
        <w:trPr>
          <w:trHeight w:val="720"/>
        </w:trPr>
        <w:tc>
          <w:tcPr>
            <w:tcW w:w="622" w:type="dxa"/>
          </w:tcPr>
          <w:p w:rsidR="00D20D6A" w:rsidP="001A6214" w:rsidRDefault="00D20D6A" w14:paraId="15F6C3B8" w14:textId="3737A7A1">
            <w:pPr>
              <w:tabs>
                <w:tab w:val="left" w:pos="5760"/>
                <w:tab w:val="left" w:pos="6480"/>
              </w:tabs>
              <w:rPr>
                <w:rFonts w:ascii="Georgia" w:hAnsi="Georgia"/>
                <w:b/>
                <w:color w:val="auto"/>
                <w:sz w:val="20"/>
                <w:szCs w:val="20"/>
              </w:rPr>
            </w:pPr>
            <w:r>
              <w:rPr>
                <w:rFonts w:ascii="Georgia" w:hAnsi="Georgia"/>
                <w:b/>
                <w:color w:val="auto"/>
                <w:sz w:val="20"/>
                <w:szCs w:val="20"/>
              </w:rPr>
              <w:t>161</w:t>
            </w:r>
          </w:p>
        </w:tc>
        <w:tc>
          <w:tcPr>
            <w:tcW w:w="3022" w:type="dxa"/>
          </w:tcPr>
          <w:p w:rsidRPr="00693801" w:rsidR="00D20D6A" w:rsidP="001A6214" w:rsidRDefault="00D20D6A" w14:paraId="36BF1E4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CFA0E4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002B90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380DEFE" w14:textId="77777777">
            <w:pPr>
              <w:tabs>
                <w:tab w:val="left" w:pos="5760"/>
                <w:tab w:val="left" w:pos="6480"/>
              </w:tabs>
              <w:rPr>
                <w:rFonts w:ascii="Georgia" w:hAnsi="Georgia"/>
                <w:color w:val="auto"/>
                <w:sz w:val="20"/>
                <w:szCs w:val="20"/>
                <w:u w:val="single"/>
              </w:rPr>
            </w:pPr>
          </w:p>
        </w:tc>
      </w:tr>
      <w:tr w:rsidRPr="00693801" w:rsidR="00D20D6A" w:rsidTr="00D20D6A" w14:paraId="057C4F30" w14:textId="77777777">
        <w:trPr>
          <w:trHeight w:val="720"/>
        </w:trPr>
        <w:tc>
          <w:tcPr>
            <w:tcW w:w="622" w:type="dxa"/>
          </w:tcPr>
          <w:p w:rsidR="00D20D6A" w:rsidP="001A6214" w:rsidRDefault="00D20D6A" w14:paraId="0DD710C8" w14:textId="00FB91ED">
            <w:pPr>
              <w:tabs>
                <w:tab w:val="left" w:pos="5760"/>
                <w:tab w:val="left" w:pos="6480"/>
              </w:tabs>
              <w:rPr>
                <w:rFonts w:ascii="Georgia" w:hAnsi="Georgia"/>
                <w:b/>
                <w:color w:val="auto"/>
                <w:sz w:val="20"/>
                <w:szCs w:val="20"/>
              </w:rPr>
            </w:pPr>
            <w:r>
              <w:rPr>
                <w:rFonts w:ascii="Georgia" w:hAnsi="Georgia"/>
                <w:b/>
                <w:color w:val="auto"/>
                <w:sz w:val="20"/>
                <w:szCs w:val="20"/>
              </w:rPr>
              <w:t>162</w:t>
            </w:r>
          </w:p>
        </w:tc>
        <w:tc>
          <w:tcPr>
            <w:tcW w:w="3022" w:type="dxa"/>
          </w:tcPr>
          <w:p w:rsidRPr="00693801" w:rsidR="00D20D6A" w:rsidP="001A6214" w:rsidRDefault="00D20D6A" w14:paraId="0EAB8537"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522395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CFF13E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0AADA10" w14:textId="77777777">
            <w:pPr>
              <w:tabs>
                <w:tab w:val="left" w:pos="5760"/>
                <w:tab w:val="left" w:pos="6480"/>
              </w:tabs>
              <w:rPr>
                <w:rFonts w:ascii="Georgia" w:hAnsi="Georgia"/>
                <w:color w:val="auto"/>
                <w:sz w:val="20"/>
                <w:szCs w:val="20"/>
                <w:u w:val="single"/>
              </w:rPr>
            </w:pPr>
          </w:p>
        </w:tc>
      </w:tr>
      <w:tr w:rsidRPr="00693801" w:rsidR="00D20D6A" w:rsidTr="00D20D6A" w14:paraId="47CB8AA7" w14:textId="77777777">
        <w:trPr>
          <w:trHeight w:val="720"/>
        </w:trPr>
        <w:tc>
          <w:tcPr>
            <w:tcW w:w="622" w:type="dxa"/>
          </w:tcPr>
          <w:p w:rsidR="00D20D6A" w:rsidP="001A6214" w:rsidRDefault="00D20D6A" w14:paraId="0CF6A0D5" w14:textId="77B55C3A">
            <w:pPr>
              <w:tabs>
                <w:tab w:val="left" w:pos="5760"/>
                <w:tab w:val="left" w:pos="6480"/>
              </w:tabs>
              <w:rPr>
                <w:rFonts w:ascii="Georgia" w:hAnsi="Georgia"/>
                <w:b/>
                <w:color w:val="auto"/>
                <w:sz w:val="20"/>
                <w:szCs w:val="20"/>
              </w:rPr>
            </w:pPr>
            <w:r>
              <w:rPr>
                <w:rFonts w:ascii="Georgia" w:hAnsi="Georgia"/>
                <w:b/>
                <w:color w:val="auto"/>
                <w:sz w:val="20"/>
                <w:szCs w:val="20"/>
              </w:rPr>
              <w:t>163</w:t>
            </w:r>
          </w:p>
        </w:tc>
        <w:tc>
          <w:tcPr>
            <w:tcW w:w="3022" w:type="dxa"/>
          </w:tcPr>
          <w:p w:rsidRPr="00693801" w:rsidR="00D20D6A" w:rsidP="001A6214" w:rsidRDefault="00D20D6A" w14:paraId="6C84CE4A"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DEACE9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4044B4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3C997A5" w14:textId="77777777">
            <w:pPr>
              <w:tabs>
                <w:tab w:val="left" w:pos="5760"/>
                <w:tab w:val="left" w:pos="6480"/>
              </w:tabs>
              <w:rPr>
                <w:rFonts w:ascii="Georgia" w:hAnsi="Georgia"/>
                <w:color w:val="auto"/>
                <w:sz w:val="20"/>
                <w:szCs w:val="20"/>
                <w:u w:val="single"/>
              </w:rPr>
            </w:pPr>
          </w:p>
        </w:tc>
      </w:tr>
      <w:tr w:rsidRPr="00693801" w:rsidR="00D20D6A" w:rsidTr="00D20D6A" w14:paraId="40C2933C" w14:textId="77777777">
        <w:trPr>
          <w:trHeight w:val="720"/>
        </w:trPr>
        <w:tc>
          <w:tcPr>
            <w:tcW w:w="622" w:type="dxa"/>
          </w:tcPr>
          <w:p w:rsidR="00D20D6A" w:rsidP="001A6214" w:rsidRDefault="00D20D6A" w14:paraId="66931038" w14:textId="5C7DA703">
            <w:pPr>
              <w:tabs>
                <w:tab w:val="left" w:pos="5760"/>
                <w:tab w:val="left" w:pos="6480"/>
              </w:tabs>
              <w:rPr>
                <w:rFonts w:ascii="Georgia" w:hAnsi="Georgia"/>
                <w:b/>
                <w:color w:val="auto"/>
                <w:sz w:val="20"/>
                <w:szCs w:val="20"/>
              </w:rPr>
            </w:pPr>
            <w:r>
              <w:rPr>
                <w:rFonts w:ascii="Georgia" w:hAnsi="Georgia"/>
                <w:b/>
                <w:color w:val="auto"/>
                <w:sz w:val="20"/>
                <w:szCs w:val="20"/>
              </w:rPr>
              <w:t>164</w:t>
            </w:r>
          </w:p>
        </w:tc>
        <w:tc>
          <w:tcPr>
            <w:tcW w:w="3022" w:type="dxa"/>
          </w:tcPr>
          <w:p w:rsidRPr="00693801" w:rsidR="00D20D6A" w:rsidP="001A6214" w:rsidRDefault="00D20D6A" w14:paraId="32E20F3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56F30F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5B52D3F"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2959D5C" w14:textId="77777777">
            <w:pPr>
              <w:tabs>
                <w:tab w:val="left" w:pos="5760"/>
                <w:tab w:val="left" w:pos="6480"/>
              </w:tabs>
              <w:rPr>
                <w:rFonts w:ascii="Georgia" w:hAnsi="Georgia"/>
                <w:color w:val="auto"/>
                <w:sz w:val="20"/>
                <w:szCs w:val="20"/>
                <w:u w:val="single"/>
              </w:rPr>
            </w:pPr>
          </w:p>
        </w:tc>
      </w:tr>
      <w:tr w:rsidRPr="00693801" w:rsidR="00D20D6A" w:rsidTr="00D20D6A" w14:paraId="6B6ADD7B" w14:textId="77777777">
        <w:trPr>
          <w:trHeight w:val="720"/>
        </w:trPr>
        <w:tc>
          <w:tcPr>
            <w:tcW w:w="622" w:type="dxa"/>
          </w:tcPr>
          <w:p w:rsidR="00D20D6A" w:rsidP="001A6214" w:rsidRDefault="00D20D6A" w14:paraId="03974336" w14:textId="01EF714B">
            <w:pPr>
              <w:tabs>
                <w:tab w:val="left" w:pos="5760"/>
                <w:tab w:val="left" w:pos="6480"/>
              </w:tabs>
              <w:rPr>
                <w:rFonts w:ascii="Georgia" w:hAnsi="Georgia"/>
                <w:b/>
                <w:color w:val="auto"/>
                <w:sz w:val="20"/>
                <w:szCs w:val="20"/>
              </w:rPr>
            </w:pPr>
            <w:r>
              <w:rPr>
                <w:rFonts w:ascii="Georgia" w:hAnsi="Georgia"/>
                <w:b/>
                <w:color w:val="auto"/>
                <w:sz w:val="20"/>
                <w:szCs w:val="20"/>
              </w:rPr>
              <w:t>165</w:t>
            </w:r>
          </w:p>
        </w:tc>
        <w:tc>
          <w:tcPr>
            <w:tcW w:w="3022" w:type="dxa"/>
          </w:tcPr>
          <w:p w:rsidRPr="00693801" w:rsidR="00D20D6A" w:rsidP="001A6214" w:rsidRDefault="00D20D6A" w14:paraId="5CFA340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5A9C57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D09E59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FB98687" w14:textId="77777777">
            <w:pPr>
              <w:tabs>
                <w:tab w:val="left" w:pos="5760"/>
                <w:tab w:val="left" w:pos="6480"/>
              </w:tabs>
              <w:rPr>
                <w:rFonts w:ascii="Georgia" w:hAnsi="Georgia"/>
                <w:color w:val="auto"/>
                <w:sz w:val="20"/>
                <w:szCs w:val="20"/>
                <w:u w:val="single"/>
              </w:rPr>
            </w:pPr>
          </w:p>
        </w:tc>
      </w:tr>
      <w:tr w:rsidRPr="00693801" w:rsidR="00D20D6A" w:rsidTr="00D20D6A" w14:paraId="76B54EB8" w14:textId="77777777">
        <w:trPr>
          <w:trHeight w:val="720"/>
        </w:trPr>
        <w:tc>
          <w:tcPr>
            <w:tcW w:w="622" w:type="dxa"/>
          </w:tcPr>
          <w:p w:rsidR="00D20D6A" w:rsidP="001A6214" w:rsidRDefault="00D20D6A" w14:paraId="7DBF9BDC" w14:textId="7FB71AFC">
            <w:pPr>
              <w:tabs>
                <w:tab w:val="left" w:pos="5760"/>
                <w:tab w:val="left" w:pos="6480"/>
              </w:tabs>
              <w:rPr>
                <w:rFonts w:ascii="Georgia" w:hAnsi="Georgia"/>
                <w:b/>
                <w:color w:val="auto"/>
                <w:sz w:val="20"/>
                <w:szCs w:val="20"/>
              </w:rPr>
            </w:pPr>
            <w:r>
              <w:rPr>
                <w:rFonts w:ascii="Georgia" w:hAnsi="Georgia"/>
                <w:b/>
                <w:color w:val="auto"/>
                <w:sz w:val="20"/>
                <w:szCs w:val="20"/>
              </w:rPr>
              <w:t>166</w:t>
            </w:r>
          </w:p>
        </w:tc>
        <w:tc>
          <w:tcPr>
            <w:tcW w:w="3022" w:type="dxa"/>
          </w:tcPr>
          <w:p w:rsidRPr="00693801" w:rsidR="00D20D6A" w:rsidP="001A6214" w:rsidRDefault="00D20D6A" w14:paraId="3ACB419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29FB1F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37A48F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54DDA1C" w14:textId="77777777">
            <w:pPr>
              <w:tabs>
                <w:tab w:val="left" w:pos="5760"/>
                <w:tab w:val="left" w:pos="6480"/>
              </w:tabs>
              <w:rPr>
                <w:rFonts w:ascii="Georgia" w:hAnsi="Georgia"/>
                <w:color w:val="auto"/>
                <w:sz w:val="20"/>
                <w:szCs w:val="20"/>
                <w:u w:val="single"/>
              </w:rPr>
            </w:pPr>
          </w:p>
        </w:tc>
      </w:tr>
      <w:tr w:rsidRPr="00693801" w:rsidR="00D20D6A" w:rsidTr="00D20D6A" w14:paraId="5F2BC05A" w14:textId="77777777">
        <w:trPr>
          <w:trHeight w:val="720"/>
        </w:trPr>
        <w:tc>
          <w:tcPr>
            <w:tcW w:w="622" w:type="dxa"/>
          </w:tcPr>
          <w:p w:rsidR="00D20D6A" w:rsidP="001A6214" w:rsidRDefault="00D20D6A" w14:paraId="2499CDED" w14:textId="213B0666">
            <w:pPr>
              <w:tabs>
                <w:tab w:val="left" w:pos="5760"/>
                <w:tab w:val="left" w:pos="6480"/>
              </w:tabs>
              <w:rPr>
                <w:rFonts w:ascii="Georgia" w:hAnsi="Georgia"/>
                <w:b/>
                <w:color w:val="auto"/>
                <w:sz w:val="20"/>
                <w:szCs w:val="20"/>
              </w:rPr>
            </w:pPr>
            <w:r>
              <w:rPr>
                <w:rFonts w:ascii="Georgia" w:hAnsi="Georgia"/>
                <w:b/>
                <w:color w:val="auto"/>
                <w:sz w:val="20"/>
                <w:szCs w:val="20"/>
              </w:rPr>
              <w:t>167</w:t>
            </w:r>
          </w:p>
        </w:tc>
        <w:tc>
          <w:tcPr>
            <w:tcW w:w="3022" w:type="dxa"/>
          </w:tcPr>
          <w:p w:rsidRPr="00693801" w:rsidR="00D20D6A" w:rsidP="001A6214" w:rsidRDefault="00D20D6A" w14:paraId="3B7DB1E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01F86B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481295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A1B2A1F" w14:textId="77777777">
            <w:pPr>
              <w:tabs>
                <w:tab w:val="left" w:pos="5760"/>
                <w:tab w:val="left" w:pos="6480"/>
              </w:tabs>
              <w:rPr>
                <w:rFonts w:ascii="Georgia" w:hAnsi="Georgia"/>
                <w:color w:val="auto"/>
                <w:sz w:val="20"/>
                <w:szCs w:val="20"/>
                <w:u w:val="single"/>
              </w:rPr>
            </w:pPr>
          </w:p>
        </w:tc>
      </w:tr>
      <w:tr w:rsidRPr="00693801" w:rsidR="00D20D6A" w:rsidTr="00D20D6A" w14:paraId="3FB0823E" w14:textId="77777777">
        <w:trPr>
          <w:trHeight w:val="720"/>
        </w:trPr>
        <w:tc>
          <w:tcPr>
            <w:tcW w:w="622" w:type="dxa"/>
          </w:tcPr>
          <w:p w:rsidR="00D20D6A" w:rsidP="001A6214" w:rsidRDefault="00D20D6A" w14:paraId="2C7F1569" w14:textId="31841173">
            <w:pPr>
              <w:tabs>
                <w:tab w:val="left" w:pos="5760"/>
                <w:tab w:val="left" w:pos="6480"/>
              </w:tabs>
              <w:rPr>
                <w:rFonts w:ascii="Georgia" w:hAnsi="Georgia"/>
                <w:b/>
                <w:color w:val="auto"/>
                <w:sz w:val="20"/>
                <w:szCs w:val="20"/>
              </w:rPr>
            </w:pPr>
            <w:r>
              <w:rPr>
                <w:rFonts w:ascii="Georgia" w:hAnsi="Georgia"/>
                <w:b/>
                <w:color w:val="auto"/>
                <w:sz w:val="20"/>
                <w:szCs w:val="20"/>
              </w:rPr>
              <w:t>168</w:t>
            </w:r>
          </w:p>
        </w:tc>
        <w:tc>
          <w:tcPr>
            <w:tcW w:w="3022" w:type="dxa"/>
          </w:tcPr>
          <w:p w:rsidRPr="00693801" w:rsidR="00D20D6A" w:rsidP="001A6214" w:rsidRDefault="00D20D6A" w14:paraId="2265396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0572F1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BB6013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05A3503" w14:textId="77777777">
            <w:pPr>
              <w:tabs>
                <w:tab w:val="left" w:pos="5760"/>
                <w:tab w:val="left" w:pos="6480"/>
              </w:tabs>
              <w:rPr>
                <w:rFonts w:ascii="Georgia" w:hAnsi="Georgia"/>
                <w:color w:val="auto"/>
                <w:sz w:val="20"/>
                <w:szCs w:val="20"/>
                <w:u w:val="single"/>
              </w:rPr>
            </w:pPr>
          </w:p>
        </w:tc>
      </w:tr>
      <w:tr w:rsidRPr="00693801" w:rsidR="00D20D6A" w:rsidTr="00D20D6A" w14:paraId="3EAF7C98" w14:textId="77777777">
        <w:trPr>
          <w:trHeight w:val="720"/>
        </w:trPr>
        <w:tc>
          <w:tcPr>
            <w:tcW w:w="622" w:type="dxa"/>
          </w:tcPr>
          <w:p w:rsidR="00D20D6A" w:rsidP="001A6214" w:rsidRDefault="00D20D6A" w14:paraId="7181494E" w14:textId="78DBA2C5">
            <w:pPr>
              <w:tabs>
                <w:tab w:val="left" w:pos="5760"/>
                <w:tab w:val="left" w:pos="6480"/>
              </w:tabs>
              <w:rPr>
                <w:rFonts w:ascii="Georgia" w:hAnsi="Georgia"/>
                <w:b/>
                <w:color w:val="auto"/>
                <w:sz w:val="20"/>
                <w:szCs w:val="20"/>
              </w:rPr>
            </w:pPr>
            <w:r>
              <w:rPr>
                <w:rFonts w:ascii="Georgia" w:hAnsi="Georgia"/>
                <w:b/>
                <w:color w:val="auto"/>
                <w:sz w:val="20"/>
                <w:szCs w:val="20"/>
              </w:rPr>
              <w:t>169</w:t>
            </w:r>
          </w:p>
        </w:tc>
        <w:tc>
          <w:tcPr>
            <w:tcW w:w="3022" w:type="dxa"/>
          </w:tcPr>
          <w:p w:rsidRPr="00693801" w:rsidR="00D20D6A" w:rsidP="001A6214" w:rsidRDefault="00D20D6A" w14:paraId="07E62BC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42B11B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3529250"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1C3C6D4" w14:textId="77777777">
            <w:pPr>
              <w:tabs>
                <w:tab w:val="left" w:pos="5760"/>
                <w:tab w:val="left" w:pos="6480"/>
              </w:tabs>
              <w:rPr>
                <w:rFonts w:ascii="Georgia" w:hAnsi="Georgia"/>
                <w:color w:val="auto"/>
                <w:sz w:val="20"/>
                <w:szCs w:val="20"/>
                <w:u w:val="single"/>
              </w:rPr>
            </w:pPr>
          </w:p>
        </w:tc>
      </w:tr>
      <w:tr w:rsidRPr="00693801" w:rsidR="00D20D6A" w:rsidTr="00D20D6A" w14:paraId="4A99D81D" w14:textId="77777777">
        <w:trPr>
          <w:trHeight w:val="720"/>
        </w:trPr>
        <w:tc>
          <w:tcPr>
            <w:tcW w:w="622" w:type="dxa"/>
          </w:tcPr>
          <w:p w:rsidR="00D20D6A" w:rsidP="001A6214" w:rsidRDefault="00D20D6A" w14:paraId="6D4BBB4B" w14:textId="7003BBAA">
            <w:pPr>
              <w:tabs>
                <w:tab w:val="left" w:pos="5760"/>
                <w:tab w:val="left" w:pos="6480"/>
              </w:tabs>
              <w:rPr>
                <w:rFonts w:ascii="Georgia" w:hAnsi="Georgia"/>
                <w:b/>
                <w:color w:val="auto"/>
                <w:sz w:val="20"/>
                <w:szCs w:val="20"/>
              </w:rPr>
            </w:pPr>
            <w:r>
              <w:rPr>
                <w:rFonts w:ascii="Georgia" w:hAnsi="Georgia"/>
                <w:b/>
                <w:color w:val="auto"/>
                <w:sz w:val="20"/>
                <w:szCs w:val="20"/>
              </w:rPr>
              <w:lastRenderedPageBreak/>
              <w:t>170</w:t>
            </w:r>
          </w:p>
        </w:tc>
        <w:tc>
          <w:tcPr>
            <w:tcW w:w="3022" w:type="dxa"/>
          </w:tcPr>
          <w:p w:rsidRPr="00693801" w:rsidR="00D20D6A" w:rsidP="001A6214" w:rsidRDefault="00D20D6A" w14:paraId="0D5D118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67717E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1DBDB6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A7D790E" w14:textId="77777777">
            <w:pPr>
              <w:tabs>
                <w:tab w:val="left" w:pos="5760"/>
                <w:tab w:val="left" w:pos="6480"/>
              </w:tabs>
              <w:rPr>
                <w:rFonts w:ascii="Georgia" w:hAnsi="Georgia"/>
                <w:color w:val="auto"/>
                <w:sz w:val="20"/>
                <w:szCs w:val="20"/>
                <w:u w:val="single"/>
              </w:rPr>
            </w:pPr>
          </w:p>
        </w:tc>
      </w:tr>
      <w:tr w:rsidRPr="00693801" w:rsidR="00D20D6A" w:rsidTr="00D20D6A" w14:paraId="6951DDCC" w14:textId="77777777">
        <w:trPr>
          <w:trHeight w:val="720"/>
        </w:trPr>
        <w:tc>
          <w:tcPr>
            <w:tcW w:w="622" w:type="dxa"/>
          </w:tcPr>
          <w:p w:rsidR="00D20D6A" w:rsidP="001A6214" w:rsidRDefault="00D20D6A" w14:paraId="0B04BC10" w14:textId="73D5BC19">
            <w:pPr>
              <w:tabs>
                <w:tab w:val="left" w:pos="5760"/>
                <w:tab w:val="left" w:pos="6480"/>
              </w:tabs>
              <w:rPr>
                <w:rFonts w:ascii="Georgia" w:hAnsi="Georgia"/>
                <w:b/>
                <w:color w:val="auto"/>
                <w:sz w:val="20"/>
                <w:szCs w:val="20"/>
              </w:rPr>
            </w:pPr>
            <w:r>
              <w:rPr>
                <w:rFonts w:ascii="Georgia" w:hAnsi="Georgia"/>
                <w:b/>
                <w:color w:val="auto"/>
                <w:sz w:val="20"/>
                <w:szCs w:val="20"/>
              </w:rPr>
              <w:t>171</w:t>
            </w:r>
          </w:p>
        </w:tc>
        <w:tc>
          <w:tcPr>
            <w:tcW w:w="3022" w:type="dxa"/>
          </w:tcPr>
          <w:p w:rsidRPr="00693801" w:rsidR="00D20D6A" w:rsidP="001A6214" w:rsidRDefault="00D20D6A" w14:paraId="4FAF5806"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4D0D073"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9D97F5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7F69229" w14:textId="77777777">
            <w:pPr>
              <w:tabs>
                <w:tab w:val="left" w:pos="5760"/>
                <w:tab w:val="left" w:pos="6480"/>
              </w:tabs>
              <w:rPr>
                <w:rFonts w:ascii="Georgia" w:hAnsi="Georgia"/>
                <w:color w:val="auto"/>
                <w:sz w:val="20"/>
                <w:szCs w:val="20"/>
                <w:u w:val="single"/>
              </w:rPr>
            </w:pPr>
          </w:p>
        </w:tc>
      </w:tr>
      <w:tr w:rsidRPr="00693801" w:rsidR="00D20D6A" w:rsidTr="00D20D6A" w14:paraId="666EF3FD" w14:textId="77777777">
        <w:trPr>
          <w:trHeight w:val="720"/>
        </w:trPr>
        <w:tc>
          <w:tcPr>
            <w:tcW w:w="622" w:type="dxa"/>
          </w:tcPr>
          <w:p w:rsidR="00D20D6A" w:rsidP="001A6214" w:rsidRDefault="00D20D6A" w14:paraId="04B6D014" w14:textId="4BA11220">
            <w:pPr>
              <w:tabs>
                <w:tab w:val="left" w:pos="5760"/>
                <w:tab w:val="left" w:pos="6480"/>
              </w:tabs>
              <w:rPr>
                <w:rFonts w:ascii="Georgia" w:hAnsi="Georgia"/>
                <w:b/>
                <w:color w:val="auto"/>
                <w:sz w:val="20"/>
                <w:szCs w:val="20"/>
              </w:rPr>
            </w:pPr>
            <w:r>
              <w:rPr>
                <w:rFonts w:ascii="Georgia" w:hAnsi="Georgia"/>
                <w:b/>
                <w:color w:val="auto"/>
                <w:sz w:val="20"/>
                <w:szCs w:val="20"/>
              </w:rPr>
              <w:t>172</w:t>
            </w:r>
          </w:p>
        </w:tc>
        <w:tc>
          <w:tcPr>
            <w:tcW w:w="3022" w:type="dxa"/>
          </w:tcPr>
          <w:p w:rsidRPr="00693801" w:rsidR="00D20D6A" w:rsidP="001A6214" w:rsidRDefault="00D20D6A" w14:paraId="74593121"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CBEC31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D4F05D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B9F3988" w14:textId="77777777">
            <w:pPr>
              <w:tabs>
                <w:tab w:val="left" w:pos="5760"/>
                <w:tab w:val="left" w:pos="6480"/>
              </w:tabs>
              <w:rPr>
                <w:rFonts w:ascii="Georgia" w:hAnsi="Georgia"/>
                <w:color w:val="auto"/>
                <w:sz w:val="20"/>
                <w:szCs w:val="20"/>
                <w:u w:val="single"/>
              </w:rPr>
            </w:pPr>
          </w:p>
        </w:tc>
      </w:tr>
      <w:tr w:rsidRPr="00693801" w:rsidR="00D20D6A" w:rsidTr="00D20D6A" w14:paraId="5EA4361F" w14:textId="77777777">
        <w:trPr>
          <w:trHeight w:val="720"/>
        </w:trPr>
        <w:tc>
          <w:tcPr>
            <w:tcW w:w="622" w:type="dxa"/>
          </w:tcPr>
          <w:p w:rsidR="00D20D6A" w:rsidP="001A6214" w:rsidRDefault="00D20D6A" w14:paraId="49932C18" w14:textId="7B231784">
            <w:pPr>
              <w:tabs>
                <w:tab w:val="left" w:pos="5760"/>
                <w:tab w:val="left" w:pos="6480"/>
              </w:tabs>
              <w:rPr>
                <w:rFonts w:ascii="Georgia" w:hAnsi="Georgia"/>
                <w:b/>
                <w:color w:val="auto"/>
                <w:sz w:val="20"/>
                <w:szCs w:val="20"/>
              </w:rPr>
            </w:pPr>
            <w:r>
              <w:rPr>
                <w:rFonts w:ascii="Georgia" w:hAnsi="Georgia"/>
                <w:b/>
                <w:color w:val="auto"/>
                <w:sz w:val="20"/>
                <w:szCs w:val="20"/>
              </w:rPr>
              <w:t>173</w:t>
            </w:r>
          </w:p>
        </w:tc>
        <w:tc>
          <w:tcPr>
            <w:tcW w:w="3022" w:type="dxa"/>
          </w:tcPr>
          <w:p w:rsidRPr="00693801" w:rsidR="00D20D6A" w:rsidP="001A6214" w:rsidRDefault="00D20D6A" w14:paraId="2E0F5FE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EDDCEF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E59DB9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849B4A7" w14:textId="77777777">
            <w:pPr>
              <w:tabs>
                <w:tab w:val="left" w:pos="5760"/>
                <w:tab w:val="left" w:pos="6480"/>
              </w:tabs>
              <w:rPr>
                <w:rFonts w:ascii="Georgia" w:hAnsi="Georgia"/>
                <w:color w:val="auto"/>
                <w:sz w:val="20"/>
                <w:szCs w:val="20"/>
                <w:u w:val="single"/>
              </w:rPr>
            </w:pPr>
          </w:p>
        </w:tc>
      </w:tr>
      <w:tr w:rsidRPr="00693801" w:rsidR="00D20D6A" w:rsidTr="00D20D6A" w14:paraId="41813B49" w14:textId="77777777">
        <w:trPr>
          <w:trHeight w:val="720"/>
        </w:trPr>
        <w:tc>
          <w:tcPr>
            <w:tcW w:w="622" w:type="dxa"/>
          </w:tcPr>
          <w:p w:rsidR="00D20D6A" w:rsidP="001A6214" w:rsidRDefault="00D20D6A" w14:paraId="5CBD19BA" w14:textId="46E158F0">
            <w:pPr>
              <w:tabs>
                <w:tab w:val="left" w:pos="5760"/>
                <w:tab w:val="left" w:pos="6480"/>
              </w:tabs>
              <w:rPr>
                <w:rFonts w:ascii="Georgia" w:hAnsi="Georgia"/>
                <w:b/>
                <w:color w:val="auto"/>
                <w:sz w:val="20"/>
                <w:szCs w:val="20"/>
              </w:rPr>
            </w:pPr>
            <w:r>
              <w:rPr>
                <w:rFonts w:ascii="Georgia" w:hAnsi="Georgia"/>
                <w:b/>
                <w:color w:val="auto"/>
                <w:sz w:val="20"/>
                <w:szCs w:val="20"/>
              </w:rPr>
              <w:t>174</w:t>
            </w:r>
          </w:p>
        </w:tc>
        <w:tc>
          <w:tcPr>
            <w:tcW w:w="3022" w:type="dxa"/>
          </w:tcPr>
          <w:p w:rsidRPr="00693801" w:rsidR="00D20D6A" w:rsidP="001A6214" w:rsidRDefault="00D20D6A" w14:paraId="5D90E5EF"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AD1FB3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49F03FD"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368AB51" w14:textId="77777777">
            <w:pPr>
              <w:tabs>
                <w:tab w:val="left" w:pos="5760"/>
                <w:tab w:val="left" w:pos="6480"/>
              </w:tabs>
              <w:rPr>
                <w:rFonts w:ascii="Georgia" w:hAnsi="Georgia"/>
                <w:color w:val="auto"/>
                <w:sz w:val="20"/>
                <w:szCs w:val="20"/>
                <w:u w:val="single"/>
              </w:rPr>
            </w:pPr>
          </w:p>
        </w:tc>
      </w:tr>
      <w:tr w:rsidRPr="00693801" w:rsidR="00D20D6A" w:rsidTr="00D20D6A" w14:paraId="6348CAD4" w14:textId="77777777">
        <w:trPr>
          <w:trHeight w:val="720"/>
        </w:trPr>
        <w:tc>
          <w:tcPr>
            <w:tcW w:w="622" w:type="dxa"/>
          </w:tcPr>
          <w:p w:rsidR="00D20D6A" w:rsidP="001A6214" w:rsidRDefault="00D20D6A" w14:paraId="15CC38D6" w14:textId="76B712F8">
            <w:pPr>
              <w:tabs>
                <w:tab w:val="left" w:pos="5760"/>
                <w:tab w:val="left" w:pos="6480"/>
              </w:tabs>
              <w:rPr>
                <w:rFonts w:ascii="Georgia" w:hAnsi="Georgia"/>
                <w:b/>
                <w:color w:val="auto"/>
                <w:sz w:val="20"/>
                <w:szCs w:val="20"/>
              </w:rPr>
            </w:pPr>
            <w:r>
              <w:rPr>
                <w:rFonts w:ascii="Georgia" w:hAnsi="Georgia"/>
                <w:b/>
                <w:color w:val="auto"/>
                <w:sz w:val="20"/>
                <w:szCs w:val="20"/>
              </w:rPr>
              <w:t>175</w:t>
            </w:r>
          </w:p>
        </w:tc>
        <w:tc>
          <w:tcPr>
            <w:tcW w:w="3022" w:type="dxa"/>
          </w:tcPr>
          <w:p w:rsidRPr="00693801" w:rsidR="00D20D6A" w:rsidP="001A6214" w:rsidRDefault="00D20D6A" w14:paraId="56AD30FF"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D3D9CE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FB808F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23D4339" w14:textId="77777777">
            <w:pPr>
              <w:tabs>
                <w:tab w:val="left" w:pos="5760"/>
                <w:tab w:val="left" w:pos="6480"/>
              </w:tabs>
              <w:rPr>
                <w:rFonts w:ascii="Georgia" w:hAnsi="Georgia"/>
                <w:color w:val="auto"/>
                <w:sz w:val="20"/>
                <w:szCs w:val="20"/>
                <w:u w:val="single"/>
              </w:rPr>
            </w:pPr>
          </w:p>
        </w:tc>
      </w:tr>
      <w:tr w:rsidRPr="00693801" w:rsidR="00D20D6A" w:rsidTr="00D20D6A" w14:paraId="0DE088A2" w14:textId="77777777">
        <w:trPr>
          <w:trHeight w:val="720"/>
        </w:trPr>
        <w:tc>
          <w:tcPr>
            <w:tcW w:w="622" w:type="dxa"/>
          </w:tcPr>
          <w:p w:rsidR="00D20D6A" w:rsidP="001A6214" w:rsidRDefault="00D20D6A" w14:paraId="7A9A2125" w14:textId="7DD3E234">
            <w:pPr>
              <w:tabs>
                <w:tab w:val="left" w:pos="5760"/>
                <w:tab w:val="left" w:pos="6480"/>
              </w:tabs>
              <w:rPr>
                <w:rFonts w:ascii="Georgia" w:hAnsi="Georgia"/>
                <w:b/>
                <w:color w:val="auto"/>
                <w:sz w:val="20"/>
                <w:szCs w:val="20"/>
              </w:rPr>
            </w:pPr>
            <w:r>
              <w:rPr>
                <w:rFonts w:ascii="Georgia" w:hAnsi="Georgia"/>
                <w:b/>
                <w:color w:val="auto"/>
                <w:sz w:val="20"/>
                <w:szCs w:val="20"/>
              </w:rPr>
              <w:t>176</w:t>
            </w:r>
          </w:p>
        </w:tc>
        <w:tc>
          <w:tcPr>
            <w:tcW w:w="3022" w:type="dxa"/>
          </w:tcPr>
          <w:p w:rsidRPr="00693801" w:rsidR="00D20D6A" w:rsidP="001A6214" w:rsidRDefault="00D20D6A" w14:paraId="05F68B7F"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E522EC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1D93F2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658206B" w14:textId="77777777">
            <w:pPr>
              <w:tabs>
                <w:tab w:val="left" w:pos="5760"/>
                <w:tab w:val="left" w:pos="6480"/>
              </w:tabs>
              <w:rPr>
                <w:rFonts w:ascii="Georgia" w:hAnsi="Georgia"/>
                <w:color w:val="auto"/>
                <w:sz w:val="20"/>
                <w:szCs w:val="20"/>
                <w:u w:val="single"/>
              </w:rPr>
            </w:pPr>
          </w:p>
        </w:tc>
      </w:tr>
      <w:tr w:rsidRPr="00693801" w:rsidR="00D20D6A" w:rsidTr="00D20D6A" w14:paraId="5CE8F838" w14:textId="77777777">
        <w:trPr>
          <w:trHeight w:val="720"/>
        </w:trPr>
        <w:tc>
          <w:tcPr>
            <w:tcW w:w="622" w:type="dxa"/>
          </w:tcPr>
          <w:p w:rsidR="00D20D6A" w:rsidP="001A6214" w:rsidRDefault="00D20D6A" w14:paraId="79E66792" w14:textId="57BFC12B">
            <w:pPr>
              <w:tabs>
                <w:tab w:val="left" w:pos="5760"/>
                <w:tab w:val="left" w:pos="6480"/>
              </w:tabs>
              <w:rPr>
                <w:rFonts w:ascii="Georgia" w:hAnsi="Georgia"/>
                <w:b/>
                <w:color w:val="auto"/>
                <w:sz w:val="20"/>
                <w:szCs w:val="20"/>
              </w:rPr>
            </w:pPr>
            <w:r>
              <w:rPr>
                <w:rFonts w:ascii="Georgia" w:hAnsi="Georgia"/>
                <w:b/>
                <w:color w:val="auto"/>
                <w:sz w:val="20"/>
                <w:szCs w:val="20"/>
              </w:rPr>
              <w:t>177</w:t>
            </w:r>
          </w:p>
        </w:tc>
        <w:tc>
          <w:tcPr>
            <w:tcW w:w="3022" w:type="dxa"/>
          </w:tcPr>
          <w:p w:rsidRPr="00693801" w:rsidR="00D20D6A" w:rsidP="001A6214" w:rsidRDefault="00D20D6A" w14:paraId="1720392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A3CB92C"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698B570"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B75451A" w14:textId="77777777">
            <w:pPr>
              <w:tabs>
                <w:tab w:val="left" w:pos="5760"/>
                <w:tab w:val="left" w:pos="6480"/>
              </w:tabs>
              <w:rPr>
                <w:rFonts w:ascii="Georgia" w:hAnsi="Georgia"/>
                <w:color w:val="auto"/>
                <w:sz w:val="20"/>
                <w:szCs w:val="20"/>
                <w:u w:val="single"/>
              </w:rPr>
            </w:pPr>
          </w:p>
        </w:tc>
      </w:tr>
      <w:tr w:rsidRPr="00693801" w:rsidR="00D20D6A" w:rsidTr="00D20D6A" w14:paraId="128A21ED" w14:textId="77777777">
        <w:trPr>
          <w:trHeight w:val="720"/>
        </w:trPr>
        <w:tc>
          <w:tcPr>
            <w:tcW w:w="622" w:type="dxa"/>
          </w:tcPr>
          <w:p w:rsidR="00D20D6A" w:rsidP="001A6214" w:rsidRDefault="00D20D6A" w14:paraId="70876D42" w14:textId="71F9A19F">
            <w:pPr>
              <w:tabs>
                <w:tab w:val="left" w:pos="5760"/>
                <w:tab w:val="left" w:pos="6480"/>
              </w:tabs>
              <w:rPr>
                <w:rFonts w:ascii="Georgia" w:hAnsi="Georgia"/>
                <w:b/>
                <w:color w:val="auto"/>
                <w:sz w:val="20"/>
                <w:szCs w:val="20"/>
              </w:rPr>
            </w:pPr>
            <w:r>
              <w:rPr>
                <w:rFonts w:ascii="Georgia" w:hAnsi="Georgia"/>
                <w:b/>
                <w:color w:val="auto"/>
                <w:sz w:val="20"/>
                <w:szCs w:val="20"/>
              </w:rPr>
              <w:t>178</w:t>
            </w:r>
          </w:p>
        </w:tc>
        <w:tc>
          <w:tcPr>
            <w:tcW w:w="3022" w:type="dxa"/>
          </w:tcPr>
          <w:p w:rsidRPr="00693801" w:rsidR="00D20D6A" w:rsidP="001A6214" w:rsidRDefault="00D20D6A" w14:paraId="167772E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F80513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8B9E0B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DEE85A7" w14:textId="77777777">
            <w:pPr>
              <w:tabs>
                <w:tab w:val="left" w:pos="5760"/>
                <w:tab w:val="left" w:pos="6480"/>
              </w:tabs>
              <w:rPr>
                <w:rFonts w:ascii="Georgia" w:hAnsi="Georgia"/>
                <w:color w:val="auto"/>
                <w:sz w:val="20"/>
                <w:szCs w:val="20"/>
                <w:u w:val="single"/>
              </w:rPr>
            </w:pPr>
          </w:p>
        </w:tc>
      </w:tr>
      <w:tr w:rsidRPr="00693801" w:rsidR="00D20D6A" w:rsidTr="00D20D6A" w14:paraId="13395DD1" w14:textId="77777777">
        <w:trPr>
          <w:trHeight w:val="720"/>
        </w:trPr>
        <w:tc>
          <w:tcPr>
            <w:tcW w:w="622" w:type="dxa"/>
          </w:tcPr>
          <w:p w:rsidR="00D20D6A" w:rsidP="001A6214" w:rsidRDefault="00D20D6A" w14:paraId="584434CC" w14:textId="6F02A5D5">
            <w:pPr>
              <w:tabs>
                <w:tab w:val="left" w:pos="5760"/>
                <w:tab w:val="left" w:pos="6480"/>
              </w:tabs>
              <w:rPr>
                <w:rFonts w:ascii="Georgia" w:hAnsi="Georgia"/>
                <w:b/>
                <w:color w:val="auto"/>
                <w:sz w:val="20"/>
                <w:szCs w:val="20"/>
              </w:rPr>
            </w:pPr>
            <w:r>
              <w:rPr>
                <w:rFonts w:ascii="Georgia" w:hAnsi="Georgia"/>
                <w:b/>
                <w:color w:val="auto"/>
                <w:sz w:val="20"/>
                <w:szCs w:val="20"/>
              </w:rPr>
              <w:t>179</w:t>
            </w:r>
          </w:p>
        </w:tc>
        <w:tc>
          <w:tcPr>
            <w:tcW w:w="3022" w:type="dxa"/>
          </w:tcPr>
          <w:p w:rsidRPr="00693801" w:rsidR="00D20D6A" w:rsidP="001A6214" w:rsidRDefault="00D20D6A" w14:paraId="4BAA5CB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1B298F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BA30B1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8ECE5D1" w14:textId="77777777">
            <w:pPr>
              <w:tabs>
                <w:tab w:val="left" w:pos="5760"/>
                <w:tab w:val="left" w:pos="6480"/>
              </w:tabs>
              <w:rPr>
                <w:rFonts w:ascii="Georgia" w:hAnsi="Georgia"/>
                <w:color w:val="auto"/>
                <w:sz w:val="20"/>
                <w:szCs w:val="20"/>
                <w:u w:val="single"/>
              </w:rPr>
            </w:pPr>
          </w:p>
        </w:tc>
      </w:tr>
      <w:tr w:rsidRPr="00693801" w:rsidR="00D20D6A" w:rsidTr="00D20D6A" w14:paraId="44C2D98C" w14:textId="77777777">
        <w:trPr>
          <w:trHeight w:val="720"/>
        </w:trPr>
        <w:tc>
          <w:tcPr>
            <w:tcW w:w="622" w:type="dxa"/>
          </w:tcPr>
          <w:p w:rsidR="00D20D6A" w:rsidP="001A6214" w:rsidRDefault="00D20D6A" w14:paraId="1AD0DB11" w14:textId="22CE7733">
            <w:pPr>
              <w:tabs>
                <w:tab w:val="left" w:pos="5760"/>
                <w:tab w:val="left" w:pos="6480"/>
              </w:tabs>
              <w:rPr>
                <w:rFonts w:ascii="Georgia" w:hAnsi="Georgia"/>
                <w:b/>
                <w:color w:val="auto"/>
                <w:sz w:val="20"/>
                <w:szCs w:val="20"/>
              </w:rPr>
            </w:pPr>
            <w:r>
              <w:rPr>
                <w:rFonts w:ascii="Georgia" w:hAnsi="Georgia"/>
                <w:b/>
                <w:color w:val="auto"/>
                <w:sz w:val="20"/>
                <w:szCs w:val="20"/>
              </w:rPr>
              <w:t>180</w:t>
            </w:r>
          </w:p>
        </w:tc>
        <w:tc>
          <w:tcPr>
            <w:tcW w:w="3022" w:type="dxa"/>
          </w:tcPr>
          <w:p w:rsidRPr="00693801" w:rsidR="00D20D6A" w:rsidP="001A6214" w:rsidRDefault="00D20D6A" w14:paraId="5970E13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A7D8E4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DC7ADE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0666F27" w14:textId="77777777">
            <w:pPr>
              <w:tabs>
                <w:tab w:val="left" w:pos="5760"/>
                <w:tab w:val="left" w:pos="6480"/>
              </w:tabs>
              <w:rPr>
                <w:rFonts w:ascii="Georgia" w:hAnsi="Georgia"/>
                <w:color w:val="auto"/>
                <w:sz w:val="20"/>
                <w:szCs w:val="20"/>
                <w:u w:val="single"/>
              </w:rPr>
            </w:pPr>
          </w:p>
        </w:tc>
      </w:tr>
      <w:tr w:rsidRPr="00693801" w:rsidR="00D20D6A" w:rsidTr="00D20D6A" w14:paraId="6C67C849" w14:textId="77777777">
        <w:trPr>
          <w:trHeight w:val="720"/>
        </w:trPr>
        <w:tc>
          <w:tcPr>
            <w:tcW w:w="622" w:type="dxa"/>
          </w:tcPr>
          <w:p w:rsidR="00D20D6A" w:rsidP="001A6214" w:rsidRDefault="00D20D6A" w14:paraId="0220BA69" w14:textId="76A2A2FA">
            <w:pPr>
              <w:tabs>
                <w:tab w:val="left" w:pos="5760"/>
                <w:tab w:val="left" w:pos="6480"/>
              </w:tabs>
              <w:rPr>
                <w:rFonts w:ascii="Georgia" w:hAnsi="Georgia"/>
                <w:b/>
                <w:color w:val="auto"/>
                <w:sz w:val="20"/>
                <w:szCs w:val="20"/>
              </w:rPr>
            </w:pPr>
            <w:r>
              <w:rPr>
                <w:rFonts w:ascii="Georgia" w:hAnsi="Georgia"/>
                <w:b/>
                <w:color w:val="auto"/>
                <w:sz w:val="20"/>
                <w:szCs w:val="20"/>
              </w:rPr>
              <w:t>181</w:t>
            </w:r>
          </w:p>
        </w:tc>
        <w:tc>
          <w:tcPr>
            <w:tcW w:w="3022" w:type="dxa"/>
          </w:tcPr>
          <w:p w:rsidRPr="00693801" w:rsidR="00D20D6A" w:rsidP="001A6214" w:rsidRDefault="00D20D6A" w14:paraId="3C9C0CD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9A62F0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767585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2B3F26B" w14:textId="77777777">
            <w:pPr>
              <w:tabs>
                <w:tab w:val="left" w:pos="5760"/>
                <w:tab w:val="left" w:pos="6480"/>
              </w:tabs>
              <w:rPr>
                <w:rFonts w:ascii="Georgia" w:hAnsi="Georgia"/>
                <w:color w:val="auto"/>
                <w:sz w:val="20"/>
                <w:szCs w:val="20"/>
                <w:u w:val="single"/>
              </w:rPr>
            </w:pPr>
          </w:p>
        </w:tc>
      </w:tr>
      <w:tr w:rsidRPr="00693801" w:rsidR="00D20D6A" w:rsidTr="00D20D6A" w14:paraId="003D4810" w14:textId="77777777">
        <w:trPr>
          <w:trHeight w:val="720"/>
        </w:trPr>
        <w:tc>
          <w:tcPr>
            <w:tcW w:w="622" w:type="dxa"/>
          </w:tcPr>
          <w:p w:rsidR="00D20D6A" w:rsidP="001A6214" w:rsidRDefault="00D20D6A" w14:paraId="647B9B6B" w14:textId="6CD18E19">
            <w:pPr>
              <w:tabs>
                <w:tab w:val="left" w:pos="5760"/>
                <w:tab w:val="left" w:pos="6480"/>
              </w:tabs>
              <w:rPr>
                <w:rFonts w:ascii="Georgia" w:hAnsi="Georgia"/>
                <w:b/>
                <w:color w:val="auto"/>
                <w:sz w:val="20"/>
                <w:szCs w:val="20"/>
              </w:rPr>
            </w:pPr>
            <w:r>
              <w:rPr>
                <w:rFonts w:ascii="Georgia" w:hAnsi="Georgia"/>
                <w:b/>
                <w:color w:val="auto"/>
                <w:sz w:val="20"/>
                <w:szCs w:val="20"/>
              </w:rPr>
              <w:t>182</w:t>
            </w:r>
          </w:p>
        </w:tc>
        <w:tc>
          <w:tcPr>
            <w:tcW w:w="3022" w:type="dxa"/>
          </w:tcPr>
          <w:p w:rsidRPr="00693801" w:rsidR="00D20D6A" w:rsidP="001A6214" w:rsidRDefault="00D20D6A" w14:paraId="75063E4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B90CF1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D64708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13EC5F7" w14:textId="77777777">
            <w:pPr>
              <w:tabs>
                <w:tab w:val="left" w:pos="5760"/>
                <w:tab w:val="left" w:pos="6480"/>
              </w:tabs>
              <w:rPr>
                <w:rFonts w:ascii="Georgia" w:hAnsi="Georgia"/>
                <w:color w:val="auto"/>
                <w:sz w:val="20"/>
                <w:szCs w:val="20"/>
                <w:u w:val="single"/>
              </w:rPr>
            </w:pPr>
          </w:p>
        </w:tc>
      </w:tr>
      <w:tr w:rsidRPr="00693801" w:rsidR="00D20D6A" w:rsidTr="00D20D6A" w14:paraId="3F15CC0B" w14:textId="77777777">
        <w:trPr>
          <w:trHeight w:val="720"/>
        </w:trPr>
        <w:tc>
          <w:tcPr>
            <w:tcW w:w="622" w:type="dxa"/>
          </w:tcPr>
          <w:p w:rsidR="00D20D6A" w:rsidP="001A6214" w:rsidRDefault="00D20D6A" w14:paraId="4A022B2F" w14:textId="0275F699">
            <w:pPr>
              <w:tabs>
                <w:tab w:val="left" w:pos="5760"/>
                <w:tab w:val="left" w:pos="6480"/>
              </w:tabs>
              <w:rPr>
                <w:rFonts w:ascii="Georgia" w:hAnsi="Georgia"/>
                <w:b/>
                <w:color w:val="auto"/>
                <w:sz w:val="20"/>
                <w:szCs w:val="20"/>
              </w:rPr>
            </w:pPr>
            <w:r>
              <w:rPr>
                <w:rFonts w:ascii="Georgia" w:hAnsi="Georgia"/>
                <w:b/>
                <w:color w:val="auto"/>
                <w:sz w:val="20"/>
                <w:szCs w:val="20"/>
              </w:rPr>
              <w:t>183</w:t>
            </w:r>
          </w:p>
        </w:tc>
        <w:tc>
          <w:tcPr>
            <w:tcW w:w="3022" w:type="dxa"/>
          </w:tcPr>
          <w:p w:rsidRPr="00693801" w:rsidR="00D20D6A" w:rsidP="001A6214" w:rsidRDefault="00D20D6A" w14:paraId="503F8BB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0DF7A9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86FCD6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4279F44" w14:textId="77777777">
            <w:pPr>
              <w:tabs>
                <w:tab w:val="left" w:pos="5760"/>
                <w:tab w:val="left" w:pos="6480"/>
              </w:tabs>
              <w:rPr>
                <w:rFonts w:ascii="Georgia" w:hAnsi="Georgia"/>
                <w:color w:val="auto"/>
                <w:sz w:val="20"/>
                <w:szCs w:val="20"/>
                <w:u w:val="single"/>
              </w:rPr>
            </w:pPr>
          </w:p>
        </w:tc>
      </w:tr>
      <w:tr w:rsidRPr="00693801" w:rsidR="00D20D6A" w:rsidTr="00D20D6A" w14:paraId="7B8D07BA" w14:textId="77777777">
        <w:trPr>
          <w:trHeight w:val="720"/>
        </w:trPr>
        <w:tc>
          <w:tcPr>
            <w:tcW w:w="622" w:type="dxa"/>
          </w:tcPr>
          <w:p w:rsidR="00D20D6A" w:rsidP="001A6214" w:rsidRDefault="00D20D6A" w14:paraId="4241A1C1" w14:textId="0C22458C">
            <w:pPr>
              <w:tabs>
                <w:tab w:val="left" w:pos="5760"/>
                <w:tab w:val="left" w:pos="6480"/>
              </w:tabs>
              <w:rPr>
                <w:rFonts w:ascii="Georgia" w:hAnsi="Georgia"/>
                <w:b/>
                <w:color w:val="auto"/>
                <w:sz w:val="20"/>
                <w:szCs w:val="20"/>
              </w:rPr>
            </w:pPr>
            <w:r>
              <w:rPr>
                <w:rFonts w:ascii="Georgia" w:hAnsi="Georgia"/>
                <w:b/>
                <w:color w:val="auto"/>
                <w:sz w:val="20"/>
                <w:szCs w:val="20"/>
              </w:rPr>
              <w:t>184</w:t>
            </w:r>
          </w:p>
        </w:tc>
        <w:tc>
          <w:tcPr>
            <w:tcW w:w="3022" w:type="dxa"/>
          </w:tcPr>
          <w:p w:rsidRPr="00693801" w:rsidR="00D20D6A" w:rsidP="001A6214" w:rsidRDefault="00D20D6A" w14:paraId="6AE7483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5C99342"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12336CC"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EFA1890" w14:textId="77777777">
            <w:pPr>
              <w:tabs>
                <w:tab w:val="left" w:pos="5760"/>
                <w:tab w:val="left" w:pos="6480"/>
              </w:tabs>
              <w:rPr>
                <w:rFonts w:ascii="Georgia" w:hAnsi="Georgia"/>
                <w:color w:val="auto"/>
                <w:sz w:val="20"/>
                <w:szCs w:val="20"/>
                <w:u w:val="single"/>
              </w:rPr>
            </w:pPr>
          </w:p>
        </w:tc>
      </w:tr>
      <w:tr w:rsidRPr="00693801" w:rsidR="00D20D6A" w:rsidTr="00D20D6A" w14:paraId="2242038D" w14:textId="77777777">
        <w:trPr>
          <w:trHeight w:val="720"/>
        </w:trPr>
        <w:tc>
          <w:tcPr>
            <w:tcW w:w="622" w:type="dxa"/>
          </w:tcPr>
          <w:p w:rsidR="00D20D6A" w:rsidP="001A6214" w:rsidRDefault="00D20D6A" w14:paraId="6C6E6C58" w14:textId="42206F46">
            <w:pPr>
              <w:tabs>
                <w:tab w:val="left" w:pos="5760"/>
                <w:tab w:val="left" w:pos="6480"/>
              </w:tabs>
              <w:rPr>
                <w:rFonts w:ascii="Georgia" w:hAnsi="Georgia"/>
                <w:b/>
                <w:color w:val="auto"/>
                <w:sz w:val="20"/>
                <w:szCs w:val="20"/>
              </w:rPr>
            </w:pPr>
            <w:r>
              <w:rPr>
                <w:rFonts w:ascii="Georgia" w:hAnsi="Georgia"/>
                <w:b/>
                <w:color w:val="auto"/>
                <w:sz w:val="20"/>
                <w:szCs w:val="20"/>
              </w:rPr>
              <w:t>185</w:t>
            </w:r>
          </w:p>
        </w:tc>
        <w:tc>
          <w:tcPr>
            <w:tcW w:w="3022" w:type="dxa"/>
          </w:tcPr>
          <w:p w:rsidRPr="00693801" w:rsidR="00D20D6A" w:rsidP="001A6214" w:rsidRDefault="00D20D6A" w14:paraId="633F5CE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0DB401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637759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8A738FC" w14:textId="77777777">
            <w:pPr>
              <w:tabs>
                <w:tab w:val="left" w:pos="5760"/>
                <w:tab w:val="left" w:pos="6480"/>
              </w:tabs>
              <w:rPr>
                <w:rFonts w:ascii="Georgia" w:hAnsi="Georgia"/>
                <w:color w:val="auto"/>
                <w:sz w:val="20"/>
                <w:szCs w:val="20"/>
                <w:u w:val="single"/>
              </w:rPr>
            </w:pPr>
          </w:p>
        </w:tc>
      </w:tr>
      <w:tr w:rsidRPr="00693801" w:rsidR="00D20D6A" w:rsidTr="00D20D6A" w14:paraId="5A654C1B" w14:textId="77777777">
        <w:trPr>
          <w:trHeight w:val="720"/>
        </w:trPr>
        <w:tc>
          <w:tcPr>
            <w:tcW w:w="622" w:type="dxa"/>
          </w:tcPr>
          <w:p w:rsidR="00D20D6A" w:rsidP="001A6214" w:rsidRDefault="00D20D6A" w14:paraId="598EF031" w14:textId="42CCE275">
            <w:pPr>
              <w:tabs>
                <w:tab w:val="left" w:pos="5760"/>
                <w:tab w:val="left" w:pos="6480"/>
              </w:tabs>
              <w:rPr>
                <w:rFonts w:ascii="Georgia" w:hAnsi="Georgia"/>
                <w:b/>
                <w:color w:val="auto"/>
                <w:sz w:val="20"/>
                <w:szCs w:val="20"/>
              </w:rPr>
            </w:pPr>
            <w:r>
              <w:rPr>
                <w:rFonts w:ascii="Georgia" w:hAnsi="Georgia"/>
                <w:b/>
                <w:color w:val="auto"/>
                <w:sz w:val="20"/>
                <w:szCs w:val="20"/>
              </w:rPr>
              <w:t>186</w:t>
            </w:r>
          </w:p>
        </w:tc>
        <w:tc>
          <w:tcPr>
            <w:tcW w:w="3022" w:type="dxa"/>
          </w:tcPr>
          <w:p w:rsidRPr="00693801" w:rsidR="00D20D6A" w:rsidP="001A6214" w:rsidRDefault="00D20D6A" w14:paraId="5BA17BF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D1C94D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C877A4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46A3AF9" w14:textId="77777777">
            <w:pPr>
              <w:tabs>
                <w:tab w:val="left" w:pos="5760"/>
                <w:tab w:val="left" w:pos="6480"/>
              </w:tabs>
              <w:rPr>
                <w:rFonts w:ascii="Georgia" w:hAnsi="Georgia"/>
                <w:color w:val="auto"/>
                <w:sz w:val="20"/>
                <w:szCs w:val="20"/>
                <w:u w:val="single"/>
              </w:rPr>
            </w:pPr>
          </w:p>
        </w:tc>
      </w:tr>
      <w:tr w:rsidRPr="00693801" w:rsidR="00D20D6A" w:rsidTr="00D20D6A" w14:paraId="164A0C56" w14:textId="77777777">
        <w:trPr>
          <w:trHeight w:val="720"/>
        </w:trPr>
        <w:tc>
          <w:tcPr>
            <w:tcW w:w="622" w:type="dxa"/>
          </w:tcPr>
          <w:p w:rsidR="00D20D6A" w:rsidP="001A6214" w:rsidRDefault="00D20D6A" w14:paraId="7B2585FD" w14:textId="438A3E64">
            <w:pPr>
              <w:tabs>
                <w:tab w:val="left" w:pos="5760"/>
                <w:tab w:val="left" w:pos="6480"/>
              </w:tabs>
              <w:rPr>
                <w:rFonts w:ascii="Georgia" w:hAnsi="Georgia"/>
                <w:b/>
                <w:color w:val="auto"/>
                <w:sz w:val="20"/>
                <w:szCs w:val="20"/>
              </w:rPr>
            </w:pPr>
            <w:r>
              <w:rPr>
                <w:rFonts w:ascii="Georgia" w:hAnsi="Georgia"/>
                <w:b/>
                <w:color w:val="auto"/>
                <w:sz w:val="20"/>
                <w:szCs w:val="20"/>
              </w:rPr>
              <w:t>187</w:t>
            </w:r>
          </w:p>
        </w:tc>
        <w:tc>
          <w:tcPr>
            <w:tcW w:w="3022" w:type="dxa"/>
          </w:tcPr>
          <w:p w:rsidRPr="00693801" w:rsidR="00D20D6A" w:rsidP="001A6214" w:rsidRDefault="00D20D6A" w14:paraId="69924779"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BCCE3DF"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6E4E9F9A"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94DBC9F" w14:textId="77777777">
            <w:pPr>
              <w:tabs>
                <w:tab w:val="left" w:pos="5760"/>
                <w:tab w:val="left" w:pos="6480"/>
              </w:tabs>
              <w:rPr>
                <w:rFonts w:ascii="Georgia" w:hAnsi="Georgia"/>
                <w:color w:val="auto"/>
                <w:sz w:val="20"/>
                <w:szCs w:val="20"/>
                <w:u w:val="single"/>
              </w:rPr>
            </w:pPr>
          </w:p>
        </w:tc>
      </w:tr>
      <w:tr w:rsidRPr="00693801" w:rsidR="00D20D6A" w:rsidTr="00D20D6A" w14:paraId="0B1F2EE7" w14:textId="77777777">
        <w:trPr>
          <w:trHeight w:val="720"/>
        </w:trPr>
        <w:tc>
          <w:tcPr>
            <w:tcW w:w="622" w:type="dxa"/>
          </w:tcPr>
          <w:p w:rsidR="00D20D6A" w:rsidP="001A6214" w:rsidRDefault="00D20D6A" w14:paraId="31C7FA49" w14:textId="4C8706B4">
            <w:pPr>
              <w:tabs>
                <w:tab w:val="left" w:pos="5760"/>
                <w:tab w:val="left" w:pos="6480"/>
              </w:tabs>
              <w:rPr>
                <w:rFonts w:ascii="Georgia" w:hAnsi="Georgia"/>
                <w:b/>
                <w:color w:val="auto"/>
                <w:sz w:val="20"/>
                <w:szCs w:val="20"/>
              </w:rPr>
            </w:pPr>
            <w:r>
              <w:rPr>
                <w:rFonts w:ascii="Georgia" w:hAnsi="Georgia"/>
                <w:b/>
                <w:color w:val="auto"/>
                <w:sz w:val="20"/>
                <w:szCs w:val="20"/>
              </w:rPr>
              <w:lastRenderedPageBreak/>
              <w:t>188</w:t>
            </w:r>
          </w:p>
        </w:tc>
        <w:tc>
          <w:tcPr>
            <w:tcW w:w="3022" w:type="dxa"/>
          </w:tcPr>
          <w:p w:rsidRPr="00693801" w:rsidR="00D20D6A" w:rsidP="001A6214" w:rsidRDefault="00D20D6A" w14:paraId="5FD9A17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B13BE4D"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F785DA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7AE772F" w14:textId="77777777">
            <w:pPr>
              <w:tabs>
                <w:tab w:val="left" w:pos="5760"/>
                <w:tab w:val="left" w:pos="6480"/>
              </w:tabs>
              <w:rPr>
                <w:rFonts w:ascii="Georgia" w:hAnsi="Georgia"/>
                <w:color w:val="auto"/>
                <w:sz w:val="20"/>
                <w:szCs w:val="20"/>
                <w:u w:val="single"/>
              </w:rPr>
            </w:pPr>
          </w:p>
        </w:tc>
      </w:tr>
      <w:tr w:rsidRPr="00693801" w:rsidR="00D20D6A" w:rsidTr="00D20D6A" w14:paraId="409364FD" w14:textId="77777777">
        <w:trPr>
          <w:trHeight w:val="720"/>
        </w:trPr>
        <w:tc>
          <w:tcPr>
            <w:tcW w:w="622" w:type="dxa"/>
          </w:tcPr>
          <w:p w:rsidR="00D20D6A" w:rsidP="001A6214" w:rsidRDefault="00D20D6A" w14:paraId="46570BD0" w14:textId="3ABB6959">
            <w:pPr>
              <w:tabs>
                <w:tab w:val="left" w:pos="5760"/>
                <w:tab w:val="left" w:pos="6480"/>
              </w:tabs>
              <w:rPr>
                <w:rFonts w:ascii="Georgia" w:hAnsi="Georgia"/>
                <w:b/>
                <w:color w:val="auto"/>
                <w:sz w:val="20"/>
                <w:szCs w:val="20"/>
              </w:rPr>
            </w:pPr>
            <w:r>
              <w:rPr>
                <w:rFonts w:ascii="Georgia" w:hAnsi="Georgia"/>
                <w:b/>
                <w:color w:val="auto"/>
                <w:sz w:val="20"/>
                <w:szCs w:val="20"/>
              </w:rPr>
              <w:t>189</w:t>
            </w:r>
          </w:p>
        </w:tc>
        <w:tc>
          <w:tcPr>
            <w:tcW w:w="3022" w:type="dxa"/>
          </w:tcPr>
          <w:p w:rsidRPr="00693801" w:rsidR="00D20D6A" w:rsidP="001A6214" w:rsidRDefault="00D20D6A" w14:paraId="146D17B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83453B9"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A7CC48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F8C9DED" w14:textId="77777777">
            <w:pPr>
              <w:tabs>
                <w:tab w:val="left" w:pos="5760"/>
                <w:tab w:val="left" w:pos="6480"/>
              </w:tabs>
              <w:rPr>
                <w:rFonts w:ascii="Georgia" w:hAnsi="Georgia"/>
                <w:color w:val="auto"/>
                <w:sz w:val="20"/>
                <w:szCs w:val="20"/>
                <w:u w:val="single"/>
              </w:rPr>
            </w:pPr>
          </w:p>
        </w:tc>
      </w:tr>
      <w:tr w:rsidRPr="00693801" w:rsidR="00D20D6A" w:rsidTr="00D20D6A" w14:paraId="7BBBE1DE" w14:textId="77777777">
        <w:trPr>
          <w:trHeight w:val="720"/>
        </w:trPr>
        <w:tc>
          <w:tcPr>
            <w:tcW w:w="622" w:type="dxa"/>
          </w:tcPr>
          <w:p w:rsidR="00D20D6A" w:rsidP="001A6214" w:rsidRDefault="00D20D6A" w14:paraId="71961A38" w14:textId="27340A29">
            <w:pPr>
              <w:tabs>
                <w:tab w:val="left" w:pos="5760"/>
                <w:tab w:val="left" w:pos="6480"/>
              </w:tabs>
              <w:rPr>
                <w:rFonts w:ascii="Georgia" w:hAnsi="Georgia"/>
                <w:b/>
                <w:color w:val="auto"/>
                <w:sz w:val="20"/>
                <w:szCs w:val="20"/>
              </w:rPr>
            </w:pPr>
            <w:r>
              <w:rPr>
                <w:rFonts w:ascii="Georgia" w:hAnsi="Georgia"/>
                <w:b/>
                <w:color w:val="auto"/>
                <w:sz w:val="20"/>
                <w:szCs w:val="20"/>
              </w:rPr>
              <w:t>190</w:t>
            </w:r>
          </w:p>
        </w:tc>
        <w:tc>
          <w:tcPr>
            <w:tcW w:w="3022" w:type="dxa"/>
          </w:tcPr>
          <w:p w:rsidRPr="00693801" w:rsidR="00D20D6A" w:rsidP="001A6214" w:rsidRDefault="00D20D6A" w14:paraId="2678CE2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3899918"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0C2E8E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06E1F84" w14:textId="77777777">
            <w:pPr>
              <w:tabs>
                <w:tab w:val="left" w:pos="5760"/>
                <w:tab w:val="left" w:pos="6480"/>
              </w:tabs>
              <w:rPr>
                <w:rFonts w:ascii="Georgia" w:hAnsi="Georgia"/>
                <w:color w:val="auto"/>
                <w:sz w:val="20"/>
                <w:szCs w:val="20"/>
                <w:u w:val="single"/>
              </w:rPr>
            </w:pPr>
          </w:p>
        </w:tc>
      </w:tr>
      <w:tr w:rsidRPr="00693801" w:rsidR="00D20D6A" w:rsidTr="00D20D6A" w14:paraId="564C319E" w14:textId="77777777">
        <w:trPr>
          <w:trHeight w:val="720"/>
        </w:trPr>
        <w:tc>
          <w:tcPr>
            <w:tcW w:w="622" w:type="dxa"/>
          </w:tcPr>
          <w:p w:rsidR="00D20D6A" w:rsidP="001A6214" w:rsidRDefault="00D20D6A" w14:paraId="71D4F675" w14:textId="30145017">
            <w:pPr>
              <w:tabs>
                <w:tab w:val="left" w:pos="5760"/>
                <w:tab w:val="left" w:pos="6480"/>
              </w:tabs>
              <w:rPr>
                <w:rFonts w:ascii="Georgia" w:hAnsi="Georgia"/>
                <w:b/>
                <w:color w:val="auto"/>
                <w:sz w:val="20"/>
                <w:szCs w:val="20"/>
              </w:rPr>
            </w:pPr>
            <w:r>
              <w:rPr>
                <w:rFonts w:ascii="Georgia" w:hAnsi="Georgia"/>
                <w:b/>
                <w:color w:val="auto"/>
                <w:sz w:val="20"/>
                <w:szCs w:val="20"/>
              </w:rPr>
              <w:t>191</w:t>
            </w:r>
          </w:p>
        </w:tc>
        <w:tc>
          <w:tcPr>
            <w:tcW w:w="3022" w:type="dxa"/>
          </w:tcPr>
          <w:p w:rsidRPr="00693801" w:rsidR="00D20D6A" w:rsidP="001A6214" w:rsidRDefault="00D20D6A" w14:paraId="11FFED9A"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224AF39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0703FCD"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D4C61AE" w14:textId="77777777">
            <w:pPr>
              <w:tabs>
                <w:tab w:val="left" w:pos="5760"/>
                <w:tab w:val="left" w:pos="6480"/>
              </w:tabs>
              <w:rPr>
                <w:rFonts w:ascii="Georgia" w:hAnsi="Georgia"/>
                <w:color w:val="auto"/>
                <w:sz w:val="20"/>
                <w:szCs w:val="20"/>
                <w:u w:val="single"/>
              </w:rPr>
            </w:pPr>
          </w:p>
        </w:tc>
      </w:tr>
      <w:tr w:rsidRPr="00693801" w:rsidR="00D20D6A" w:rsidTr="00D20D6A" w14:paraId="2DA4ED02" w14:textId="77777777">
        <w:trPr>
          <w:trHeight w:val="720"/>
        </w:trPr>
        <w:tc>
          <w:tcPr>
            <w:tcW w:w="622" w:type="dxa"/>
          </w:tcPr>
          <w:p w:rsidR="00D20D6A" w:rsidP="001A6214" w:rsidRDefault="00D20D6A" w14:paraId="44185955" w14:textId="12757737">
            <w:pPr>
              <w:tabs>
                <w:tab w:val="left" w:pos="5760"/>
                <w:tab w:val="left" w:pos="6480"/>
              </w:tabs>
              <w:rPr>
                <w:rFonts w:ascii="Georgia" w:hAnsi="Georgia"/>
                <w:b/>
                <w:color w:val="auto"/>
                <w:sz w:val="20"/>
                <w:szCs w:val="20"/>
              </w:rPr>
            </w:pPr>
            <w:r>
              <w:rPr>
                <w:rFonts w:ascii="Georgia" w:hAnsi="Georgia"/>
                <w:b/>
                <w:color w:val="auto"/>
                <w:sz w:val="20"/>
                <w:szCs w:val="20"/>
              </w:rPr>
              <w:t>192</w:t>
            </w:r>
          </w:p>
        </w:tc>
        <w:tc>
          <w:tcPr>
            <w:tcW w:w="3022" w:type="dxa"/>
          </w:tcPr>
          <w:p w:rsidRPr="00693801" w:rsidR="00D20D6A" w:rsidP="001A6214" w:rsidRDefault="00D20D6A" w14:paraId="7527F109"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856DA56"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702D6A7"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2F1B477" w14:textId="77777777">
            <w:pPr>
              <w:tabs>
                <w:tab w:val="left" w:pos="5760"/>
                <w:tab w:val="left" w:pos="6480"/>
              </w:tabs>
              <w:rPr>
                <w:rFonts w:ascii="Georgia" w:hAnsi="Georgia"/>
                <w:color w:val="auto"/>
                <w:sz w:val="20"/>
                <w:szCs w:val="20"/>
                <w:u w:val="single"/>
              </w:rPr>
            </w:pPr>
          </w:p>
        </w:tc>
      </w:tr>
      <w:tr w:rsidRPr="00693801" w:rsidR="00D20D6A" w:rsidTr="00D20D6A" w14:paraId="439D368A" w14:textId="77777777">
        <w:trPr>
          <w:trHeight w:val="720"/>
        </w:trPr>
        <w:tc>
          <w:tcPr>
            <w:tcW w:w="622" w:type="dxa"/>
          </w:tcPr>
          <w:p w:rsidR="00D20D6A" w:rsidP="001A6214" w:rsidRDefault="00D20D6A" w14:paraId="2B252CE9" w14:textId="5C58CA15">
            <w:pPr>
              <w:tabs>
                <w:tab w:val="left" w:pos="5760"/>
                <w:tab w:val="left" w:pos="6480"/>
              </w:tabs>
              <w:rPr>
                <w:rFonts w:ascii="Georgia" w:hAnsi="Georgia"/>
                <w:b/>
                <w:color w:val="auto"/>
                <w:sz w:val="20"/>
                <w:szCs w:val="20"/>
              </w:rPr>
            </w:pPr>
            <w:r>
              <w:rPr>
                <w:rFonts w:ascii="Georgia" w:hAnsi="Georgia"/>
                <w:b/>
                <w:color w:val="auto"/>
                <w:sz w:val="20"/>
                <w:szCs w:val="20"/>
              </w:rPr>
              <w:t>193</w:t>
            </w:r>
          </w:p>
        </w:tc>
        <w:tc>
          <w:tcPr>
            <w:tcW w:w="3022" w:type="dxa"/>
          </w:tcPr>
          <w:p w:rsidRPr="00693801" w:rsidR="00D20D6A" w:rsidP="001A6214" w:rsidRDefault="00D20D6A" w14:paraId="4C38AF8D"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5B383F3"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2D9BEF2"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67F1033" w14:textId="77777777">
            <w:pPr>
              <w:tabs>
                <w:tab w:val="left" w:pos="5760"/>
                <w:tab w:val="left" w:pos="6480"/>
              </w:tabs>
              <w:rPr>
                <w:rFonts w:ascii="Georgia" w:hAnsi="Georgia"/>
                <w:color w:val="auto"/>
                <w:sz w:val="20"/>
                <w:szCs w:val="20"/>
                <w:u w:val="single"/>
              </w:rPr>
            </w:pPr>
          </w:p>
        </w:tc>
      </w:tr>
      <w:tr w:rsidRPr="00693801" w:rsidR="00D20D6A" w:rsidTr="00D20D6A" w14:paraId="39066752" w14:textId="77777777">
        <w:trPr>
          <w:trHeight w:val="720"/>
        </w:trPr>
        <w:tc>
          <w:tcPr>
            <w:tcW w:w="622" w:type="dxa"/>
          </w:tcPr>
          <w:p w:rsidR="00D20D6A" w:rsidP="001A6214" w:rsidRDefault="00D20D6A" w14:paraId="014226F3" w14:textId="00B654C7">
            <w:pPr>
              <w:tabs>
                <w:tab w:val="left" w:pos="5760"/>
                <w:tab w:val="left" w:pos="6480"/>
              </w:tabs>
              <w:rPr>
                <w:rFonts w:ascii="Georgia" w:hAnsi="Georgia"/>
                <w:b/>
                <w:color w:val="auto"/>
                <w:sz w:val="20"/>
                <w:szCs w:val="20"/>
              </w:rPr>
            </w:pPr>
            <w:r>
              <w:rPr>
                <w:rFonts w:ascii="Georgia" w:hAnsi="Georgia"/>
                <w:b/>
                <w:color w:val="auto"/>
                <w:sz w:val="20"/>
                <w:szCs w:val="20"/>
              </w:rPr>
              <w:t>194</w:t>
            </w:r>
          </w:p>
        </w:tc>
        <w:tc>
          <w:tcPr>
            <w:tcW w:w="3022" w:type="dxa"/>
          </w:tcPr>
          <w:p w:rsidRPr="00693801" w:rsidR="00D20D6A" w:rsidP="001A6214" w:rsidRDefault="00D20D6A" w14:paraId="61DCF17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42792F4"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2D3D9F9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01F3A25" w14:textId="77777777">
            <w:pPr>
              <w:tabs>
                <w:tab w:val="left" w:pos="5760"/>
                <w:tab w:val="left" w:pos="6480"/>
              </w:tabs>
              <w:rPr>
                <w:rFonts w:ascii="Georgia" w:hAnsi="Georgia"/>
                <w:color w:val="auto"/>
                <w:sz w:val="20"/>
                <w:szCs w:val="20"/>
                <w:u w:val="single"/>
              </w:rPr>
            </w:pPr>
          </w:p>
        </w:tc>
      </w:tr>
      <w:tr w:rsidRPr="00693801" w:rsidR="00D20D6A" w:rsidTr="00D20D6A" w14:paraId="6E890D1E" w14:textId="77777777">
        <w:trPr>
          <w:trHeight w:val="720"/>
        </w:trPr>
        <w:tc>
          <w:tcPr>
            <w:tcW w:w="622" w:type="dxa"/>
          </w:tcPr>
          <w:p w:rsidR="00D20D6A" w:rsidP="001A6214" w:rsidRDefault="00D20D6A" w14:paraId="45B69260" w14:textId="07085366">
            <w:pPr>
              <w:tabs>
                <w:tab w:val="left" w:pos="5760"/>
                <w:tab w:val="left" w:pos="6480"/>
              </w:tabs>
              <w:rPr>
                <w:rFonts w:ascii="Georgia" w:hAnsi="Georgia"/>
                <w:b/>
                <w:color w:val="auto"/>
                <w:sz w:val="20"/>
                <w:szCs w:val="20"/>
              </w:rPr>
            </w:pPr>
            <w:r>
              <w:rPr>
                <w:rFonts w:ascii="Georgia" w:hAnsi="Georgia"/>
                <w:b/>
                <w:color w:val="auto"/>
                <w:sz w:val="20"/>
                <w:szCs w:val="20"/>
              </w:rPr>
              <w:t>195</w:t>
            </w:r>
          </w:p>
        </w:tc>
        <w:tc>
          <w:tcPr>
            <w:tcW w:w="3022" w:type="dxa"/>
          </w:tcPr>
          <w:p w:rsidRPr="00693801" w:rsidR="00D20D6A" w:rsidP="001A6214" w:rsidRDefault="00D20D6A" w14:paraId="081A41B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25714D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1C676E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5CB97BE" w14:textId="77777777">
            <w:pPr>
              <w:tabs>
                <w:tab w:val="left" w:pos="5760"/>
                <w:tab w:val="left" w:pos="6480"/>
              </w:tabs>
              <w:rPr>
                <w:rFonts w:ascii="Georgia" w:hAnsi="Georgia"/>
                <w:color w:val="auto"/>
                <w:sz w:val="20"/>
                <w:szCs w:val="20"/>
                <w:u w:val="single"/>
              </w:rPr>
            </w:pPr>
          </w:p>
        </w:tc>
      </w:tr>
      <w:tr w:rsidRPr="00693801" w:rsidR="00D20D6A" w:rsidTr="00D20D6A" w14:paraId="4881E6B3" w14:textId="77777777">
        <w:trPr>
          <w:trHeight w:val="720"/>
        </w:trPr>
        <w:tc>
          <w:tcPr>
            <w:tcW w:w="622" w:type="dxa"/>
          </w:tcPr>
          <w:p w:rsidR="00D20D6A" w:rsidP="001A6214" w:rsidRDefault="00D20D6A" w14:paraId="1AC9217A" w14:textId="53559AB2">
            <w:pPr>
              <w:tabs>
                <w:tab w:val="left" w:pos="5760"/>
                <w:tab w:val="left" w:pos="6480"/>
              </w:tabs>
              <w:rPr>
                <w:rFonts w:ascii="Georgia" w:hAnsi="Georgia"/>
                <w:b/>
                <w:color w:val="auto"/>
                <w:sz w:val="20"/>
                <w:szCs w:val="20"/>
              </w:rPr>
            </w:pPr>
            <w:r>
              <w:rPr>
                <w:rFonts w:ascii="Georgia" w:hAnsi="Georgia"/>
                <w:b/>
                <w:color w:val="auto"/>
                <w:sz w:val="20"/>
                <w:szCs w:val="20"/>
              </w:rPr>
              <w:t>196</w:t>
            </w:r>
          </w:p>
        </w:tc>
        <w:tc>
          <w:tcPr>
            <w:tcW w:w="3022" w:type="dxa"/>
          </w:tcPr>
          <w:p w:rsidRPr="00693801" w:rsidR="00D20D6A" w:rsidP="001A6214" w:rsidRDefault="00D20D6A" w14:paraId="3115F64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294C02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F9D70C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5FBD0B1" w14:textId="77777777">
            <w:pPr>
              <w:tabs>
                <w:tab w:val="left" w:pos="5760"/>
                <w:tab w:val="left" w:pos="6480"/>
              </w:tabs>
              <w:rPr>
                <w:rFonts w:ascii="Georgia" w:hAnsi="Georgia"/>
                <w:color w:val="auto"/>
                <w:sz w:val="20"/>
                <w:szCs w:val="20"/>
                <w:u w:val="single"/>
              </w:rPr>
            </w:pPr>
          </w:p>
        </w:tc>
      </w:tr>
      <w:tr w:rsidRPr="00693801" w:rsidR="00D20D6A" w:rsidTr="00D20D6A" w14:paraId="321E284D" w14:textId="77777777">
        <w:trPr>
          <w:trHeight w:val="720"/>
        </w:trPr>
        <w:tc>
          <w:tcPr>
            <w:tcW w:w="622" w:type="dxa"/>
          </w:tcPr>
          <w:p w:rsidR="00D20D6A" w:rsidP="001A6214" w:rsidRDefault="00D20D6A" w14:paraId="3A7C370C" w14:textId="187F9A5A">
            <w:pPr>
              <w:tabs>
                <w:tab w:val="left" w:pos="5760"/>
                <w:tab w:val="left" w:pos="6480"/>
              </w:tabs>
              <w:rPr>
                <w:rFonts w:ascii="Georgia" w:hAnsi="Georgia"/>
                <w:b/>
                <w:color w:val="auto"/>
                <w:sz w:val="20"/>
                <w:szCs w:val="20"/>
              </w:rPr>
            </w:pPr>
            <w:r>
              <w:rPr>
                <w:rFonts w:ascii="Georgia" w:hAnsi="Georgia"/>
                <w:b/>
                <w:color w:val="auto"/>
                <w:sz w:val="20"/>
                <w:szCs w:val="20"/>
              </w:rPr>
              <w:t>197</w:t>
            </w:r>
          </w:p>
        </w:tc>
        <w:tc>
          <w:tcPr>
            <w:tcW w:w="3022" w:type="dxa"/>
          </w:tcPr>
          <w:p w:rsidRPr="00693801" w:rsidR="00D20D6A" w:rsidP="001A6214" w:rsidRDefault="00D20D6A" w14:paraId="4A588EEA"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426F92C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D5DD79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424C820" w14:textId="77777777">
            <w:pPr>
              <w:tabs>
                <w:tab w:val="left" w:pos="5760"/>
                <w:tab w:val="left" w:pos="6480"/>
              </w:tabs>
              <w:rPr>
                <w:rFonts w:ascii="Georgia" w:hAnsi="Georgia"/>
                <w:color w:val="auto"/>
                <w:sz w:val="20"/>
                <w:szCs w:val="20"/>
                <w:u w:val="single"/>
              </w:rPr>
            </w:pPr>
          </w:p>
        </w:tc>
      </w:tr>
      <w:tr w:rsidRPr="00693801" w:rsidR="00D20D6A" w:rsidTr="00D20D6A" w14:paraId="4A57FC68" w14:textId="77777777">
        <w:trPr>
          <w:trHeight w:val="720"/>
        </w:trPr>
        <w:tc>
          <w:tcPr>
            <w:tcW w:w="622" w:type="dxa"/>
          </w:tcPr>
          <w:p w:rsidR="00D20D6A" w:rsidP="001A6214" w:rsidRDefault="00D20D6A" w14:paraId="49FCE00C" w14:textId="5877C063">
            <w:pPr>
              <w:tabs>
                <w:tab w:val="left" w:pos="5760"/>
                <w:tab w:val="left" w:pos="6480"/>
              </w:tabs>
              <w:rPr>
                <w:rFonts w:ascii="Georgia" w:hAnsi="Georgia"/>
                <w:b/>
                <w:color w:val="auto"/>
                <w:sz w:val="20"/>
                <w:szCs w:val="20"/>
              </w:rPr>
            </w:pPr>
            <w:r>
              <w:rPr>
                <w:rFonts w:ascii="Georgia" w:hAnsi="Georgia"/>
                <w:b/>
                <w:color w:val="auto"/>
                <w:sz w:val="20"/>
                <w:szCs w:val="20"/>
              </w:rPr>
              <w:t>198</w:t>
            </w:r>
          </w:p>
        </w:tc>
        <w:tc>
          <w:tcPr>
            <w:tcW w:w="3022" w:type="dxa"/>
          </w:tcPr>
          <w:p w:rsidRPr="00693801" w:rsidR="00D20D6A" w:rsidP="001A6214" w:rsidRDefault="00D20D6A" w14:paraId="052C108B"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683525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76FB26D3"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C0D6E95" w14:textId="77777777">
            <w:pPr>
              <w:tabs>
                <w:tab w:val="left" w:pos="5760"/>
                <w:tab w:val="left" w:pos="6480"/>
              </w:tabs>
              <w:rPr>
                <w:rFonts w:ascii="Georgia" w:hAnsi="Georgia"/>
                <w:color w:val="auto"/>
                <w:sz w:val="20"/>
                <w:szCs w:val="20"/>
                <w:u w:val="single"/>
              </w:rPr>
            </w:pPr>
          </w:p>
        </w:tc>
      </w:tr>
      <w:tr w:rsidRPr="00693801" w:rsidR="00D20D6A" w:rsidTr="00D20D6A" w14:paraId="00B3B9EA" w14:textId="77777777">
        <w:trPr>
          <w:trHeight w:val="720"/>
        </w:trPr>
        <w:tc>
          <w:tcPr>
            <w:tcW w:w="622" w:type="dxa"/>
          </w:tcPr>
          <w:p w:rsidR="00D20D6A" w:rsidP="001A6214" w:rsidRDefault="00D20D6A" w14:paraId="2C7AF70D" w14:textId="12BC34DD">
            <w:pPr>
              <w:tabs>
                <w:tab w:val="left" w:pos="5760"/>
                <w:tab w:val="left" w:pos="6480"/>
              </w:tabs>
              <w:rPr>
                <w:rFonts w:ascii="Georgia" w:hAnsi="Georgia"/>
                <w:b/>
                <w:color w:val="auto"/>
                <w:sz w:val="20"/>
                <w:szCs w:val="20"/>
              </w:rPr>
            </w:pPr>
            <w:r>
              <w:rPr>
                <w:rFonts w:ascii="Georgia" w:hAnsi="Georgia"/>
                <w:b/>
                <w:color w:val="auto"/>
                <w:sz w:val="20"/>
                <w:szCs w:val="20"/>
              </w:rPr>
              <w:t>199</w:t>
            </w:r>
          </w:p>
        </w:tc>
        <w:tc>
          <w:tcPr>
            <w:tcW w:w="3022" w:type="dxa"/>
          </w:tcPr>
          <w:p w:rsidRPr="00693801" w:rsidR="00D20D6A" w:rsidP="001A6214" w:rsidRDefault="00D20D6A" w14:paraId="04647C54"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E024463"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58064156"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3056300" w14:textId="77777777">
            <w:pPr>
              <w:tabs>
                <w:tab w:val="left" w:pos="5760"/>
                <w:tab w:val="left" w:pos="6480"/>
              </w:tabs>
              <w:rPr>
                <w:rFonts w:ascii="Georgia" w:hAnsi="Georgia"/>
                <w:color w:val="auto"/>
                <w:sz w:val="20"/>
                <w:szCs w:val="20"/>
                <w:u w:val="single"/>
              </w:rPr>
            </w:pPr>
          </w:p>
        </w:tc>
      </w:tr>
      <w:tr w:rsidRPr="00693801" w:rsidR="00D20D6A" w:rsidTr="00D20D6A" w14:paraId="17F2EF2A" w14:textId="77777777">
        <w:trPr>
          <w:trHeight w:val="720"/>
        </w:trPr>
        <w:tc>
          <w:tcPr>
            <w:tcW w:w="622" w:type="dxa"/>
          </w:tcPr>
          <w:p w:rsidR="00D20D6A" w:rsidP="001A6214" w:rsidRDefault="00D20D6A" w14:paraId="09F0015B" w14:textId="4BC48AFC">
            <w:pPr>
              <w:tabs>
                <w:tab w:val="left" w:pos="5760"/>
                <w:tab w:val="left" w:pos="6480"/>
              </w:tabs>
              <w:rPr>
                <w:rFonts w:ascii="Georgia" w:hAnsi="Georgia"/>
                <w:b/>
                <w:color w:val="auto"/>
                <w:sz w:val="20"/>
                <w:szCs w:val="20"/>
              </w:rPr>
            </w:pPr>
            <w:r>
              <w:rPr>
                <w:rFonts w:ascii="Georgia" w:hAnsi="Georgia"/>
                <w:b/>
                <w:color w:val="auto"/>
                <w:sz w:val="20"/>
                <w:szCs w:val="20"/>
              </w:rPr>
              <w:t>200</w:t>
            </w:r>
          </w:p>
        </w:tc>
        <w:tc>
          <w:tcPr>
            <w:tcW w:w="3022" w:type="dxa"/>
          </w:tcPr>
          <w:p w:rsidRPr="00693801" w:rsidR="00D20D6A" w:rsidP="001A6214" w:rsidRDefault="00D20D6A" w14:paraId="5770C52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1C47A890"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41A67FE"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4144049" w14:textId="77777777">
            <w:pPr>
              <w:tabs>
                <w:tab w:val="left" w:pos="5760"/>
                <w:tab w:val="left" w:pos="6480"/>
              </w:tabs>
              <w:rPr>
                <w:rFonts w:ascii="Georgia" w:hAnsi="Georgia"/>
                <w:color w:val="auto"/>
                <w:sz w:val="20"/>
                <w:szCs w:val="20"/>
                <w:u w:val="single"/>
              </w:rPr>
            </w:pPr>
          </w:p>
        </w:tc>
      </w:tr>
      <w:tr w:rsidRPr="00693801" w:rsidR="00D20D6A" w:rsidTr="00D20D6A" w14:paraId="22A0336A" w14:textId="77777777">
        <w:trPr>
          <w:trHeight w:val="720"/>
        </w:trPr>
        <w:tc>
          <w:tcPr>
            <w:tcW w:w="622" w:type="dxa"/>
          </w:tcPr>
          <w:p w:rsidR="00D20D6A" w:rsidP="001A6214" w:rsidRDefault="00D20D6A" w14:paraId="4BD837DE" w14:textId="7720C4A0">
            <w:pPr>
              <w:tabs>
                <w:tab w:val="left" w:pos="5760"/>
                <w:tab w:val="left" w:pos="6480"/>
              </w:tabs>
              <w:rPr>
                <w:rFonts w:ascii="Georgia" w:hAnsi="Georgia"/>
                <w:b/>
                <w:color w:val="auto"/>
                <w:sz w:val="20"/>
                <w:szCs w:val="20"/>
              </w:rPr>
            </w:pPr>
            <w:r>
              <w:rPr>
                <w:rFonts w:ascii="Georgia" w:hAnsi="Georgia"/>
                <w:b/>
                <w:color w:val="auto"/>
                <w:sz w:val="20"/>
                <w:szCs w:val="20"/>
              </w:rPr>
              <w:t>201</w:t>
            </w:r>
          </w:p>
        </w:tc>
        <w:tc>
          <w:tcPr>
            <w:tcW w:w="3022" w:type="dxa"/>
          </w:tcPr>
          <w:p w:rsidRPr="00693801" w:rsidR="00D20D6A" w:rsidP="001A6214" w:rsidRDefault="00D20D6A" w14:paraId="40E40FAC"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83A130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6F8A95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C85587A" w14:textId="77777777">
            <w:pPr>
              <w:tabs>
                <w:tab w:val="left" w:pos="5760"/>
                <w:tab w:val="left" w:pos="6480"/>
              </w:tabs>
              <w:rPr>
                <w:rFonts w:ascii="Georgia" w:hAnsi="Georgia"/>
                <w:color w:val="auto"/>
                <w:sz w:val="20"/>
                <w:szCs w:val="20"/>
                <w:u w:val="single"/>
              </w:rPr>
            </w:pPr>
          </w:p>
        </w:tc>
      </w:tr>
      <w:tr w:rsidRPr="00693801" w:rsidR="00D20D6A" w:rsidTr="00D20D6A" w14:paraId="72F33A72" w14:textId="77777777">
        <w:trPr>
          <w:trHeight w:val="720"/>
        </w:trPr>
        <w:tc>
          <w:tcPr>
            <w:tcW w:w="622" w:type="dxa"/>
          </w:tcPr>
          <w:p w:rsidR="00D20D6A" w:rsidP="001A6214" w:rsidRDefault="00D20D6A" w14:paraId="76E11CFB" w14:textId="1B44635A">
            <w:pPr>
              <w:tabs>
                <w:tab w:val="left" w:pos="5760"/>
                <w:tab w:val="left" w:pos="6480"/>
              </w:tabs>
              <w:rPr>
                <w:rFonts w:ascii="Georgia" w:hAnsi="Georgia"/>
                <w:b/>
                <w:color w:val="auto"/>
                <w:sz w:val="20"/>
                <w:szCs w:val="20"/>
              </w:rPr>
            </w:pPr>
            <w:r>
              <w:rPr>
                <w:rFonts w:ascii="Georgia" w:hAnsi="Georgia"/>
                <w:b/>
                <w:color w:val="auto"/>
                <w:sz w:val="20"/>
                <w:szCs w:val="20"/>
              </w:rPr>
              <w:t>202</w:t>
            </w:r>
          </w:p>
        </w:tc>
        <w:tc>
          <w:tcPr>
            <w:tcW w:w="3022" w:type="dxa"/>
          </w:tcPr>
          <w:p w:rsidRPr="00693801" w:rsidR="00D20D6A" w:rsidP="001A6214" w:rsidRDefault="00D20D6A" w14:paraId="3521C13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AFE5AE1"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AF16C44"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5AD3305D" w14:textId="77777777">
            <w:pPr>
              <w:tabs>
                <w:tab w:val="left" w:pos="5760"/>
                <w:tab w:val="left" w:pos="6480"/>
              </w:tabs>
              <w:rPr>
                <w:rFonts w:ascii="Georgia" w:hAnsi="Georgia"/>
                <w:color w:val="auto"/>
                <w:sz w:val="20"/>
                <w:szCs w:val="20"/>
                <w:u w:val="single"/>
              </w:rPr>
            </w:pPr>
          </w:p>
        </w:tc>
      </w:tr>
      <w:tr w:rsidRPr="00693801" w:rsidR="00D20D6A" w:rsidTr="00D20D6A" w14:paraId="48571224" w14:textId="77777777">
        <w:trPr>
          <w:trHeight w:val="720"/>
        </w:trPr>
        <w:tc>
          <w:tcPr>
            <w:tcW w:w="622" w:type="dxa"/>
          </w:tcPr>
          <w:p w:rsidR="00D20D6A" w:rsidP="001A6214" w:rsidRDefault="00D20D6A" w14:paraId="78161F5F" w14:textId="56125AAD">
            <w:pPr>
              <w:tabs>
                <w:tab w:val="left" w:pos="5760"/>
                <w:tab w:val="left" w:pos="6480"/>
              </w:tabs>
              <w:rPr>
                <w:rFonts w:ascii="Georgia" w:hAnsi="Georgia"/>
                <w:b/>
                <w:color w:val="auto"/>
                <w:sz w:val="20"/>
                <w:szCs w:val="20"/>
              </w:rPr>
            </w:pPr>
            <w:r>
              <w:rPr>
                <w:rFonts w:ascii="Georgia" w:hAnsi="Georgia"/>
                <w:b/>
                <w:color w:val="auto"/>
                <w:sz w:val="20"/>
                <w:szCs w:val="20"/>
              </w:rPr>
              <w:t>203</w:t>
            </w:r>
          </w:p>
        </w:tc>
        <w:tc>
          <w:tcPr>
            <w:tcW w:w="3022" w:type="dxa"/>
          </w:tcPr>
          <w:p w:rsidRPr="00693801" w:rsidR="00D20D6A" w:rsidP="001A6214" w:rsidRDefault="00D20D6A" w14:paraId="03BE786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D1CADE7"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0484525"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3F916832" w14:textId="77777777">
            <w:pPr>
              <w:tabs>
                <w:tab w:val="left" w:pos="5760"/>
                <w:tab w:val="left" w:pos="6480"/>
              </w:tabs>
              <w:rPr>
                <w:rFonts w:ascii="Georgia" w:hAnsi="Georgia"/>
                <w:color w:val="auto"/>
                <w:sz w:val="20"/>
                <w:szCs w:val="20"/>
                <w:u w:val="single"/>
              </w:rPr>
            </w:pPr>
          </w:p>
        </w:tc>
      </w:tr>
      <w:tr w:rsidRPr="00693801" w:rsidR="00D20D6A" w:rsidTr="00D20D6A" w14:paraId="00DC1BC6" w14:textId="77777777">
        <w:trPr>
          <w:trHeight w:val="720"/>
        </w:trPr>
        <w:tc>
          <w:tcPr>
            <w:tcW w:w="622" w:type="dxa"/>
          </w:tcPr>
          <w:p w:rsidR="00D20D6A" w:rsidP="001A6214" w:rsidRDefault="00D20D6A" w14:paraId="4F5FCFF6" w14:textId="7C862B43">
            <w:pPr>
              <w:tabs>
                <w:tab w:val="left" w:pos="5760"/>
                <w:tab w:val="left" w:pos="6480"/>
              </w:tabs>
              <w:rPr>
                <w:rFonts w:ascii="Georgia" w:hAnsi="Georgia"/>
                <w:b/>
                <w:color w:val="auto"/>
                <w:sz w:val="20"/>
                <w:szCs w:val="20"/>
              </w:rPr>
            </w:pPr>
            <w:r>
              <w:rPr>
                <w:rFonts w:ascii="Georgia" w:hAnsi="Georgia"/>
                <w:b/>
                <w:color w:val="auto"/>
                <w:sz w:val="20"/>
                <w:szCs w:val="20"/>
              </w:rPr>
              <w:t>204</w:t>
            </w:r>
          </w:p>
        </w:tc>
        <w:tc>
          <w:tcPr>
            <w:tcW w:w="3022" w:type="dxa"/>
          </w:tcPr>
          <w:p w:rsidRPr="00693801" w:rsidR="00D20D6A" w:rsidP="001A6214" w:rsidRDefault="00D20D6A" w14:paraId="29B9E4E3"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5B8EAE1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BBA334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014CF83E" w14:textId="77777777">
            <w:pPr>
              <w:tabs>
                <w:tab w:val="left" w:pos="5760"/>
                <w:tab w:val="left" w:pos="6480"/>
              </w:tabs>
              <w:rPr>
                <w:rFonts w:ascii="Georgia" w:hAnsi="Georgia"/>
                <w:color w:val="auto"/>
                <w:sz w:val="20"/>
                <w:szCs w:val="20"/>
                <w:u w:val="single"/>
              </w:rPr>
            </w:pPr>
          </w:p>
        </w:tc>
      </w:tr>
      <w:tr w:rsidRPr="00693801" w:rsidR="00D20D6A" w:rsidTr="00D20D6A" w14:paraId="0B603ED7" w14:textId="77777777">
        <w:trPr>
          <w:trHeight w:val="720"/>
        </w:trPr>
        <w:tc>
          <w:tcPr>
            <w:tcW w:w="622" w:type="dxa"/>
          </w:tcPr>
          <w:p w:rsidR="00D20D6A" w:rsidP="001A6214" w:rsidRDefault="00D20D6A" w14:paraId="172225B8" w14:textId="479F55F0">
            <w:pPr>
              <w:tabs>
                <w:tab w:val="left" w:pos="5760"/>
                <w:tab w:val="left" w:pos="6480"/>
              </w:tabs>
              <w:rPr>
                <w:rFonts w:ascii="Georgia" w:hAnsi="Georgia"/>
                <w:b/>
                <w:color w:val="auto"/>
                <w:sz w:val="20"/>
                <w:szCs w:val="20"/>
              </w:rPr>
            </w:pPr>
            <w:r>
              <w:rPr>
                <w:rFonts w:ascii="Georgia" w:hAnsi="Georgia"/>
                <w:b/>
                <w:color w:val="auto"/>
                <w:sz w:val="20"/>
                <w:szCs w:val="20"/>
              </w:rPr>
              <w:t>205</w:t>
            </w:r>
          </w:p>
        </w:tc>
        <w:tc>
          <w:tcPr>
            <w:tcW w:w="3022" w:type="dxa"/>
          </w:tcPr>
          <w:p w:rsidRPr="00693801" w:rsidR="00D20D6A" w:rsidP="001A6214" w:rsidRDefault="00D20D6A" w14:paraId="140DB7F5"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D56EE5B"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3B03120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7FD78D9A" w14:textId="77777777">
            <w:pPr>
              <w:tabs>
                <w:tab w:val="left" w:pos="5760"/>
                <w:tab w:val="left" w:pos="6480"/>
              </w:tabs>
              <w:rPr>
                <w:rFonts w:ascii="Georgia" w:hAnsi="Georgia"/>
                <w:color w:val="auto"/>
                <w:sz w:val="20"/>
                <w:szCs w:val="20"/>
                <w:u w:val="single"/>
              </w:rPr>
            </w:pPr>
          </w:p>
        </w:tc>
      </w:tr>
      <w:tr w:rsidRPr="00693801" w:rsidR="00D20D6A" w:rsidTr="00D20D6A" w14:paraId="4B1BB223" w14:textId="77777777">
        <w:trPr>
          <w:trHeight w:val="720"/>
        </w:trPr>
        <w:tc>
          <w:tcPr>
            <w:tcW w:w="622" w:type="dxa"/>
          </w:tcPr>
          <w:p w:rsidR="00D20D6A" w:rsidP="001A6214" w:rsidRDefault="00D20D6A" w14:paraId="6239DD6D" w14:textId="2AD49E99">
            <w:pPr>
              <w:tabs>
                <w:tab w:val="left" w:pos="5760"/>
                <w:tab w:val="left" w:pos="6480"/>
              </w:tabs>
              <w:rPr>
                <w:rFonts w:ascii="Georgia" w:hAnsi="Georgia"/>
                <w:b/>
                <w:color w:val="auto"/>
                <w:sz w:val="20"/>
                <w:szCs w:val="20"/>
              </w:rPr>
            </w:pPr>
            <w:r>
              <w:rPr>
                <w:rFonts w:ascii="Georgia" w:hAnsi="Georgia"/>
                <w:b/>
                <w:color w:val="auto"/>
                <w:sz w:val="20"/>
                <w:szCs w:val="20"/>
              </w:rPr>
              <w:lastRenderedPageBreak/>
              <w:t>206</w:t>
            </w:r>
          </w:p>
        </w:tc>
        <w:tc>
          <w:tcPr>
            <w:tcW w:w="3022" w:type="dxa"/>
          </w:tcPr>
          <w:p w:rsidRPr="00693801" w:rsidR="00D20D6A" w:rsidP="001A6214" w:rsidRDefault="00D20D6A" w14:paraId="60F0786F"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449325D"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71DCCD1"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1D4715CA" w14:textId="77777777">
            <w:pPr>
              <w:tabs>
                <w:tab w:val="left" w:pos="5760"/>
                <w:tab w:val="left" w:pos="6480"/>
              </w:tabs>
              <w:rPr>
                <w:rFonts w:ascii="Georgia" w:hAnsi="Georgia"/>
                <w:color w:val="auto"/>
                <w:sz w:val="20"/>
                <w:szCs w:val="20"/>
                <w:u w:val="single"/>
              </w:rPr>
            </w:pPr>
          </w:p>
        </w:tc>
      </w:tr>
      <w:tr w:rsidRPr="00693801" w:rsidR="00D20D6A" w:rsidTr="00D20D6A" w14:paraId="0F132697" w14:textId="77777777">
        <w:trPr>
          <w:trHeight w:val="720"/>
        </w:trPr>
        <w:tc>
          <w:tcPr>
            <w:tcW w:w="622" w:type="dxa"/>
          </w:tcPr>
          <w:p w:rsidR="00D20D6A" w:rsidP="001A6214" w:rsidRDefault="00D20D6A" w14:paraId="62B3DBD0" w14:textId="4A001D91">
            <w:pPr>
              <w:tabs>
                <w:tab w:val="left" w:pos="5760"/>
                <w:tab w:val="left" w:pos="6480"/>
              </w:tabs>
              <w:rPr>
                <w:rFonts w:ascii="Georgia" w:hAnsi="Georgia"/>
                <w:b/>
                <w:color w:val="auto"/>
                <w:sz w:val="20"/>
                <w:szCs w:val="20"/>
              </w:rPr>
            </w:pPr>
            <w:r>
              <w:rPr>
                <w:rFonts w:ascii="Georgia" w:hAnsi="Georgia"/>
                <w:b/>
                <w:color w:val="auto"/>
                <w:sz w:val="20"/>
                <w:szCs w:val="20"/>
              </w:rPr>
              <w:t>207</w:t>
            </w:r>
          </w:p>
        </w:tc>
        <w:tc>
          <w:tcPr>
            <w:tcW w:w="3022" w:type="dxa"/>
          </w:tcPr>
          <w:p w:rsidRPr="00693801" w:rsidR="00D20D6A" w:rsidP="001A6214" w:rsidRDefault="00D20D6A" w14:paraId="2904B7B2"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3507E82E"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0B62EF40"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D81291D" w14:textId="77777777">
            <w:pPr>
              <w:tabs>
                <w:tab w:val="left" w:pos="5760"/>
                <w:tab w:val="left" w:pos="6480"/>
              </w:tabs>
              <w:rPr>
                <w:rFonts w:ascii="Georgia" w:hAnsi="Georgia"/>
                <w:color w:val="auto"/>
                <w:sz w:val="20"/>
                <w:szCs w:val="20"/>
                <w:u w:val="single"/>
              </w:rPr>
            </w:pPr>
          </w:p>
        </w:tc>
      </w:tr>
      <w:tr w:rsidRPr="00693801" w:rsidR="00D20D6A" w:rsidTr="00D20D6A" w14:paraId="3626447D" w14:textId="77777777">
        <w:trPr>
          <w:trHeight w:val="720"/>
        </w:trPr>
        <w:tc>
          <w:tcPr>
            <w:tcW w:w="622" w:type="dxa"/>
          </w:tcPr>
          <w:p w:rsidR="00D20D6A" w:rsidP="001A6214" w:rsidRDefault="00D20D6A" w14:paraId="35FEC1FF" w14:textId="4CBB1875">
            <w:pPr>
              <w:tabs>
                <w:tab w:val="left" w:pos="5760"/>
                <w:tab w:val="left" w:pos="6480"/>
              </w:tabs>
              <w:rPr>
                <w:rFonts w:ascii="Georgia" w:hAnsi="Georgia"/>
                <w:b/>
                <w:color w:val="auto"/>
                <w:sz w:val="20"/>
                <w:szCs w:val="20"/>
              </w:rPr>
            </w:pPr>
            <w:r>
              <w:rPr>
                <w:rFonts w:ascii="Georgia" w:hAnsi="Georgia"/>
                <w:b/>
                <w:color w:val="auto"/>
                <w:sz w:val="20"/>
                <w:szCs w:val="20"/>
              </w:rPr>
              <w:t>208</w:t>
            </w:r>
          </w:p>
        </w:tc>
        <w:tc>
          <w:tcPr>
            <w:tcW w:w="3022" w:type="dxa"/>
          </w:tcPr>
          <w:p w:rsidRPr="00693801" w:rsidR="00D20D6A" w:rsidP="001A6214" w:rsidRDefault="00D20D6A" w14:paraId="09653160"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0A23EC4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1F2BD5FB"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6FBCB986" w14:textId="77777777">
            <w:pPr>
              <w:tabs>
                <w:tab w:val="left" w:pos="5760"/>
                <w:tab w:val="left" w:pos="6480"/>
              </w:tabs>
              <w:rPr>
                <w:rFonts w:ascii="Georgia" w:hAnsi="Georgia"/>
                <w:color w:val="auto"/>
                <w:sz w:val="20"/>
                <w:szCs w:val="20"/>
                <w:u w:val="single"/>
              </w:rPr>
            </w:pPr>
          </w:p>
        </w:tc>
      </w:tr>
      <w:tr w:rsidRPr="00693801" w:rsidR="00D20D6A" w:rsidTr="00D20D6A" w14:paraId="6D8222B8" w14:textId="77777777">
        <w:trPr>
          <w:trHeight w:val="720"/>
        </w:trPr>
        <w:tc>
          <w:tcPr>
            <w:tcW w:w="622" w:type="dxa"/>
          </w:tcPr>
          <w:p w:rsidR="00D20D6A" w:rsidP="001A6214" w:rsidRDefault="00D20D6A" w14:paraId="3B997BE8" w14:textId="28CD4FF8">
            <w:pPr>
              <w:tabs>
                <w:tab w:val="left" w:pos="5760"/>
                <w:tab w:val="left" w:pos="6480"/>
              </w:tabs>
              <w:rPr>
                <w:rFonts w:ascii="Georgia" w:hAnsi="Georgia"/>
                <w:b/>
                <w:color w:val="auto"/>
                <w:sz w:val="20"/>
                <w:szCs w:val="20"/>
              </w:rPr>
            </w:pPr>
            <w:r>
              <w:rPr>
                <w:rFonts w:ascii="Georgia" w:hAnsi="Georgia"/>
                <w:b/>
                <w:color w:val="auto"/>
                <w:sz w:val="20"/>
                <w:szCs w:val="20"/>
              </w:rPr>
              <w:t>209</w:t>
            </w:r>
          </w:p>
        </w:tc>
        <w:tc>
          <w:tcPr>
            <w:tcW w:w="3022" w:type="dxa"/>
          </w:tcPr>
          <w:p w:rsidRPr="00693801" w:rsidR="00D20D6A" w:rsidP="001A6214" w:rsidRDefault="00D20D6A" w14:paraId="0A333C6A"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6AA16CC5"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DD6BF98"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428117FD" w14:textId="77777777">
            <w:pPr>
              <w:tabs>
                <w:tab w:val="left" w:pos="5760"/>
                <w:tab w:val="left" w:pos="6480"/>
              </w:tabs>
              <w:rPr>
                <w:rFonts w:ascii="Georgia" w:hAnsi="Georgia"/>
                <w:color w:val="auto"/>
                <w:sz w:val="20"/>
                <w:szCs w:val="20"/>
                <w:u w:val="single"/>
              </w:rPr>
            </w:pPr>
          </w:p>
        </w:tc>
      </w:tr>
      <w:tr w:rsidRPr="00693801" w:rsidR="00D20D6A" w:rsidTr="00D20D6A" w14:paraId="1F59E389" w14:textId="77777777">
        <w:trPr>
          <w:trHeight w:val="720"/>
        </w:trPr>
        <w:tc>
          <w:tcPr>
            <w:tcW w:w="622" w:type="dxa"/>
          </w:tcPr>
          <w:p w:rsidR="00D20D6A" w:rsidP="001A6214" w:rsidRDefault="00D20D6A" w14:paraId="3100C496" w14:textId="741D87FE">
            <w:pPr>
              <w:tabs>
                <w:tab w:val="left" w:pos="5760"/>
                <w:tab w:val="left" w:pos="6480"/>
              </w:tabs>
              <w:rPr>
                <w:rFonts w:ascii="Georgia" w:hAnsi="Georgia"/>
                <w:b/>
                <w:color w:val="auto"/>
                <w:sz w:val="20"/>
                <w:szCs w:val="20"/>
              </w:rPr>
            </w:pPr>
            <w:r>
              <w:rPr>
                <w:rFonts w:ascii="Georgia" w:hAnsi="Georgia"/>
                <w:b/>
                <w:color w:val="auto"/>
                <w:sz w:val="20"/>
                <w:szCs w:val="20"/>
              </w:rPr>
              <w:t>210</w:t>
            </w:r>
          </w:p>
        </w:tc>
        <w:tc>
          <w:tcPr>
            <w:tcW w:w="3022" w:type="dxa"/>
          </w:tcPr>
          <w:p w:rsidRPr="00693801" w:rsidR="00D20D6A" w:rsidP="001A6214" w:rsidRDefault="00D20D6A" w14:paraId="05828AA8" w14:textId="77777777">
            <w:pPr>
              <w:tabs>
                <w:tab w:val="left" w:pos="5760"/>
                <w:tab w:val="left" w:pos="6480"/>
              </w:tabs>
              <w:rPr>
                <w:rFonts w:ascii="Georgia" w:hAnsi="Georgia"/>
                <w:color w:val="auto"/>
                <w:sz w:val="20"/>
                <w:szCs w:val="20"/>
                <w:u w:val="single"/>
              </w:rPr>
            </w:pPr>
          </w:p>
        </w:tc>
        <w:tc>
          <w:tcPr>
            <w:tcW w:w="1689" w:type="dxa"/>
          </w:tcPr>
          <w:p w:rsidRPr="00693801" w:rsidR="00D20D6A" w:rsidP="001A6214" w:rsidRDefault="00D20D6A" w14:paraId="7C0E128A" w14:textId="77777777">
            <w:pPr>
              <w:tabs>
                <w:tab w:val="left" w:pos="5760"/>
                <w:tab w:val="left" w:pos="6480"/>
              </w:tabs>
              <w:rPr>
                <w:rFonts w:ascii="Georgia" w:hAnsi="Georgia"/>
                <w:color w:val="auto"/>
                <w:sz w:val="20"/>
                <w:szCs w:val="20"/>
                <w:u w:val="single"/>
              </w:rPr>
            </w:pPr>
          </w:p>
        </w:tc>
        <w:tc>
          <w:tcPr>
            <w:tcW w:w="2807" w:type="dxa"/>
          </w:tcPr>
          <w:p w:rsidRPr="00693801" w:rsidR="00D20D6A" w:rsidP="001A6214" w:rsidRDefault="00D20D6A" w14:paraId="42EA2B39" w14:textId="77777777">
            <w:pPr>
              <w:tabs>
                <w:tab w:val="left" w:pos="5760"/>
                <w:tab w:val="left" w:pos="6480"/>
              </w:tabs>
              <w:rPr>
                <w:rFonts w:ascii="Georgia" w:hAnsi="Georgia"/>
                <w:color w:val="auto"/>
                <w:sz w:val="20"/>
                <w:szCs w:val="20"/>
                <w:u w:val="single"/>
              </w:rPr>
            </w:pPr>
          </w:p>
        </w:tc>
        <w:tc>
          <w:tcPr>
            <w:tcW w:w="1800" w:type="dxa"/>
          </w:tcPr>
          <w:p w:rsidRPr="00693801" w:rsidR="00D20D6A" w:rsidP="001A6214" w:rsidRDefault="00D20D6A" w14:paraId="2C89038C" w14:textId="77777777">
            <w:pPr>
              <w:tabs>
                <w:tab w:val="left" w:pos="5760"/>
                <w:tab w:val="left" w:pos="6480"/>
              </w:tabs>
              <w:rPr>
                <w:rFonts w:ascii="Georgia" w:hAnsi="Georgia"/>
                <w:color w:val="auto"/>
                <w:sz w:val="20"/>
                <w:szCs w:val="20"/>
                <w:u w:val="single"/>
              </w:rPr>
            </w:pPr>
          </w:p>
        </w:tc>
      </w:tr>
    </w:tbl>
    <w:p w:rsidRPr="00693801" w:rsidR="00693801" w:rsidP="00693801" w:rsidRDefault="00693801" w14:paraId="6568D4CE" w14:textId="1A1994ED">
      <w:pPr>
        <w:tabs>
          <w:tab w:val="left" w:pos="5760"/>
          <w:tab w:val="left" w:pos="6480"/>
        </w:tabs>
        <w:rPr>
          <w:rFonts w:ascii="Georgia" w:hAnsi="Georgia"/>
          <w:color w:val="auto"/>
          <w:sz w:val="20"/>
          <w:szCs w:val="20"/>
          <w:u w:val="single"/>
        </w:rPr>
      </w:pPr>
    </w:p>
    <w:p w:rsidRPr="00693801" w:rsidR="00693801" w:rsidP="00693801" w:rsidRDefault="00693801" w14:paraId="27E8C1FC" w14:textId="77777777">
      <w:pPr>
        <w:tabs>
          <w:tab w:val="left" w:pos="5760"/>
          <w:tab w:val="left" w:pos="6480"/>
        </w:tabs>
        <w:rPr>
          <w:rFonts w:ascii="Georgia" w:hAnsi="Georgia"/>
          <w:color w:val="auto"/>
          <w:sz w:val="20"/>
          <w:szCs w:val="20"/>
          <w:u w:val="single"/>
        </w:rPr>
      </w:pPr>
      <w:r w:rsidRPr="00693801">
        <w:rPr>
          <w:rFonts w:ascii="Georgia" w:hAnsi="Georgia"/>
          <w:color w:val="auto"/>
          <w:sz w:val="20"/>
          <w:szCs w:val="20"/>
          <w:u w:val="single"/>
        </w:rPr>
        <w:tab/>
      </w:r>
      <w:r w:rsidRPr="00693801">
        <w:rPr>
          <w:rFonts w:ascii="Georgia" w:hAnsi="Georgia"/>
          <w:color w:val="auto"/>
          <w:sz w:val="20"/>
          <w:szCs w:val="20"/>
          <w:u w:val="single"/>
        </w:rPr>
        <w:tab/>
      </w:r>
      <w:r w:rsidRPr="00693801">
        <w:rPr>
          <w:rFonts w:ascii="Georgia" w:hAnsi="Georgia"/>
          <w:color w:val="auto"/>
          <w:sz w:val="20"/>
          <w:szCs w:val="20"/>
        </w:rPr>
        <w:tab/>
      </w:r>
      <w:r w:rsidRPr="00693801">
        <w:rPr>
          <w:rFonts w:ascii="Georgia" w:hAnsi="Georgia"/>
          <w:color w:val="auto"/>
          <w:sz w:val="20"/>
          <w:szCs w:val="20"/>
          <w:u w:val="single"/>
        </w:rPr>
        <w:tab/>
      </w:r>
      <w:r w:rsidRPr="00693801">
        <w:rPr>
          <w:rFonts w:ascii="Georgia" w:hAnsi="Georgia"/>
          <w:color w:val="auto"/>
          <w:sz w:val="20"/>
          <w:szCs w:val="20"/>
          <w:u w:val="single"/>
        </w:rPr>
        <w:tab/>
      </w:r>
      <w:r w:rsidRPr="00693801">
        <w:rPr>
          <w:rFonts w:ascii="Georgia" w:hAnsi="Georgia"/>
          <w:color w:val="auto"/>
          <w:sz w:val="20"/>
          <w:szCs w:val="20"/>
          <w:u w:val="single"/>
        </w:rPr>
        <w:tab/>
      </w:r>
      <w:r w:rsidRPr="00693801">
        <w:rPr>
          <w:rFonts w:ascii="Georgia" w:hAnsi="Georgia"/>
          <w:color w:val="auto"/>
          <w:sz w:val="20"/>
          <w:szCs w:val="20"/>
          <w:u w:val="single"/>
        </w:rPr>
        <w:tab/>
      </w:r>
      <w:r w:rsidRPr="00693801">
        <w:rPr>
          <w:rFonts w:ascii="Georgia" w:hAnsi="Georgia"/>
          <w:color w:val="auto"/>
          <w:sz w:val="20"/>
          <w:szCs w:val="20"/>
          <w:u w:val="single"/>
        </w:rPr>
        <w:tab/>
      </w:r>
    </w:p>
    <w:p w:rsidR="005062A5" w:rsidP="00693801" w:rsidRDefault="00693801" w14:paraId="27F55CBD" w14:textId="6812B76D">
      <w:pPr>
        <w:tabs>
          <w:tab w:val="left" w:pos="5760"/>
          <w:tab w:val="left" w:pos="6480"/>
        </w:tabs>
        <w:rPr>
          <w:rFonts w:ascii="Georgia" w:hAnsi="Georgia"/>
          <w:color w:val="auto"/>
          <w:sz w:val="20"/>
          <w:szCs w:val="20"/>
        </w:rPr>
      </w:pPr>
      <w:r w:rsidRPr="00693801">
        <w:rPr>
          <w:rFonts w:ascii="Georgia" w:hAnsi="Georgia"/>
          <w:color w:val="auto"/>
          <w:sz w:val="20"/>
          <w:szCs w:val="20"/>
        </w:rPr>
        <w:t>Signature of Applicant</w:t>
      </w:r>
      <w:r w:rsidRPr="00693801">
        <w:rPr>
          <w:rFonts w:ascii="Georgia" w:hAnsi="Georgia"/>
          <w:color w:val="auto"/>
          <w:sz w:val="20"/>
          <w:szCs w:val="20"/>
        </w:rPr>
        <w:tab/>
      </w:r>
      <w:r w:rsidRPr="00693801">
        <w:rPr>
          <w:rFonts w:ascii="Georgia" w:hAnsi="Georgia"/>
          <w:color w:val="auto"/>
          <w:sz w:val="20"/>
          <w:szCs w:val="20"/>
        </w:rPr>
        <w:tab/>
      </w:r>
      <w:r w:rsidRPr="00693801">
        <w:rPr>
          <w:rFonts w:ascii="Georgia" w:hAnsi="Georgia"/>
          <w:color w:val="auto"/>
          <w:sz w:val="20"/>
          <w:szCs w:val="20"/>
        </w:rPr>
        <w:tab/>
      </w:r>
      <w:r w:rsidRPr="00693801">
        <w:rPr>
          <w:rFonts w:ascii="Georgia" w:hAnsi="Georgia"/>
          <w:color w:val="auto"/>
          <w:sz w:val="20"/>
          <w:szCs w:val="20"/>
        </w:rPr>
        <w:t>Date</w:t>
      </w:r>
    </w:p>
    <w:p w:rsidR="00D20D6A" w:rsidP="00252053" w:rsidRDefault="00D20D6A" w14:paraId="3FD22111" w14:textId="77777777">
      <w:pPr>
        <w:tabs>
          <w:tab w:val="left" w:pos="387"/>
          <w:tab w:val="right" w:pos="10800"/>
        </w:tabs>
        <w:spacing w:after="120"/>
        <w:jc w:val="right"/>
        <w:rPr>
          <w:rFonts w:ascii="Georgia" w:hAnsi="Georgia"/>
        </w:rPr>
      </w:pPr>
    </w:p>
    <w:p w:rsidR="00D20D6A" w:rsidP="00252053" w:rsidRDefault="00D20D6A" w14:paraId="176CF341" w14:textId="77777777">
      <w:pPr>
        <w:tabs>
          <w:tab w:val="left" w:pos="387"/>
          <w:tab w:val="right" w:pos="10800"/>
        </w:tabs>
        <w:spacing w:after="120"/>
        <w:jc w:val="right"/>
        <w:rPr>
          <w:rFonts w:ascii="Georgia" w:hAnsi="Georgia"/>
        </w:rPr>
      </w:pPr>
    </w:p>
    <w:p w:rsidR="00D20D6A" w:rsidP="00252053" w:rsidRDefault="00D20D6A" w14:paraId="6B9831DD" w14:textId="77777777">
      <w:pPr>
        <w:tabs>
          <w:tab w:val="left" w:pos="387"/>
          <w:tab w:val="right" w:pos="10800"/>
        </w:tabs>
        <w:spacing w:after="120"/>
        <w:jc w:val="right"/>
        <w:rPr>
          <w:rFonts w:ascii="Georgia" w:hAnsi="Georgia"/>
        </w:rPr>
      </w:pPr>
    </w:p>
    <w:p w:rsidR="00D20D6A" w:rsidP="00252053" w:rsidRDefault="00D20D6A" w14:paraId="38D1EE3A" w14:textId="77777777">
      <w:pPr>
        <w:tabs>
          <w:tab w:val="left" w:pos="387"/>
          <w:tab w:val="right" w:pos="10800"/>
        </w:tabs>
        <w:spacing w:after="120"/>
        <w:jc w:val="right"/>
        <w:rPr>
          <w:rFonts w:ascii="Georgia" w:hAnsi="Georgia"/>
        </w:rPr>
      </w:pPr>
    </w:p>
    <w:p w:rsidR="00D20D6A" w:rsidP="00252053" w:rsidRDefault="00D20D6A" w14:paraId="4F64E3B0" w14:textId="77777777">
      <w:pPr>
        <w:tabs>
          <w:tab w:val="left" w:pos="387"/>
          <w:tab w:val="right" w:pos="10800"/>
        </w:tabs>
        <w:spacing w:after="120"/>
        <w:jc w:val="right"/>
        <w:rPr>
          <w:rFonts w:ascii="Georgia" w:hAnsi="Georgia"/>
        </w:rPr>
      </w:pPr>
    </w:p>
    <w:p w:rsidR="00D20D6A" w:rsidP="00252053" w:rsidRDefault="00D20D6A" w14:paraId="7A516C97" w14:textId="77777777">
      <w:pPr>
        <w:tabs>
          <w:tab w:val="left" w:pos="387"/>
          <w:tab w:val="right" w:pos="10800"/>
        </w:tabs>
        <w:spacing w:after="120"/>
        <w:jc w:val="right"/>
        <w:rPr>
          <w:rFonts w:ascii="Georgia" w:hAnsi="Georgia"/>
        </w:rPr>
      </w:pPr>
    </w:p>
    <w:p w:rsidR="00D20D6A" w:rsidP="00252053" w:rsidRDefault="00D20D6A" w14:paraId="7ACCE2FD" w14:textId="77777777">
      <w:pPr>
        <w:tabs>
          <w:tab w:val="left" w:pos="387"/>
          <w:tab w:val="right" w:pos="10800"/>
        </w:tabs>
        <w:spacing w:after="120"/>
        <w:jc w:val="right"/>
        <w:rPr>
          <w:rFonts w:ascii="Georgia" w:hAnsi="Georgia"/>
        </w:rPr>
      </w:pPr>
    </w:p>
    <w:p w:rsidR="00D20D6A" w:rsidP="00252053" w:rsidRDefault="00D20D6A" w14:paraId="53FE6125" w14:textId="77777777">
      <w:pPr>
        <w:tabs>
          <w:tab w:val="left" w:pos="387"/>
          <w:tab w:val="right" w:pos="10800"/>
        </w:tabs>
        <w:spacing w:after="120"/>
        <w:jc w:val="right"/>
        <w:rPr>
          <w:rFonts w:ascii="Georgia" w:hAnsi="Georgia"/>
        </w:rPr>
      </w:pPr>
    </w:p>
    <w:p w:rsidR="00D20D6A" w:rsidP="00252053" w:rsidRDefault="00D20D6A" w14:paraId="4C888567" w14:textId="77777777">
      <w:pPr>
        <w:tabs>
          <w:tab w:val="left" w:pos="387"/>
          <w:tab w:val="right" w:pos="10800"/>
        </w:tabs>
        <w:spacing w:after="120"/>
        <w:jc w:val="right"/>
        <w:rPr>
          <w:rFonts w:ascii="Georgia" w:hAnsi="Georgia"/>
        </w:rPr>
      </w:pPr>
    </w:p>
    <w:p w:rsidR="00D20D6A" w:rsidP="00252053" w:rsidRDefault="00D20D6A" w14:paraId="459170C2" w14:textId="77777777">
      <w:pPr>
        <w:tabs>
          <w:tab w:val="left" w:pos="387"/>
          <w:tab w:val="right" w:pos="10800"/>
        </w:tabs>
        <w:spacing w:after="120"/>
        <w:jc w:val="right"/>
        <w:rPr>
          <w:rFonts w:ascii="Georgia" w:hAnsi="Georgia"/>
        </w:rPr>
      </w:pPr>
    </w:p>
    <w:p w:rsidR="00D20D6A" w:rsidP="00252053" w:rsidRDefault="00D20D6A" w14:paraId="411742C7" w14:textId="77777777">
      <w:pPr>
        <w:tabs>
          <w:tab w:val="left" w:pos="387"/>
          <w:tab w:val="right" w:pos="10800"/>
        </w:tabs>
        <w:spacing w:after="120"/>
        <w:jc w:val="right"/>
        <w:rPr>
          <w:rFonts w:ascii="Georgia" w:hAnsi="Georgia"/>
        </w:rPr>
      </w:pPr>
    </w:p>
    <w:p w:rsidR="00D20D6A" w:rsidP="00252053" w:rsidRDefault="00D20D6A" w14:paraId="56505E6A" w14:textId="77777777">
      <w:pPr>
        <w:tabs>
          <w:tab w:val="left" w:pos="387"/>
          <w:tab w:val="right" w:pos="10800"/>
        </w:tabs>
        <w:spacing w:after="120"/>
        <w:jc w:val="right"/>
        <w:rPr>
          <w:rFonts w:ascii="Georgia" w:hAnsi="Georgia"/>
        </w:rPr>
      </w:pPr>
    </w:p>
    <w:p w:rsidR="00D20D6A" w:rsidP="00252053" w:rsidRDefault="00D20D6A" w14:paraId="79141269" w14:textId="77777777">
      <w:pPr>
        <w:tabs>
          <w:tab w:val="left" w:pos="387"/>
          <w:tab w:val="right" w:pos="10800"/>
        </w:tabs>
        <w:spacing w:after="120"/>
        <w:jc w:val="right"/>
        <w:rPr>
          <w:rFonts w:ascii="Georgia" w:hAnsi="Georgia"/>
        </w:rPr>
      </w:pPr>
    </w:p>
    <w:p w:rsidR="00D20D6A" w:rsidP="00252053" w:rsidRDefault="00D20D6A" w14:paraId="055F7A09" w14:textId="77777777">
      <w:pPr>
        <w:tabs>
          <w:tab w:val="left" w:pos="387"/>
          <w:tab w:val="right" w:pos="10800"/>
        </w:tabs>
        <w:spacing w:after="120"/>
        <w:jc w:val="right"/>
        <w:rPr>
          <w:rFonts w:ascii="Georgia" w:hAnsi="Georgia"/>
        </w:rPr>
      </w:pPr>
    </w:p>
    <w:p w:rsidR="00D20D6A" w:rsidP="00252053" w:rsidRDefault="00D20D6A" w14:paraId="404574DC" w14:textId="77777777">
      <w:pPr>
        <w:tabs>
          <w:tab w:val="left" w:pos="387"/>
          <w:tab w:val="right" w:pos="10800"/>
        </w:tabs>
        <w:spacing w:after="120"/>
        <w:jc w:val="right"/>
        <w:rPr>
          <w:rFonts w:ascii="Georgia" w:hAnsi="Georgia"/>
        </w:rPr>
      </w:pPr>
    </w:p>
    <w:p w:rsidR="00D20D6A" w:rsidP="00252053" w:rsidRDefault="00D20D6A" w14:paraId="11EFA0C8" w14:textId="77777777">
      <w:pPr>
        <w:tabs>
          <w:tab w:val="left" w:pos="387"/>
          <w:tab w:val="right" w:pos="10800"/>
        </w:tabs>
        <w:spacing w:after="120"/>
        <w:jc w:val="right"/>
        <w:rPr>
          <w:rFonts w:ascii="Georgia" w:hAnsi="Georgia"/>
        </w:rPr>
      </w:pPr>
    </w:p>
    <w:p w:rsidR="00D20D6A" w:rsidP="00252053" w:rsidRDefault="00D20D6A" w14:paraId="2DC9613D" w14:textId="77777777">
      <w:pPr>
        <w:tabs>
          <w:tab w:val="left" w:pos="387"/>
          <w:tab w:val="right" w:pos="10800"/>
        </w:tabs>
        <w:spacing w:after="120"/>
        <w:jc w:val="right"/>
        <w:rPr>
          <w:rFonts w:ascii="Georgia" w:hAnsi="Georgia"/>
        </w:rPr>
      </w:pPr>
    </w:p>
    <w:p w:rsidR="00D20D6A" w:rsidP="00252053" w:rsidRDefault="00D20D6A" w14:paraId="348C5FC5" w14:textId="77777777">
      <w:pPr>
        <w:tabs>
          <w:tab w:val="left" w:pos="387"/>
          <w:tab w:val="right" w:pos="10800"/>
        </w:tabs>
        <w:spacing w:after="120"/>
        <w:jc w:val="right"/>
        <w:rPr>
          <w:rFonts w:ascii="Georgia" w:hAnsi="Georgia"/>
        </w:rPr>
      </w:pPr>
    </w:p>
    <w:p w:rsidR="00D20D6A" w:rsidP="00252053" w:rsidRDefault="00D20D6A" w14:paraId="04909406" w14:textId="77777777">
      <w:pPr>
        <w:tabs>
          <w:tab w:val="left" w:pos="387"/>
          <w:tab w:val="right" w:pos="10800"/>
        </w:tabs>
        <w:spacing w:after="120"/>
        <w:jc w:val="right"/>
        <w:rPr>
          <w:rFonts w:ascii="Georgia" w:hAnsi="Georgia"/>
        </w:rPr>
      </w:pPr>
    </w:p>
    <w:p w:rsidR="00D20D6A" w:rsidP="00252053" w:rsidRDefault="00D20D6A" w14:paraId="3286685A" w14:textId="77777777">
      <w:pPr>
        <w:tabs>
          <w:tab w:val="left" w:pos="387"/>
          <w:tab w:val="right" w:pos="10800"/>
        </w:tabs>
        <w:spacing w:after="120"/>
        <w:jc w:val="right"/>
        <w:rPr>
          <w:rFonts w:ascii="Georgia" w:hAnsi="Georgia"/>
        </w:rPr>
      </w:pPr>
    </w:p>
    <w:p w:rsidR="7EDCC2BA" w:rsidRDefault="7EDCC2BA" w14:paraId="4AB59073" w14:textId="74C7246F">
      <w:r>
        <w:br w:type="page"/>
      </w:r>
    </w:p>
    <w:p w:rsidR="00D20D6A" w:rsidP="00252053" w:rsidRDefault="00D20D6A" w14:paraId="580BBEDE" w14:textId="77777777">
      <w:pPr>
        <w:tabs>
          <w:tab w:val="left" w:pos="387"/>
          <w:tab w:val="right" w:pos="10800"/>
        </w:tabs>
        <w:spacing w:after="120"/>
        <w:jc w:val="right"/>
        <w:rPr>
          <w:rFonts w:ascii="Georgia" w:hAnsi="Georgia"/>
        </w:rPr>
      </w:pPr>
    </w:p>
    <w:p w:rsidR="00252053" w:rsidP="00252053" w:rsidRDefault="00837A14" w14:paraId="345E9D4F" w14:textId="695E0C53">
      <w:pPr>
        <w:tabs>
          <w:tab w:val="left" w:pos="387"/>
          <w:tab w:val="right" w:pos="10800"/>
        </w:tabs>
        <w:spacing w:after="120"/>
        <w:jc w:val="right"/>
        <w:rPr>
          <w:rFonts w:ascii="Georgia Bold" w:hAnsi="Georgia Bold"/>
          <w:sz w:val="28"/>
        </w:rPr>
      </w:pPr>
      <w:r>
        <w:rPr>
          <w:rFonts w:ascii="Georgia" w:hAnsi="Georgia"/>
          <w:noProof/>
        </w:rPr>
        <w:lastRenderedPageBreak/>
        <w:drawing>
          <wp:anchor distT="0" distB="0" distL="114300" distR="114300" simplePos="0" relativeHeight="251658251" behindDoc="1" locked="0" layoutInCell="1" allowOverlap="1" wp14:anchorId="1C9F4064" wp14:editId="6CB91C18">
            <wp:simplePos x="0" y="0"/>
            <wp:positionH relativeFrom="column">
              <wp:posOffset>-50801</wp:posOffset>
            </wp:positionH>
            <wp:positionV relativeFrom="paragraph">
              <wp:posOffset>-171450</wp:posOffset>
            </wp:positionV>
            <wp:extent cx="1390715" cy="812800"/>
            <wp:effectExtent l="0" t="0" r="6350" b="0"/>
            <wp:wrapNone/>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401519" cy="819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053">
        <w:rPr>
          <w:rFonts w:ascii="Georgia" w:hAnsi="Georgia"/>
        </w:rPr>
        <w:tab/>
      </w:r>
      <w:r w:rsidRPr="00FA6783" w:rsidR="00252053">
        <w:rPr>
          <w:rFonts w:ascii="Georgia" w:hAnsi="Georgia"/>
          <w:b/>
          <w:noProof/>
          <w:sz w:val="28"/>
          <w:szCs w:val="28"/>
        </w:rPr>
        <w:t>Associated Student Government</w:t>
      </w:r>
    </w:p>
    <w:p w:rsidR="00252053" w:rsidP="003364C2" w:rsidRDefault="00252053" w14:paraId="2CC5B3B2" w14:textId="582CA557">
      <w:pPr>
        <w:tabs>
          <w:tab w:val="left" w:pos="580"/>
          <w:tab w:val="right" w:pos="10080"/>
        </w:tabs>
        <w:spacing w:after="0" w:line="240" w:lineRule="auto"/>
        <w:jc w:val="right"/>
        <w:rPr>
          <w:rFonts w:ascii="Georgia" w:hAnsi="Georgia"/>
        </w:rPr>
      </w:pPr>
      <w:r>
        <w:rPr>
          <w:rFonts w:ascii="Georgia" w:hAnsi="Georgia"/>
        </w:rPr>
        <w:tab/>
      </w:r>
      <w:r>
        <w:rPr>
          <w:rFonts w:ascii="Georgia" w:hAnsi="Georgia"/>
        </w:rPr>
        <w:tab/>
      </w:r>
      <w:r w:rsidR="00252053">
        <w:rPr>
          <w:rFonts w:ascii="Georgia" w:hAnsi="Georgia"/>
        </w:rPr>
        <w:t xml:space="preserve">    </w:t>
      </w:r>
      <w:r w:rsidR="00742B51">
        <w:rPr>
          <w:rFonts w:ascii="Georgia" w:hAnsi="Georgia"/>
        </w:rPr>
        <w:t>2</w:t>
      </w:r>
      <w:r w:rsidR="1A16E457">
        <w:rPr>
          <w:rFonts w:ascii="Georgia" w:hAnsi="Georgia"/>
        </w:rPr>
        <w:t xml:space="preserve">024-2025 </w:t>
      </w:r>
      <w:r w:rsidR="00252053">
        <w:rPr>
          <w:rFonts w:ascii="Georgia" w:hAnsi="Georgia"/>
        </w:rPr>
        <w:t xml:space="preserve">Campaign Expenditure Report</w:t>
      </w:r>
    </w:p>
    <w:p w:rsidR="00837A14" w:rsidP="004A11AA" w:rsidRDefault="00837A14" w14:paraId="789898DF" w14:textId="77777777">
      <w:pPr>
        <w:tabs>
          <w:tab w:val="left" w:pos="989"/>
        </w:tabs>
        <w:spacing w:after="0" w:line="240" w:lineRule="auto"/>
        <w:rPr>
          <w:rFonts w:ascii="Georgia" w:hAnsi="Georgia"/>
        </w:rPr>
      </w:pPr>
    </w:p>
    <w:p w:rsidR="00837A14" w:rsidP="004A11AA" w:rsidRDefault="00837A14" w14:paraId="66EAAFCB" w14:textId="77777777">
      <w:pPr>
        <w:tabs>
          <w:tab w:val="left" w:pos="989"/>
        </w:tabs>
        <w:spacing w:after="0" w:line="240" w:lineRule="auto"/>
        <w:rPr>
          <w:rFonts w:ascii="Georgia" w:hAnsi="Georgia" w:eastAsia="Georgia" w:cs="Georgia"/>
          <w:sz w:val="18"/>
          <w:szCs w:val="18"/>
        </w:rPr>
      </w:pPr>
    </w:p>
    <w:p w:rsidR="00252053" w:rsidP="166FD88D" w:rsidRDefault="004A11AA" w14:paraId="7D8FD8C0" w14:textId="2581B4D0">
      <w:pPr>
        <w:tabs>
          <w:tab w:val="left" w:pos="989"/>
        </w:tabs>
        <w:spacing w:after="0" w:line="240" w:lineRule="auto"/>
        <w:rPr>
          <w:rFonts w:ascii="Georgia" w:hAnsi="Georgia"/>
          <w:b w:val="1"/>
          <w:bCs w:val="1"/>
          <w:color w:val="auto"/>
          <w:sz w:val="18"/>
          <w:szCs w:val="18"/>
        </w:rPr>
      </w:pPr>
      <w:r w:rsidRPr="004A11AA" w:rsidR="004A11AA">
        <w:rPr>
          <w:rFonts w:ascii="Georgia" w:hAnsi="Georgia" w:eastAsia="Georgia" w:cs="Georgia"/>
          <w:sz w:val="18"/>
          <w:szCs w:val="18"/>
        </w:rPr>
        <w:t xml:space="preserve">All candidates must submit this form, an itemized budget and receipts/documentation for </w:t>
      </w:r>
      <w:r w:rsidRPr="004A11AA" w:rsidR="004A11AA">
        <w:rPr>
          <w:rFonts w:ascii="Georgia" w:hAnsi="Georgia" w:eastAsia="Georgia" w:cs="Georgia"/>
          <w:sz w:val="18"/>
          <w:szCs w:val="18"/>
        </w:rPr>
        <w:t xml:space="preserve">all of</w:t>
      </w:r>
      <w:r w:rsidRPr="004A11AA" w:rsidR="004A11AA">
        <w:rPr>
          <w:rFonts w:ascii="Georgia" w:hAnsi="Georgia" w:eastAsia="Georgia" w:cs="Georgia"/>
          <w:sz w:val="18"/>
          <w:szCs w:val="18"/>
        </w:rPr>
        <w:t xml:space="preserve"> their expenses, </w:t>
      </w:r>
      <w:r w:rsidRPr="004A11AA" w:rsidR="004A11AA">
        <w:rPr>
          <w:rFonts w:ascii="Georgia" w:hAnsi="Georgia"/>
          <w:sz w:val="18"/>
          <w:szCs w:val="18"/>
          <w:shd w:val="clear" w:color="auto" w:fill="FFFFFF"/>
        </w:rPr>
        <w:t>as well as documentation for sponsored or donated income, and donated items or services</w:t>
      </w:r>
      <w:r w:rsidRPr="004A11AA" w:rsidR="004A11AA">
        <w:rPr>
          <w:rFonts w:ascii="Georgia" w:hAnsi="Georgia" w:eastAsia="Georgia" w:cs="Georgia"/>
          <w:sz w:val="18"/>
          <w:szCs w:val="18"/>
        </w:rPr>
        <w:t xml:space="preserve">.</w:t>
      </w:r>
      <w:r w:rsidRPr="004A11AA" w:rsidR="004A11AA">
        <w:rPr>
          <w:rFonts w:ascii="Georgia" w:hAnsi="Georgia" w:eastAsia="Georgia" w:cs="Georgia"/>
          <w:sz w:val="18"/>
          <w:szCs w:val="18"/>
        </w:rPr>
        <w:t xml:space="preserve"> </w:t>
      </w:r>
      <w:r w:rsidR="004A11AA">
        <w:rPr>
          <w:rFonts w:ascii="Georgia" w:hAnsi="Georgia"/>
          <w:color w:val="auto"/>
          <w:sz w:val="18"/>
          <w:szCs w:val="18"/>
        </w:rPr>
        <w:t xml:space="preserve"> </w:t>
      </w:r>
      <w:r w:rsidRPr="00626C5C" w:rsidR="00252053">
        <w:rPr>
          <w:rFonts w:ascii="Georgia" w:hAnsi="Georgia"/>
          <w:color w:val="auto"/>
          <w:sz w:val="18"/>
          <w:szCs w:val="18"/>
        </w:rPr>
        <w:t xml:space="preserve"> </w:t>
      </w:r>
      <w:r w:rsidRPr="166FD88D" w:rsidR="00252053">
        <w:rPr>
          <w:rFonts w:ascii="Georgia" w:hAnsi="Georgia"/>
          <w:b w:val="1"/>
          <w:bCs w:val="1"/>
          <w:color w:val="auto"/>
          <w:sz w:val="18"/>
          <w:szCs w:val="18"/>
          <w:u w:val="single"/>
        </w:rPr>
        <w:t>This form is due at NOON</w:t>
      </w:r>
      <w:r w:rsidRPr="166FD88D" w:rsidR="00252053">
        <w:rPr>
          <w:rFonts w:ascii="Georgia" w:hAnsi="Georgia"/>
          <w:b w:val="1"/>
          <w:bCs w:val="1"/>
          <w:color w:val="auto"/>
          <w:sz w:val="18"/>
          <w:szCs w:val="18"/>
          <w:u w:val="single"/>
        </w:rPr>
        <w:t xml:space="preserve"> on </w:t>
      </w:r>
      <w:r w:rsidRPr="166FD88D" w:rsidR="00252053">
        <w:rPr>
          <w:rFonts w:ascii="Georgia" w:hAnsi="Georgia"/>
          <w:b w:val="1"/>
          <w:bCs w:val="1"/>
          <w:color w:val="auto"/>
          <w:sz w:val="18"/>
          <w:szCs w:val="18"/>
          <w:u w:val="single"/>
        </w:rPr>
        <w:t xml:space="preserve">March </w:t>
      </w:r>
      <w:r w:rsidRPr="166FD88D" w:rsidR="05B25196">
        <w:rPr>
          <w:rFonts w:ascii="Georgia" w:hAnsi="Georgia"/>
          <w:b w:val="1"/>
          <w:bCs w:val="1"/>
          <w:color w:val="auto"/>
          <w:sz w:val="18"/>
          <w:szCs w:val="18"/>
          <w:u w:val="single"/>
        </w:rPr>
        <w:t xml:space="preserve">7</w:t>
      </w:r>
      <w:r w:rsidRPr="166FD88D" w:rsidR="006004C7">
        <w:rPr>
          <w:rFonts w:ascii="Georgia" w:hAnsi="Georgia"/>
          <w:b w:val="1"/>
          <w:bCs w:val="1"/>
          <w:color w:val="auto"/>
          <w:sz w:val="18"/>
          <w:szCs w:val="18"/>
          <w:u w:val="single"/>
          <w:vertAlign w:val="superscript"/>
        </w:rPr>
        <w:t>th</w:t>
      </w:r>
      <w:r w:rsidRPr="166FD88D" w:rsidR="00BB2F44">
        <w:rPr>
          <w:rFonts w:ascii="Georgia" w:hAnsi="Georgia"/>
          <w:b w:val="1"/>
          <w:bCs w:val="1"/>
          <w:color w:val="auto"/>
          <w:sz w:val="18"/>
          <w:szCs w:val="18"/>
          <w:u w:val="single"/>
        </w:rPr>
        <w:t xml:space="preserve">, </w:t>
      </w:r>
      <w:r w:rsidRPr="166FD88D" w:rsidR="00BB2F44">
        <w:rPr>
          <w:rFonts w:ascii="Georgia" w:hAnsi="Georgia"/>
          <w:b w:val="1"/>
          <w:bCs w:val="1"/>
          <w:color w:val="auto"/>
          <w:sz w:val="18"/>
          <w:szCs w:val="18"/>
          <w:u w:val="single"/>
        </w:rPr>
        <w:t>202</w:t>
      </w:r>
      <w:r w:rsidRPr="166FD88D" w:rsidR="0FDA8C77">
        <w:rPr>
          <w:rFonts w:ascii="Georgia" w:hAnsi="Georgia"/>
          <w:b w:val="1"/>
          <w:bCs w:val="1"/>
          <w:color w:val="auto"/>
          <w:sz w:val="18"/>
          <w:szCs w:val="18"/>
          <w:u w:val="single"/>
        </w:rPr>
        <w:t>4</w:t>
      </w:r>
      <w:r w:rsidRPr="166FD88D" w:rsidR="00252053">
        <w:rPr>
          <w:rFonts w:ascii="Georgia" w:hAnsi="Georgia"/>
          <w:b w:val="1"/>
          <w:bCs w:val="1"/>
          <w:color w:val="auto"/>
          <w:sz w:val="18"/>
          <w:szCs w:val="18"/>
          <w:u w:val="single"/>
        </w:rPr>
        <w:t xml:space="preserve"> via </w:t>
      </w:r>
      <w:r w:rsidRPr="166FD88D" w:rsidR="00252053">
        <w:rPr>
          <w:rFonts w:ascii="Georgia" w:hAnsi="Georgia"/>
          <w:b w:val="1"/>
          <w:bCs w:val="1"/>
          <w:color w:val="auto"/>
          <w:sz w:val="18"/>
          <w:szCs w:val="18"/>
          <w:u w:val="single"/>
        </w:rPr>
        <w:t xml:space="preserve">HogSync</w:t>
      </w:r>
      <w:r w:rsidRPr="166FD88D" w:rsidR="00252053">
        <w:rPr>
          <w:rFonts w:ascii="Georgia" w:hAnsi="Georgia"/>
          <w:b w:val="1"/>
          <w:bCs w:val="1"/>
          <w:color w:val="auto"/>
          <w:sz w:val="18"/>
          <w:szCs w:val="18"/>
          <w:u w:val="single"/>
        </w:rPr>
        <w:t xml:space="preserve"> or with a paper copy </w:t>
      </w:r>
      <w:r w:rsidRPr="166FD88D" w:rsidR="00252053">
        <w:rPr>
          <w:rFonts w:ascii="Georgia" w:hAnsi="Georgia"/>
          <w:b w:val="1"/>
          <w:bCs w:val="1"/>
          <w:color w:val="auto"/>
          <w:sz w:val="18"/>
          <w:szCs w:val="18"/>
          <w:u w:val="single"/>
        </w:rPr>
        <w:t>to the Office for Student Activities, ARKU A665.</w:t>
      </w:r>
      <w:r w:rsidRPr="00626C5C" w:rsidR="00252053">
        <w:rPr>
          <w:rFonts w:ascii="Georgia" w:hAnsi="Georgia"/>
          <w:color w:val="auto"/>
          <w:sz w:val="18"/>
          <w:szCs w:val="18"/>
        </w:rPr>
        <w:t xml:space="preserve"> Please review the ASG Code</w:t>
      </w:r>
      <w:r w:rsidR="00252053">
        <w:rPr>
          <w:rFonts w:ascii="Georgia" w:hAnsi="Georgia"/>
          <w:color w:val="auto"/>
          <w:sz w:val="18"/>
          <w:szCs w:val="18"/>
        </w:rPr>
        <w:t xml:space="preserve"> above</w:t>
      </w:r>
      <w:r w:rsidRPr="00626C5C" w:rsidR="00252053">
        <w:rPr>
          <w:rFonts w:ascii="Georgia" w:hAnsi="Georgia"/>
          <w:color w:val="auto"/>
          <w:sz w:val="18"/>
          <w:szCs w:val="18"/>
        </w:rPr>
        <w:t xml:space="preserve"> for spending limits. </w:t>
      </w:r>
      <w:r w:rsidR="00C67E35">
        <w:rPr>
          <w:rFonts w:ascii="Georgia" w:hAnsi="Georgia"/>
          <w:color w:val="auto"/>
          <w:sz w:val="18"/>
          <w:szCs w:val="18"/>
          <w:u w:val="single"/>
        </w:rPr>
        <w:t xml:space="preserve">Each </w:t>
      </w:r>
      <w:r w:rsidRPr="00C67E35" w:rsidR="00252053">
        <w:rPr>
          <w:rFonts w:ascii="Georgia" w:hAnsi="Georgia"/>
          <w:color w:val="auto"/>
          <w:sz w:val="18"/>
          <w:szCs w:val="18"/>
        </w:rPr>
        <w:t>President</w:t>
      </w:r>
      <w:r w:rsidRPr="00C67E35" w:rsidR="00C67E35">
        <w:rPr>
          <w:rFonts w:ascii="Georgia" w:hAnsi="Georgia"/>
          <w:color w:val="auto"/>
          <w:sz w:val="18"/>
          <w:szCs w:val="18"/>
        </w:rPr>
        <w:t xml:space="preserve">, </w:t>
      </w:r>
      <w:r w:rsidRPr="00C67E35" w:rsidR="00252053">
        <w:rPr>
          <w:rFonts w:ascii="Georgia" w:hAnsi="Georgia"/>
          <w:color w:val="auto"/>
          <w:sz w:val="18"/>
          <w:szCs w:val="18"/>
        </w:rPr>
        <w:t>Vice-President</w:t>
      </w:r>
      <w:r w:rsidRPr="00C67E35" w:rsidR="00C67E35">
        <w:rPr>
          <w:rFonts w:ascii="Georgia" w:hAnsi="Georgia"/>
          <w:color w:val="auto"/>
          <w:sz w:val="18"/>
          <w:szCs w:val="18"/>
        </w:rPr>
        <w:t xml:space="preserve">, </w:t>
      </w:r>
      <w:r w:rsidRPr="00C67E35" w:rsidR="00252053">
        <w:rPr>
          <w:rFonts w:ascii="Georgia" w:hAnsi="Georgia"/>
          <w:color w:val="auto"/>
          <w:sz w:val="18"/>
          <w:szCs w:val="18"/>
        </w:rPr>
        <w:t xml:space="preserve">Secretary, Treasurer and Senate candidate must </w:t>
      </w:r>
      <w:r w:rsidRPr="00C67E35" w:rsidR="00252053">
        <w:rPr>
          <w:rFonts w:ascii="Georgia" w:hAnsi="Georgia"/>
          <w:color w:val="auto"/>
          <w:sz w:val="18"/>
          <w:szCs w:val="18"/>
        </w:rPr>
        <w:t>submit</w:t>
      </w:r>
      <w:r w:rsidRPr="00C67E35" w:rsidR="00C67E35">
        <w:rPr>
          <w:rFonts w:ascii="Georgia" w:hAnsi="Georgia"/>
          <w:color w:val="auto"/>
          <w:sz w:val="18"/>
          <w:szCs w:val="18"/>
        </w:rPr>
        <w:t xml:space="preserve"> an</w:t>
      </w:r>
      <w:r w:rsidRPr="00C67E35" w:rsidR="00252053">
        <w:rPr>
          <w:rFonts w:ascii="Georgia" w:hAnsi="Georgia"/>
          <w:color w:val="auto"/>
          <w:sz w:val="18"/>
          <w:szCs w:val="18"/>
        </w:rPr>
        <w:t xml:space="preserve"> individual report.</w:t>
      </w:r>
      <w:r w:rsidRPr="166FD88D" w:rsidR="00252053">
        <w:rPr>
          <w:rFonts w:ascii="Georgia" w:hAnsi="Georgia"/>
          <w:b w:val="1"/>
          <w:bCs w:val="1"/>
          <w:color w:val="auto"/>
          <w:sz w:val="18"/>
          <w:szCs w:val="18"/>
        </w:rPr>
        <w:t xml:space="preserve"> Please </w:t>
      </w:r>
      <w:r w:rsidRPr="166FD88D" w:rsidR="00252053">
        <w:rPr>
          <w:rFonts w:ascii="Georgia" w:hAnsi="Georgia"/>
          <w:b w:val="1"/>
          <w:bCs w:val="1"/>
          <w:color w:val="auto"/>
          <w:sz w:val="18"/>
          <w:szCs w:val="18"/>
        </w:rPr>
        <w:t xml:space="preserve">provide</w:t>
      </w:r>
      <w:r w:rsidRPr="166FD88D" w:rsidR="00252053">
        <w:rPr>
          <w:rFonts w:ascii="Georgia" w:hAnsi="Georgia"/>
          <w:b w:val="1"/>
          <w:bCs w:val="1"/>
          <w:color w:val="auto"/>
          <w:sz w:val="18"/>
          <w:szCs w:val="18"/>
        </w:rPr>
        <w:t xml:space="preserve"> copies of campaign receipts</w:t>
      </w:r>
      <w:r w:rsidRPr="166FD88D" w:rsidR="00E44561">
        <w:rPr>
          <w:rFonts w:ascii="Georgia" w:hAnsi="Georgia"/>
          <w:b w:val="1"/>
          <w:bCs w:val="1"/>
          <w:color w:val="auto"/>
          <w:sz w:val="18"/>
          <w:szCs w:val="18"/>
        </w:rPr>
        <w:t>.</w:t>
      </w:r>
    </w:p>
    <w:p w:rsidR="00E44561" w:rsidP="004A11AA" w:rsidRDefault="00E44561" w14:paraId="0EE899FB" w14:textId="0C67F014">
      <w:pPr>
        <w:tabs>
          <w:tab w:val="left" w:pos="989"/>
        </w:tabs>
        <w:spacing w:after="0" w:line="240" w:lineRule="auto"/>
        <w:rPr>
          <w:rFonts w:ascii="Georgia" w:hAnsi="Georgia"/>
          <w:b/>
          <w:color w:val="auto"/>
          <w:sz w:val="18"/>
          <w:szCs w:val="18"/>
        </w:rPr>
      </w:pPr>
    </w:p>
    <w:p w:rsidRPr="00C67E35" w:rsidR="00E44561" w:rsidP="00E44561" w:rsidRDefault="00E44561" w14:paraId="1DA31B39" w14:textId="08565BFD">
      <w:pPr>
        <w:pStyle w:val="ListParagraph"/>
        <w:numPr>
          <w:ilvl w:val="0"/>
          <w:numId w:val="40"/>
        </w:numPr>
        <w:spacing w:after="0"/>
        <w:rPr>
          <w:rFonts w:ascii="Georgia" w:hAnsi="Georgia"/>
          <w:color w:val="auto"/>
          <w:sz w:val="16"/>
          <w:szCs w:val="16"/>
        </w:rPr>
      </w:pPr>
      <w:r w:rsidRPr="00C67E35">
        <w:rPr>
          <w:rFonts w:ascii="Georgia" w:hAnsi="Georgia"/>
          <w:color w:val="auto"/>
          <w:sz w:val="16"/>
          <w:szCs w:val="16"/>
        </w:rPr>
        <w:t>No President</w:t>
      </w:r>
      <w:r w:rsidRPr="00C67E35" w:rsidR="00C67E35">
        <w:rPr>
          <w:rFonts w:ascii="Georgia" w:hAnsi="Georgia"/>
          <w:color w:val="auto"/>
          <w:sz w:val="16"/>
          <w:szCs w:val="16"/>
        </w:rPr>
        <w:t xml:space="preserve"> or </w:t>
      </w:r>
      <w:r w:rsidRPr="00C67E35">
        <w:rPr>
          <w:rFonts w:ascii="Georgia" w:hAnsi="Georgia"/>
          <w:color w:val="auto"/>
          <w:sz w:val="16"/>
          <w:szCs w:val="16"/>
        </w:rPr>
        <w:t xml:space="preserve">Vice President </w:t>
      </w:r>
      <w:r w:rsidRPr="00C67E35" w:rsidR="00C67E35">
        <w:rPr>
          <w:rFonts w:ascii="Georgia" w:hAnsi="Georgia"/>
          <w:color w:val="auto"/>
          <w:sz w:val="16"/>
          <w:szCs w:val="16"/>
        </w:rPr>
        <w:t>candidate</w:t>
      </w:r>
      <w:r w:rsidRPr="00C67E35">
        <w:rPr>
          <w:rFonts w:ascii="Georgia" w:hAnsi="Georgia"/>
          <w:color w:val="auto"/>
          <w:sz w:val="16"/>
          <w:szCs w:val="16"/>
        </w:rPr>
        <w:t xml:space="preserve"> may spend more than </w:t>
      </w:r>
      <w:r w:rsidRPr="00C67E35" w:rsidR="00C67E35">
        <w:rPr>
          <w:rFonts w:ascii="Georgia" w:hAnsi="Georgia"/>
          <w:color w:val="auto"/>
          <w:sz w:val="16"/>
          <w:szCs w:val="16"/>
        </w:rPr>
        <w:t>one</w:t>
      </w:r>
      <w:r w:rsidRPr="00C67E35">
        <w:rPr>
          <w:rFonts w:ascii="Georgia" w:hAnsi="Georgia"/>
          <w:color w:val="auto"/>
          <w:sz w:val="16"/>
          <w:szCs w:val="16"/>
        </w:rPr>
        <w:t xml:space="preserve"> thousand dollars ($</w:t>
      </w:r>
      <w:r w:rsidRPr="00C67E35" w:rsidR="00C67E35">
        <w:rPr>
          <w:rFonts w:ascii="Georgia" w:hAnsi="Georgia"/>
          <w:color w:val="auto"/>
          <w:sz w:val="16"/>
          <w:szCs w:val="16"/>
        </w:rPr>
        <w:t>1,000</w:t>
      </w:r>
      <w:r w:rsidRPr="00C67E35">
        <w:rPr>
          <w:rFonts w:ascii="Georgia" w:hAnsi="Georgia"/>
          <w:color w:val="auto"/>
          <w:sz w:val="16"/>
          <w:szCs w:val="16"/>
        </w:rPr>
        <w:t>)</w:t>
      </w:r>
      <w:r w:rsidRPr="00C67E35" w:rsidR="00C67E35">
        <w:rPr>
          <w:rFonts w:ascii="Georgia" w:hAnsi="Georgia"/>
          <w:color w:val="auto"/>
          <w:sz w:val="16"/>
          <w:szCs w:val="16"/>
        </w:rPr>
        <w:t xml:space="preserve"> each</w:t>
      </w:r>
      <w:r w:rsidRPr="00C67E35">
        <w:rPr>
          <w:rFonts w:ascii="Georgia" w:hAnsi="Georgia"/>
          <w:color w:val="auto"/>
          <w:sz w:val="16"/>
          <w:szCs w:val="16"/>
        </w:rPr>
        <w:t xml:space="preserve">, including donations, for the general election. No Treasurer or Secretary </w:t>
      </w:r>
      <w:r w:rsidRPr="00C67E35" w:rsidR="00C67E35">
        <w:rPr>
          <w:rFonts w:ascii="Georgia" w:hAnsi="Georgia"/>
          <w:color w:val="auto"/>
          <w:sz w:val="16"/>
          <w:szCs w:val="16"/>
        </w:rPr>
        <w:t>c</w:t>
      </w:r>
      <w:r w:rsidRPr="00C67E35">
        <w:rPr>
          <w:rFonts w:ascii="Georgia" w:hAnsi="Georgia"/>
          <w:color w:val="auto"/>
          <w:sz w:val="16"/>
          <w:szCs w:val="16"/>
        </w:rPr>
        <w:t>andidate’s campaign may spend more than five hundred dollars ($500) each, including donations, for the general election. In the case of a run-off election, the Presidential</w:t>
      </w:r>
      <w:r w:rsidRPr="00C67E35" w:rsidR="00C67E35">
        <w:rPr>
          <w:rFonts w:ascii="Georgia" w:hAnsi="Georgia"/>
          <w:color w:val="auto"/>
          <w:sz w:val="16"/>
          <w:szCs w:val="16"/>
        </w:rPr>
        <w:t xml:space="preserve"> or </w:t>
      </w:r>
      <w:r w:rsidRPr="00C67E35">
        <w:rPr>
          <w:rFonts w:ascii="Georgia" w:hAnsi="Georgia"/>
          <w:color w:val="auto"/>
          <w:sz w:val="16"/>
          <w:szCs w:val="16"/>
        </w:rPr>
        <w:t xml:space="preserve">Vice Presidential candidates will be allowed a total of two hundred and fifty dollars ($250) each in campaign expenses per run-off campaign, while each Treasurer </w:t>
      </w:r>
      <w:r w:rsidRPr="00C67E35" w:rsidR="00C67E35">
        <w:rPr>
          <w:rFonts w:ascii="Georgia" w:hAnsi="Georgia"/>
          <w:color w:val="auto"/>
          <w:sz w:val="16"/>
          <w:szCs w:val="16"/>
        </w:rPr>
        <w:t xml:space="preserve">or </w:t>
      </w:r>
      <w:r w:rsidRPr="00C67E35">
        <w:rPr>
          <w:rFonts w:ascii="Georgia" w:hAnsi="Georgia"/>
          <w:color w:val="auto"/>
          <w:sz w:val="16"/>
          <w:szCs w:val="16"/>
        </w:rPr>
        <w:t xml:space="preserve">Secretary candidate will be allowed a total of one hundred and twenty-five dollars ($125) in campaign expenses per run-off campaign. </w:t>
      </w:r>
    </w:p>
    <w:p w:rsidRPr="00E44561" w:rsidR="00E44561" w:rsidP="00E44561" w:rsidRDefault="00E44561" w14:paraId="15580F95" w14:textId="6C18CDB4">
      <w:pPr>
        <w:pStyle w:val="ListParagraph"/>
        <w:numPr>
          <w:ilvl w:val="0"/>
          <w:numId w:val="40"/>
        </w:numPr>
        <w:spacing w:after="0"/>
        <w:rPr>
          <w:rFonts w:ascii="Georgia" w:hAnsi="Georgia"/>
          <w:sz w:val="16"/>
          <w:szCs w:val="16"/>
        </w:rPr>
      </w:pPr>
      <w:r w:rsidRPr="00E44561">
        <w:rPr>
          <w:rFonts w:ascii="Georgia" w:hAnsi="Georgia"/>
          <w:sz w:val="16"/>
          <w:szCs w:val="16"/>
        </w:rPr>
        <w:t>No Senate candidate’s campaign may spend more than three hundred ten dollars ($310.00) total, including donations for the general election.  In the case of a run-off, each candidate will be allowed a total of one hundred fifty dollars ($150.00) in campaign expenses per run-off campaign.</w:t>
      </w:r>
    </w:p>
    <w:p w:rsidRPr="00E44561" w:rsidR="00252053" w:rsidP="00E44561" w:rsidRDefault="00E44561" w14:paraId="1B536ECE" w14:textId="40EB7665">
      <w:pPr>
        <w:pStyle w:val="ListParagraph"/>
        <w:numPr>
          <w:ilvl w:val="0"/>
          <w:numId w:val="41"/>
        </w:numPr>
        <w:spacing w:after="0"/>
        <w:rPr>
          <w:rFonts w:ascii="Georgia" w:hAnsi="Georgia"/>
          <w:b/>
          <w:i/>
          <w:sz w:val="16"/>
          <w:szCs w:val="16"/>
          <w:u w:val="single"/>
        </w:rPr>
      </w:pPr>
      <w:r w:rsidRPr="00E44561">
        <w:rPr>
          <w:rFonts w:ascii="Georgia" w:hAnsi="Georgia"/>
          <w:b/>
          <w:sz w:val="16"/>
          <w:szCs w:val="16"/>
          <w:u w:val="single"/>
        </w:rPr>
        <w:t xml:space="preserve">A full, itemized report of all monetary contributions and expenses must be submitted to the OSA as a matter of public record by 12:00 p.m. CT on the day after the general election, and the report will be posted, along with the results of the election on the ASG website as a PDF.  In the case of a run-off, additional itemized spending reports will be required by 12:00 p.m. CT on the day after every run-off election and will be posted on the ASG website with the results of the corresponding run-off election.  </w:t>
      </w:r>
      <w:r w:rsidRPr="00E44561">
        <w:rPr>
          <w:rFonts w:ascii="Georgia" w:hAnsi="Georgia"/>
          <w:b/>
          <w:i/>
          <w:sz w:val="16"/>
          <w:szCs w:val="16"/>
          <w:u w:val="single"/>
        </w:rPr>
        <w:t xml:space="preserve">If no money was spent during a candidate’s campaign, a report with the candidate’s signature is still required. </w:t>
      </w:r>
      <w:r w:rsidRPr="00E44561" w:rsidR="00252053">
        <w:rPr>
          <w:rFonts w:ascii="Georgia" w:hAnsi="Georgia"/>
          <w:b/>
          <w:i/>
          <w:sz w:val="18"/>
          <w:u w:val="single"/>
        </w:rPr>
        <w:t xml:space="preserve"> </w:t>
      </w:r>
    </w:p>
    <w:p w:rsidR="00252053" w:rsidP="00252053" w:rsidRDefault="00252053" w14:paraId="4820472B" w14:textId="77777777">
      <w:pPr>
        <w:pStyle w:val="ListParagraph"/>
        <w:tabs>
          <w:tab w:val="left" w:pos="720"/>
        </w:tabs>
        <w:spacing w:after="0" w:line="240" w:lineRule="auto"/>
        <w:ind w:left="0"/>
        <w:rPr>
          <w:rFonts w:ascii="Georgia" w:hAnsi="Georgia"/>
          <w:b/>
          <w:i/>
          <w:sz w:val="18"/>
          <w:u w:val="single"/>
        </w:rPr>
      </w:pPr>
    </w:p>
    <w:p w:rsidRPr="0065279E" w:rsidR="00252053" w:rsidP="00252053" w:rsidRDefault="00252053" w14:paraId="6ACE8E74" w14:textId="77777777">
      <w:pPr>
        <w:pStyle w:val="ListParagraph"/>
        <w:tabs>
          <w:tab w:val="left" w:pos="720"/>
        </w:tabs>
        <w:spacing w:after="0" w:line="360" w:lineRule="auto"/>
        <w:ind w:left="0"/>
        <w:rPr>
          <w:rFonts w:ascii="Georgia" w:hAnsi="Georgia"/>
          <w:b/>
          <w:i/>
          <w:sz w:val="18"/>
          <w:u w:val="single"/>
        </w:rPr>
      </w:pPr>
      <w:r w:rsidRPr="0065279E">
        <w:rPr>
          <w:rFonts w:ascii="Georgia" w:hAnsi="Georgia" w:eastAsia="Times New Roman"/>
          <w:b/>
          <w:color w:val="auto"/>
          <w:sz w:val="18"/>
        </w:rPr>
        <w:t>(Please Print Neatly)</w:t>
      </w:r>
    </w:p>
    <w:p w:rsidRPr="0065279E" w:rsidR="00252053" w:rsidP="00252053" w:rsidRDefault="00252053" w14:paraId="113BEC22" w14:textId="77777777">
      <w:pPr>
        <w:spacing w:after="0" w:line="360" w:lineRule="auto"/>
        <w:rPr>
          <w:rFonts w:ascii="Georgia" w:hAnsi="Georgia"/>
          <w:sz w:val="18"/>
        </w:rPr>
      </w:pPr>
      <w:r w:rsidRPr="0065279E">
        <w:rPr>
          <w:rFonts w:ascii="Georgia" w:hAnsi="Georgia"/>
          <w:sz w:val="18"/>
        </w:rPr>
        <w:t xml:space="preserve">Full Name: </w:t>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p>
    <w:p w:rsidRPr="0065279E" w:rsidR="00252053" w:rsidP="00252053" w:rsidRDefault="00252053" w14:paraId="42DE8EB9" w14:textId="77777777">
      <w:pPr>
        <w:tabs>
          <w:tab w:val="left" w:pos="4230"/>
          <w:tab w:val="left" w:pos="4680"/>
        </w:tabs>
        <w:spacing w:after="0" w:line="360" w:lineRule="auto"/>
        <w:rPr>
          <w:rFonts w:ascii="Georgia" w:hAnsi="Georgia"/>
          <w:sz w:val="18"/>
          <w:u w:val="single"/>
        </w:rPr>
      </w:pPr>
      <w:r w:rsidRPr="0065279E">
        <w:rPr>
          <w:rFonts w:ascii="Georgia" w:hAnsi="Georgia"/>
          <w:sz w:val="18"/>
        </w:rPr>
        <w:t xml:space="preserve">Student ID: </w:t>
      </w:r>
      <w:r w:rsidRPr="0065279E">
        <w:rPr>
          <w:rFonts w:ascii="Georgia" w:hAnsi="Georgia"/>
          <w:sz w:val="18"/>
          <w:u w:val="single"/>
        </w:rPr>
        <w:tab/>
      </w:r>
      <w:r w:rsidRPr="0065279E">
        <w:rPr>
          <w:rFonts w:ascii="Georgia" w:hAnsi="Georgia"/>
          <w:sz w:val="18"/>
        </w:rPr>
        <w:tab/>
      </w:r>
      <w:r w:rsidRPr="0065279E">
        <w:rPr>
          <w:rFonts w:ascii="Georgia" w:hAnsi="Georgia"/>
          <w:sz w:val="18"/>
        </w:rPr>
        <w:t xml:space="preserve">E-Mail: </w:t>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r w:rsidRPr="0065279E">
        <w:rPr>
          <w:rFonts w:ascii="Georgia" w:hAnsi="Georgia"/>
          <w:sz w:val="18"/>
          <w:u w:val="single"/>
        </w:rPr>
        <w:tab/>
      </w:r>
    </w:p>
    <w:p w:rsidRPr="0065279E" w:rsidR="00252053" w:rsidP="00252053" w:rsidRDefault="00252053" w14:paraId="6F1615C9" w14:textId="77777777">
      <w:pPr>
        <w:tabs>
          <w:tab w:val="left" w:pos="3600"/>
          <w:tab w:val="left" w:pos="4230"/>
          <w:tab w:val="left" w:pos="4680"/>
          <w:tab w:val="left" w:pos="5760"/>
          <w:tab w:val="left" w:pos="6480"/>
          <w:tab w:val="left" w:pos="7200"/>
        </w:tabs>
        <w:spacing w:after="0" w:line="240" w:lineRule="auto"/>
        <w:rPr>
          <w:rFonts w:ascii="Georgia" w:hAnsi="Georgia"/>
          <w:sz w:val="18"/>
          <w:u w:val="single"/>
        </w:rPr>
      </w:pPr>
      <w:r w:rsidRPr="0065279E">
        <w:rPr>
          <w:rFonts w:ascii="Georgia" w:hAnsi="Georgia"/>
          <w:sz w:val="18"/>
        </w:rPr>
        <w:t xml:space="preserve">Phone Number: </w:t>
      </w:r>
      <w:r w:rsidRPr="0065279E">
        <w:rPr>
          <w:rFonts w:ascii="Georgia" w:hAnsi="Georgia"/>
          <w:sz w:val="18"/>
          <w:u w:val="single"/>
        </w:rPr>
        <w:tab/>
      </w:r>
      <w:r w:rsidRPr="0065279E">
        <w:rPr>
          <w:rFonts w:ascii="Georgia" w:hAnsi="Georgia"/>
          <w:sz w:val="18"/>
          <w:u w:val="single"/>
        </w:rPr>
        <w:tab/>
      </w:r>
      <w:r w:rsidRPr="0065279E">
        <w:rPr>
          <w:rFonts w:ascii="Georgia" w:hAnsi="Georgia"/>
          <w:sz w:val="18"/>
        </w:rPr>
        <w:tab/>
      </w:r>
    </w:p>
    <w:p w:rsidR="00252053" w:rsidP="00252053" w:rsidRDefault="00252053" w14:paraId="66F7C498" w14:textId="77777777">
      <w:pPr>
        <w:spacing w:after="0" w:line="240" w:lineRule="auto"/>
        <w:rPr>
          <w:sz w:val="20"/>
        </w:rPr>
      </w:pPr>
    </w:p>
    <w:p w:rsidRPr="00BF1EE0" w:rsidR="00E44561" w:rsidP="00E44561" w:rsidRDefault="00E44561" w14:paraId="5961BEB8" w14:textId="05C4CEE9">
      <w:pPr>
        <w:tabs>
          <w:tab w:val="left" w:pos="3600"/>
          <w:tab w:val="left" w:pos="4230"/>
          <w:tab w:val="left" w:pos="4680"/>
          <w:tab w:val="left" w:pos="5760"/>
          <w:tab w:val="left" w:pos="6480"/>
          <w:tab w:val="left" w:pos="7200"/>
        </w:tabs>
        <w:spacing w:line="100" w:lineRule="atLeast"/>
        <w:ind w:right="-504" w:hanging="540"/>
        <w:rPr>
          <w:rFonts w:ascii="Georgia" w:hAnsi="Georgia" w:eastAsia="Georgia" w:cs="Georgia"/>
          <w:sz w:val="20"/>
          <w:szCs w:val="20"/>
        </w:rPr>
      </w:pPr>
      <w:r w:rsidRPr="00E44561">
        <w:rPr>
          <w:rFonts w:ascii="Georgia" w:hAnsi="Georgia" w:eastAsia="Georgia" w:cs="Georgia"/>
          <w:b/>
          <w:sz w:val="20"/>
          <w:szCs w:val="20"/>
        </w:rPr>
        <w:tab/>
      </w:r>
      <w:r w:rsidRPr="00BF1EE0">
        <w:rPr>
          <w:rFonts w:ascii="Georgia" w:hAnsi="Georgia" w:eastAsia="Georgia" w:cs="Georgia"/>
          <w:b/>
          <w:sz w:val="20"/>
          <w:szCs w:val="20"/>
          <w:u w:val="single"/>
        </w:rPr>
        <w:t>Expenditure Report Form Guidelines:</w:t>
      </w:r>
    </w:p>
    <w:p w:rsidRPr="00134434" w:rsidR="00E44561" w:rsidP="00E44561" w:rsidRDefault="00E44561" w14:paraId="15DE82CC" w14:textId="6A4DE244">
      <w:pPr>
        <w:pStyle w:val="ListParagraph"/>
        <w:numPr>
          <w:ilvl w:val="0"/>
          <w:numId w:val="42"/>
        </w:numPr>
        <w:suppressAutoHyphens/>
        <w:spacing w:after="0" w:line="360" w:lineRule="auto"/>
        <w:contextualSpacing/>
        <w:rPr>
          <w:rFonts w:ascii="Georgia" w:hAnsi="Georgia" w:eastAsia="Georgia" w:cs="Georgia"/>
          <w:b/>
          <w:sz w:val="20"/>
        </w:rPr>
      </w:pPr>
      <w:r w:rsidRPr="00134434">
        <w:rPr>
          <w:rFonts w:ascii="Georgia" w:hAnsi="Georgia" w:eastAsia="Georgia" w:cs="Georgia"/>
          <w:b/>
          <w:sz w:val="20"/>
        </w:rPr>
        <w:t>All boxes with a $ must be filled out with a numerical</w:t>
      </w:r>
      <w:r w:rsidR="006004C7">
        <w:rPr>
          <w:rFonts w:ascii="Georgia" w:hAnsi="Georgia" w:eastAsia="Georgia" w:cs="Georgia"/>
          <w:b/>
          <w:sz w:val="20"/>
        </w:rPr>
        <w:t>, monetary</w:t>
      </w:r>
      <w:r w:rsidRPr="00134434">
        <w:rPr>
          <w:rFonts w:ascii="Georgia" w:hAnsi="Georgia" w:eastAsia="Georgia" w:cs="Georgia"/>
          <w:b/>
          <w:sz w:val="20"/>
        </w:rPr>
        <w:t xml:space="preserve"> amount. If you have a box that lists a type of income, expense, or estimated cost that does not apply to the expenditures of your campaign, please write “$0” in the box. If you did not spend any money or receive any donated money or items for your campaign, please list “$0” in every box. </w:t>
      </w:r>
      <w:r w:rsidRPr="00134434">
        <w:rPr>
          <w:rFonts w:ascii="Georgia" w:hAnsi="Georgia" w:eastAsia="Georgia" w:cs="Georgia"/>
          <w:b/>
          <w:sz w:val="20"/>
          <w:u w:val="single"/>
        </w:rPr>
        <w:t>Your expenditure report will be considered incomplete if any boxes are left blank, which will result in your disqualification from the election.</w:t>
      </w:r>
    </w:p>
    <w:p w:rsidRPr="00134434" w:rsidR="00E44561" w:rsidP="00E44561" w:rsidRDefault="00E44561" w14:paraId="144C7972" w14:textId="77777777">
      <w:pPr>
        <w:pStyle w:val="ListParagraph"/>
        <w:numPr>
          <w:ilvl w:val="0"/>
          <w:numId w:val="42"/>
        </w:numPr>
        <w:suppressAutoHyphens/>
        <w:spacing w:after="0" w:line="360" w:lineRule="auto"/>
        <w:contextualSpacing/>
        <w:rPr>
          <w:rFonts w:ascii="Georgia" w:hAnsi="Georgia" w:eastAsia="Georgia" w:cs="Georgia"/>
          <w:b/>
          <w:sz w:val="20"/>
        </w:rPr>
      </w:pPr>
      <w:r w:rsidRPr="00134434">
        <w:rPr>
          <w:rFonts w:ascii="Georgia" w:hAnsi="Georgia" w:eastAsia="Georgia" w:cs="Georgia"/>
          <w:b/>
          <w:sz w:val="20"/>
        </w:rPr>
        <w:t xml:space="preserve">Remember: </w:t>
      </w:r>
      <w:r w:rsidRPr="00134434">
        <w:rPr>
          <w:rFonts w:ascii="Georgia" w:hAnsi="Georgia" w:eastAsia="Georgia" w:cs="Georgia"/>
          <w:b/>
          <w:color w:val="FF0000"/>
          <w:sz w:val="20"/>
          <w:u w:val="single"/>
        </w:rPr>
        <w:t xml:space="preserve">Total Expenses + Total Estimated Costs </w:t>
      </w:r>
      <w:r>
        <w:rPr>
          <w:rFonts w:ascii="Georgia" w:hAnsi="Georgia" w:eastAsia="Georgia" w:cs="Georgia"/>
          <w:b/>
          <w:color w:val="FF0000"/>
          <w:sz w:val="20"/>
          <w:u w:val="single"/>
        </w:rPr>
        <w:t xml:space="preserve">MUST </w:t>
      </w:r>
      <w:r w:rsidRPr="00134434">
        <w:rPr>
          <w:rFonts w:ascii="Georgia" w:hAnsi="Georgia" w:eastAsia="Georgia" w:cs="Georgia"/>
          <w:b/>
          <w:color w:val="FF0000"/>
          <w:sz w:val="20"/>
          <w:u w:val="single"/>
        </w:rPr>
        <w:t>=</w:t>
      </w:r>
      <w:r>
        <w:rPr>
          <w:rFonts w:ascii="Georgia" w:hAnsi="Georgia" w:eastAsia="Georgia" w:cs="Georgia"/>
          <w:b/>
          <w:color w:val="FF0000"/>
          <w:sz w:val="20"/>
          <w:u w:val="single"/>
        </w:rPr>
        <w:t xml:space="preserve"> </w:t>
      </w:r>
      <w:r w:rsidRPr="00134434">
        <w:rPr>
          <w:rFonts w:ascii="Georgia" w:hAnsi="Georgia" w:eastAsia="Georgia" w:cs="Georgia"/>
          <w:b/>
          <w:color w:val="FF0000"/>
          <w:sz w:val="20"/>
          <w:u w:val="single"/>
        </w:rPr>
        <w:t>Total Income</w:t>
      </w:r>
    </w:p>
    <w:p w:rsidRPr="00134434" w:rsidR="00E44561" w:rsidP="00E44561" w:rsidRDefault="00E44561" w14:paraId="54DBB9C5" w14:textId="77777777">
      <w:pPr>
        <w:pStyle w:val="ListParagraph"/>
        <w:numPr>
          <w:ilvl w:val="0"/>
          <w:numId w:val="42"/>
        </w:numPr>
        <w:suppressAutoHyphens/>
        <w:spacing w:after="0" w:line="360" w:lineRule="auto"/>
        <w:contextualSpacing/>
        <w:rPr>
          <w:rFonts w:ascii="Georgia" w:hAnsi="Georgia" w:eastAsia="Georgia" w:cs="Georgia"/>
          <w:b/>
          <w:sz w:val="20"/>
        </w:rPr>
      </w:pPr>
      <w:r w:rsidRPr="00134434">
        <w:rPr>
          <w:rFonts w:ascii="Georgia" w:hAnsi="Georgia" w:eastAsia="Georgia" w:cs="Georgia"/>
          <w:sz w:val="20"/>
        </w:rPr>
        <w:t xml:space="preserve">Under </w:t>
      </w:r>
      <w:r w:rsidRPr="00134434">
        <w:rPr>
          <w:rFonts w:ascii="Georgia" w:hAnsi="Georgia" w:eastAsia="Georgia" w:cs="Georgia"/>
          <w:b/>
          <w:sz w:val="20"/>
        </w:rPr>
        <w:t>Income</w:t>
      </w:r>
      <w:r w:rsidRPr="00134434">
        <w:rPr>
          <w:rFonts w:ascii="Georgia" w:hAnsi="Georgia" w:eastAsia="Georgia" w:cs="Georgia"/>
          <w:sz w:val="20"/>
        </w:rPr>
        <w:t xml:space="preserve"> in “Sponsors/Donations” documentation from sponsors and donors must be provided. </w:t>
      </w:r>
      <w:r w:rsidRPr="00720329">
        <w:rPr>
          <w:rStyle w:val="normaltextrun"/>
          <w:rFonts w:ascii="Georgia" w:hAnsi="Georgia"/>
          <w:position w:val="2"/>
          <w:sz w:val="20"/>
          <w:shd w:val="clear" w:color="auto" w:fill="FFFFFF"/>
        </w:rPr>
        <w:t>Documentation is defined as a note/letter, copy/screenshot of an email or text from the sponsor or donor expressing that they have given money to your campaign.</w:t>
      </w:r>
      <w:r w:rsidRPr="00134434">
        <w:rPr>
          <w:rFonts w:ascii="Georgia" w:hAnsi="Georgia" w:eastAsia="Georgia" w:cs="Georgia"/>
          <w:sz w:val="20"/>
        </w:rPr>
        <w:t xml:space="preserve"> </w:t>
      </w:r>
      <w:r w:rsidRPr="00134434">
        <w:rPr>
          <w:rFonts w:ascii="Georgia" w:hAnsi="Georgia" w:eastAsia="Georgia" w:cs="Georgia"/>
          <w:sz w:val="20"/>
          <w:u w:val="single"/>
        </w:rPr>
        <w:t>If no documentation is provided, your expenditure report will be considered incomplete, which will result in your disqualification from the election.</w:t>
      </w:r>
    </w:p>
    <w:p w:rsidRPr="00E313F2" w:rsidR="00E44561" w:rsidP="00E44561" w:rsidRDefault="00E44561" w14:paraId="0C728C9E" w14:textId="77777777">
      <w:pPr>
        <w:pStyle w:val="ListParagraph"/>
        <w:numPr>
          <w:ilvl w:val="0"/>
          <w:numId w:val="42"/>
        </w:numPr>
        <w:suppressAutoHyphens/>
        <w:spacing w:after="0" w:line="360" w:lineRule="auto"/>
        <w:contextualSpacing/>
        <w:rPr>
          <w:rFonts w:ascii="Georgia" w:hAnsi="Georgia" w:eastAsia="Georgia" w:cs="Georgia"/>
          <w:b/>
          <w:sz w:val="20"/>
        </w:rPr>
      </w:pPr>
      <w:r w:rsidRPr="00134434">
        <w:rPr>
          <w:rFonts w:ascii="Georgia" w:hAnsi="Georgia" w:eastAsia="Georgia" w:cs="Georgia"/>
          <w:sz w:val="20"/>
        </w:rPr>
        <w:t xml:space="preserve">All items listed in </w:t>
      </w:r>
      <w:r w:rsidRPr="00134434">
        <w:rPr>
          <w:rFonts w:ascii="Georgia" w:hAnsi="Georgia" w:eastAsia="Georgia" w:cs="Georgia"/>
          <w:b/>
          <w:sz w:val="20"/>
        </w:rPr>
        <w:t>Expenses</w:t>
      </w:r>
      <w:r w:rsidRPr="00134434">
        <w:rPr>
          <w:rFonts w:ascii="Georgia" w:hAnsi="Georgia" w:eastAsia="Georgia" w:cs="Georgia"/>
          <w:sz w:val="20"/>
        </w:rPr>
        <w:t xml:space="preserve"> must have receipts turned in with them</w:t>
      </w:r>
      <w:r>
        <w:rPr>
          <w:rFonts w:ascii="Georgia" w:hAnsi="Georgia" w:eastAsia="Georgia" w:cs="Georgia"/>
          <w:sz w:val="20"/>
        </w:rPr>
        <w:t xml:space="preserve">. </w:t>
      </w:r>
      <w:r w:rsidRPr="00134434">
        <w:rPr>
          <w:rFonts w:ascii="Georgia" w:hAnsi="Georgia" w:eastAsia="Georgia" w:cs="Georgia"/>
          <w:sz w:val="20"/>
          <w:u w:val="single"/>
        </w:rPr>
        <w:t>Any report that lists an item in Expenses but does not provide a receipt as proof of purchase for that item will be considered incomplete, and will result in your disqualification from the election.</w:t>
      </w:r>
      <w:r>
        <w:rPr>
          <w:rFonts w:ascii="Georgia" w:hAnsi="Georgia" w:eastAsia="Georgia" w:cs="Georgia"/>
          <w:sz w:val="20"/>
        </w:rPr>
        <w:t xml:space="preserve"> The only exception to this rule is if an item or service is purchased through a transaction that does not generate a receipt. </w:t>
      </w:r>
      <w:r w:rsidRPr="00E313F2">
        <w:rPr>
          <w:rFonts w:ascii="Georgia" w:hAnsi="Georgia" w:eastAsia="Georgia" w:cs="Georgia"/>
          <w:sz w:val="20"/>
          <w:u w:val="single"/>
        </w:rPr>
        <w:t xml:space="preserve">If you purchased an item through a transaction that did not generate a receipt, please provide alternative documentation (such as a note/letter, </w:t>
      </w:r>
      <w:r>
        <w:rPr>
          <w:rFonts w:ascii="Georgia" w:hAnsi="Georgia" w:eastAsia="Georgia" w:cs="Georgia"/>
          <w:sz w:val="20"/>
          <w:u w:val="single"/>
        </w:rPr>
        <w:t>copy/screenshot of an email</w:t>
      </w:r>
      <w:r w:rsidRPr="00E313F2">
        <w:rPr>
          <w:rFonts w:ascii="Georgia" w:hAnsi="Georgia" w:eastAsia="Georgia" w:cs="Georgia"/>
          <w:sz w:val="20"/>
          <w:u w:val="single"/>
        </w:rPr>
        <w:t xml:space="preserve"> or text from the individual that the item was purchased from).</w:t>
      </w:r>
      <w:r>
        <w:rPr>
          <w:rFonts w:ascii="Georgia" w:hAnsi="Georgia" w:eastAsia="Georgia" w:cs="Georgia"/>
          <w:sz w:val="20"/>
        </w:rPr>
        <w:t xml:space="preserve"> </w:t>
      </w:r>
    </w:p>
    <w:p w:rsidRPr="007C6F0B" w:rsidR="00E44561" w:rsidP="00E44561" w:rsidRDefault="00E44561" w14:paraId="218938E8" w14:textId="358AC9AD">
      <w:pPr>
        <w:pStyle w:val="ListParagraph"/>
        <w:numPr>
          <w:ilvl w:val="0"/>
          <w:numId w:val="42"/>
        </w:numPr>
        <w:suppressAutoHyphens/>
        <w:spacing w:after="0" w:line="360" w:lineRule="auto"/>
        <w:contextualSpacing/>
        <w:rPr>
          <w:rFonts w:ascii="Georgia" w:hAnsi="Georgia" w:eastAsia="Georgia" w:cs="Georgia"/>
          <w:b/>
          <w:sz w:val="20"/>
        </w:rPr>
      </w:pPr>
      <w:r>
        <w:rPr>
          <w:rFonts w:ascii="Georgia" w:hAnsi="Georgia" w:eastAsia="Georgia" w:cs="Georgia"/>
          <w:sz w:val="20"/>
        </w:rPr>
        <w:lastRenderedPageBreak/>
        <w:t xml:space="preserve">All items listed under </w:t>
      </w:r>
      <w:r>
        <w:rPr>
          <w:rFonts w:ascii="Georgia" w:hAnsi="Georgia" w:eastAsia="Georgia" w:cs="Georgia"/>
          <w:b/>
          <w:sz w:val="20"/>
        </w:rPr>
        <w:t>Estimated Costs</w:t>
      </w:r>
      <w:r>
        <w:rPr>
          <w:rFonts w:ascii="Georgia" w:hAnsi="Georgia" w:eastAsia="Georgia" w:cs="Georgia"/>
          <w:sz w:val="20"/>
        </w:rPr>
        <w:t xml:space="preserve"> must have documentation either from yourself or the individual who donated a service or item to your campaign. </w:t>
      </w:r>
      <w:r w:rsidRPr="00134434">
        <w:rPr>
          <w:rFonts w:ascii="Georgia" w:hAnsi="Georgia" w:eastAsia="Georgia" w:cs="Georgia"/>
          <w:sz w:val="20"/>
        </w:rPr>
        <w:t>Documentation is defined as a note/letter,</w:t>
      </w:r>
      <w:r>
        <w:rPr>
          <w:rFonts w:ascii="Georgia" w:hAnsi="Georgia" w:eastAsia="Georgia" w:cs="Georgia"/>
          <w:sz w:val="20"/>
        </w:rPr>
        <w:t xml:space="preserve"> copy/screenshot of an email </w:t>
      </w:r>
      <w:r w:rsidRPr="00134434">
        <w:rPr>
          <w:rFonts w:ascii="Georgia" w:hAnsi="Georgia" w:eastAsia="Georgia" w:cs="Georgia"/>
          <w:sz w:val="20"/>
        </w:rPr>
        <w:t xml:space="preserve">or text from </w:t>
      </w:r>
      <w:r>
        <w:rPr>
          <w:rFonts w:ascii="Georgia" w:hAnsi="Georgia" w:eastAsia="Georgia" w:cs="Georgia"/>
          <w:sz w:val="20"/>
        </w:rPr>
        <w:t>yourself or the individual who donated a service or item to your campaign, expressing that they have given this service or item to your campaign</w:t>
      </w:r>
      <w:r w:rsidRPr="00134434">
        <w:rPr>
          <w:rFonts w:ascii="Georgia" w:hAnsi="Georgia" w:eastAsia="Georgia" w:cs="Georgia"/>
          <w:sz w:val="20"/>
        </w:rPr>
        <w:t xml:space="preserve">. </w:t>
      </w:r>
      <w:r w:rsidRPr="00134434">
        <w:rPr>
          <w:rFonts w:ascii="Georgia" w:hAnsi="Georgia" w:eastAsia="Georgia" w:cs="Georgia"/>
          <w:sz w:val="20"/>
          <w:u w:val="single"/>
        </w:rPr>
        <w:t>If no documentation is provided, your expenditure report will be considered incomplete, which will result in your disqualification from the election</w:t>
      </w:r>
      <w:r>
        <w:rPr>
          <w:rFonts w:ascii="Georgia" w:hAnsi="Georgia" w:eastAsia="Georgia" w:cs="Georgia"/>
          <w:sz w:val="20"/>
          <w:u w:val="single"/>
        </w:rPr>
        <w:t>.</w:t>
      </w:r>
    </w:p>
    <w:p w:rsidRPr="00E44561" w:rsidR="007C6F0B" w:rsidP="00E44561" w:rsidRDefault="007C6F0B" w14:paraId="2867D49B" w14:textId="5F989478">
      <w:pPr>
        <w:pStyle w:val="ListParagraph"/>
        <w:numPr>
          <w:ilvl w:val="0"/>
          <w:numId w:val="42"/>
        </w:numPr>
        <w:suppressAutoHyphens/>
        <w:spacing w:after="0" w:line="360" w:lineRule="auto"/>
        <w:contextualSpacing/>
        <w:rPr>
          <w:rFonts w:ascii="Georgia" w:hAnsi="Georgia" w:eastAsia="Georgia" w:cs="Georgia"/>
          <w:b/>
          <w:sz w:val="20"/>
        </w:rPr>
      </w:pPr>
      <w:r>
        <w:rPr>
          <w:rFonts w:ascii="Georgia" w:hAnsi="Georgia" w:eastAsia="Georgia" w:cs="Georgia"/>
          <w:sz w:val="20"/>
          <w:u w:val="single"/>
        </w:rPr>
        <w:t>An itemized budget must be submitted with your expenditure report. If you did not receive or spend any money, you do not have to submit</w:t>
      </w:r>
      <w:r w:rsidR="004C4B0D">
        <w:rPr>
          <w:rFonts w:ascii="Georgia" w:hAnsi="Georgia" w:eastAsia="Georgia" w:cs="Georgia"/>
          <w:sz w:val="20"/>
          <w:u w:val="single"/>
        </w:rPr>
        <w:t xml:space="preserve"> an itemized budget. If an itemized budget is not submitted, your expenditure report will be considered incomplete, which will result in your disqualification. </w:t>
      </w:r>
    </w:p>
    <w:p w:rsidRPr="00BF1EE0" w:rsidR="00E44561" w:rsidP="00E44561" w:rsidRDefault="00E44561" w14:paraId="3FDABA05" w14:textId="77777777">
      <w:pPr>
        <w:pStyle w:val="ListParagraph"/>
        <w:suppressAutoHyphens/>
        <w:spacing w:after="0" w:line="360" w:lineRule="auto"/>
        <w:ind w:left="780"/>
        <w:contextualSpacing/>
        <w:rPr>
          <w:rFonts w:ascii="Georgia" w:hAnsi="Georgia" w:eastAsia="Georgia" w:cs="Georgia"/>
          <w:b/>
          <w:sz w:val="20"/>
        </w:rPr>
      </w:pPr>
    </w:p>
    <w:p w:rsidRPr="00E44561" w:rsidR="00E44561" w:rsidP="00E44561" w:rsidRDefault="00E44561" w14:paraId="75829F87" w14:textId="55CF753D">
      <w:pPr>
        <w:spacing w:after="0" w:line="240" w:lineRule="auto"/>
        <w:ind w:left="420"/>
        <w:rPr>
          <w:rFonts w:ascii="Georgia" w:hAnsi="Georgia"/>
          <w:sz w:val="18"/>
        </w:rPr>
      </w:pPr>
      <w:r w:rsidRPr="00E44561">
        <w:rPr>
          <w:rFonts w:ascii="Georgia" w:hAnsi="Georgia"/>
          <w:b/>
          <w:sz w:val="18"/>
        </w:rPr>
        <w:t xml:space="preserve">Please provide the following information regarding your campaign expenses. Attach all receipts/documentation to this form. </w:t>
      </w:r>
      <w:r w:rsidRPr="00E44561">
        <w:rPr>
          <w:rFonts w:ascii="Georgia" w:hAnsi="Georgia"/>
          <w:sz w:val="18"/>
        </w:rPr>
        <w:t>Feel free to attach any additional documents you used to track your budget during your campaign</w:t>
      </w:r>
      <w:r>
        <w:rPr>
          <w:rFonts w:ascii="Georgia" w:hAnsi="Georgia"/>
          <w:sz w:val="18"/>
        </w:rPr>
        <w:t>:</w:t>
      </w:r>
    </w:p>
    <w:p w:rsidRPr="00134434" w:rsidR="00E44561" w:rsidP="00E44561" w:rsidRDefault="00E44561" w14:paraId="7312CC8A" w14:textId="2D0EEA5C">
      <w:pPr>
        <w:pStyle w:val="ListParagraph"/>
        <w:spacing w:after="0" w:line="360" w:lineRule="auto"/>
        <w:ind w:left="780"/>
        <w:rPr>
          <w:rFonts w:ascii="Georgia" w:hAnsi="Georgia" w:eastAsia="Georgia" w:cs="Georgia"/>
          <w:b/>
          <w:sz w:val="20"/>
        </w:rPr>
      </w:pPr>
    </w:p>
    <w:tbl>
      <w:tblPr>
        <w:tblW w:w="10354" w:type="dxa"/>
        <w:tblInd w:w="108" w:type="dxa"/>
        <w:tblLayout w:type="fixed"/>
        <w:tblLook w:val="0000" w:firstRow="0" w:lastRow="0" w:firstColumn="0" w:lastColumn="0" w:noHBand="0" w:noVBand="0"/>
      </w:tblPr>
      <w:tblGrid>
        <w:gridCol w:w="5549"/>
        <w:gridCol w:w="4328"/>
        <w:gridCol w:w="477"/>
      </w:tblGrid>
      <w:tr w:rsidRPr="00134434" w:rsidR="00E44561" w:rsidTr="003614AB" w14:paraId="070A9BD4" w14:textId="77777777">
        <w:trPr>
          <w:trHeight w:val="360"/>
        </w:trPr>
        <w:tc>
          <w:tcPr>
            <w:tcW w:w="9877" w:type="dxa"/>
            <w:gridSpan w:val="2"/>
            <w:tcBorders>
              <w:top w:val="single" w:color="000000" w:sz="4" w:space="0"/>
              <w:left w:val="single" w:color="000000" w:sz="4" w:space="0"/>
              <w:bottom w:val="single" w:color="000000" w:sz="4" w:space="0"/>
            </w:tcBorders>
            <w:shd w:val="clear" w:color="auto" w:fill="auto"/>
          </w:tcPr>
          <w:p w:rsidRPr="00134434" w:rsidR="00E44561" w:rsidP="003614AB" w:rsidRDefault="00E44561" w14:paraId="333DD13B" w14:textId="77777777">
            <w:pPr>
              <w:spacing w:after="0" w:line="360" w:lineRule="auto"/>
              <w:rPr>
                <w:rFonts w:ascii="Georgia" w:hAnsi="Georgia" w:eastAsia="Georgia" w:cs="Georgia"/>
                <w:b/>
                <w:sz w:val="20"/>
                <w:szCs w:val="20"/>
              </w:rPr>
            </w:pPr>
            <w:r w:rsidRPr="00134434">
              <w:rPr>
                <w:rFonts w:ascii="Georgia" w:hAnsi="Georgia" w:eastAsia="Georgia" w:cs="Georgia"/>
                <w:b/>
                <w:sz w:val="20"/>
                <w:szCs w:val="20"/>
              </w:rPr>
              <w:t>Income:</w:t>
            </w:r>
          </w:p>
          <w:p w:rsidRPr="00134434" w:rsidR="00E44561" w:rsidP="003614AB" w:rsidRDefault="00E44561" w14:paraId="65908B17" w14:textId="77777777">
            <w:pPr>
              <w:spacing w:after="0" w:line="360" w:lineRule="auto"/>
              <w:rPr>
                <w:rFonts w:ascii="Georgia" w:hAnsi="Georgia" w:eastAsia="Georgia" w:cs="Georgia"/>
                <w:sz w:val="20"/>
                <w:szCs w:val="20"/>
              </w:rPr>
            </w:pPr>
            <w:r>
              <w:rPr>
                <w:rFonts w:ascii="Georgia" w:hAnsi="Georgia" w:eastAsia="Georgia" w:cs="Georgia"/>
                <w:sz w:val="20"/>
                <w:szCs w:val="20"/>
              </w:rPr>
              <w:t xml:space="preserve">(This is where you list </w:t>
            </w:r>
            <w:r w:rsidRPr="00F52041">
              <w:rPr>
                <w:rFonts w:ascii="Georgia" w:hAnsi="Georgia" w:eastAsia="Georgia" w:cs="Georgia"/>
                <w:i/>
                <w:sz w:val="20"/>
                <w:szCs w:val="20"/>
              </w:rPr>
              <w:t>the sources</w:t>
            </w:r>
            <w:r>
              <w:rPr>
                <w:rFonts w:ascii="Georgia" w:hAnsi="Georgia" w:eastAsia="Georgia" w:cs="Georgia"/>
                <w:sz w:val="20"/>
                <w:szCs w:val="20"/>
              </w:rPr>
              <w:t xml:space="preserve"> of </w:t>
            </w:r>
            <w:r w:rsidRPr="00134434">
              <w:rPr>
                <w:rFonts w:ascii="Georgia" w:hAnsi="Georgia" w:eastAsia="Georgia" w:cs="Georgia"/>
                <w:sz w:val="20"/>
                <w:szCs w:val="20"/>
              </w:rPr>
              <w:t xml:space="preserve">the money you </w:t>
            </w:r>
            <w:r>
              <w:rPr>
                <w:rFonts w:ascii="Georgia" w:hAnsi="Georgia" w:eastAsia="Georgia" w:cs="Georgia"/>
                <w:sz w:val="20"/>
                <w:szCs w:val="20"/>
              </w:rPr>
              <w:t>spent on your campaign</w:t>
            </w:r>
            <w:r w:rsidRPr="00134434">
              <w:rPr>
                <w:rFonts w:ascii="Georgia" w:hAnsi="Georgia" w:eastAsia="Georgia" w:cs="Georgia"/>
                <w:sz w:val="20"/>
                <w:szCs w:val="20"/>
              </w:rPr>
              <w:t>)</w:t>
            </w:r>
          </w:p>
        </w:tc>
        <w:tc>
          <w:tcPr>
            <w:tcW w:w="477" w:type="dxa"/>
            <w:tcBorders>
              <w:top w:val="single" w:color="000000" w:sz="4" w:space="0"/>
              <w:bottom w:val="single" w:color="000000" w:sz="4" w:space="0"/>
              <w:right w:val="single" w:color="000000" w:sz="4" w:space="0"/>
            </w:tcBorders>
            <w:shd w:val="clear" w:color="auto" w:fill="auto"/>
          </w:tcPr>
          <w:p w:rsidRPr="00134434" w:rsidR="00E44561" w:rsidP="003614AB" w:rsidRDefault="00E44561" w14:paraId="7534D635" w14:textId="77777777">
            <w:pPr>
              <w:spacing w:after="0" w:line="360" w:lineRule="auto"/>
              <w:rPr>
                <w:rFonts w:ascii="Georgia" w:hAnsi="Georgia" w:eastAsia="Georgia" w:cs="Georgia"/>
                <w:b/>
                <w:sz w:val="20"/>
                <w:szCs w:val="20"/>
              </w:rPr>
            </w:pPr>
          </w:p>
        </w:tc>
      </w:tr>
      <w:tr w:rsidRPr="00134434" w:rsidR="00E44561" w:rsidTr="003614AB" w14:paraId="7A1165A6"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3D08CF22" w14:textId="77777777">
            <w:pPr>
              <w:spacing w:after="0"/>
              <w:rPr>
                <w:rFonts w:ascii="Georgia" w:hAnsi="Georgia" w:eastAsia="Georgia" w:cs="Georgia"/>
                <w:b/>
                <w:sz w:val="20"/>
                <w:szCs w:val="20"/>
              </w:rPr>
            </w:pPr>
            <w:r w:rsidRPr="00134434">
              <w:rPr>
                <w:rFonts w:ascii="Georgia" w:hAnsi="Georgia" w:eastAsia="Georgia" w:cs="Georgia"/>
                <w:sz w:val="20"/>
                <w:szCs w:val="20"/>
              </w:rPr>
              <w:t xml:space="preserve">   Sponsors/Donations (This is not an estimated cost, please list the exact monetary amount that was donated to your campaign.)</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15FF3142" w14:textId="66D799E0">
            <w:pPr>
              <w:spacing w:after="0" w:line="360" w:lineRule="auto"/>
              <w:rPr>
                <w:sz w:val="20"/>
                <w:szCs w:val="20"/>
              </w:rPr>
            </w:pPr>
          </w:p>
        </w:tc>
      </w:tr>
      <w:tr w:rsidRPr="00134434" w:rsidR="00E44561" w:rsidTr="003614AB" w14:paraId="3F6594DA"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087585BF"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Personal contributions</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1F98AE5B" w14:textId="23ABC734">
            <w:pPr>
              <w:spacing w:after="0" w:line="360" w:lineRule="auto"/>
              <w:rPr>
                <w:sz w:val="20"/>
                <w:szCs w:val="20"/>
              </w:rPr>
            </w:pPr>
          </w:p>
        </w:tc>
      </w:tr>
      <w:tr w:rsidRPr="00134434" w:rsidR="00E44561" w:rsidTr="003614AB" w14:paraId="17F5C8C9"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370C4716" w14:textId="43008F73">
            <w:pPr>
              <w:spacing w:after="0" w:line="360" w:lineRule="auto"/>
              <w:rPr>
                <w:rFonts w:ascii="Georgia" w:hAnsi="Georgia" w:eastAsia="Georgia" w:cs="Georgia"/>
                <w:sz w:val="20"/>
                <w:szCs w:val="20"/>
              </w:rPr>
            </w:pPr>
            <w:r w:rsidRPr="00134434">
              <w:rPr>
                <w:rFonts w:ascii="Georgia" w:hAnsi="Georgia" w:eastAsia="Georgia" w:cs="Georgia"/>
                <w:sz w:val="20"/>
                <w:szCs w:val="20"/>
              </w:rPr>
              <w:t xml:space="preserve">   Estimated Costs (Please see Estimated Costs table below-whatever is listed under “Total Estimated Costs” should be listed here</w:t>
            </w:r>
            <w:r w:rsidR="00C67E35">
              <w:rPr>
                <w:rFonts w:ascii="Georgia" w:hAnsi="Georgia" w:eastAsia="Georgia" w:cs="Georgia"/>
                <w:sz w:val="20"/>
                <w:szCs w:val="20"/>
              </w:rPr>
              <w:t>.)</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6D0FF34D" w14:textId="2E7C6908">
            <w:pPr>
              <w:spacing w:after="0" w:line="360" w:lineRule="auto"/>
              <w:rPr>
                <w:rFonts w:ascii="Georgia" w:hAnsi="Georgia" w:eastAsia="Georgia" w:cs="Georgia"/>
                <w:b/>
                <w:sz w:val="20"/>
                <w:szCs w:val="20"/>
              </w:rPr>
            </w:pPr>
          </w:p>
        </w:tc>
      </w:tr>
      <w:tr w:rsidRPr="00134434" w:rsidR="00C67E35" w:rsidTr="003614AB" w14:paraId="3A14604A"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C67E35" w:rsidR="00C67E35" w:rsidP="003614AB" w:rsidRDefault="00C67E35" w14:paraId="76809A2C" w14:textId="21AF112F">
            <w:pPr>
              <w:spacing w:after="0" w:line="360" w:lineRule="auto"/>
              <w:rPr>
                <w:rFonts w:ascii="Georgia" w:hAnsi="Georgia" w:eastAsia="Georgia" w:cs="Georgia"/>
                <w:b/>
                <w:bCs/>
                <w:sz w:val="20"/>
                <w:szCs w:val="20"/>
              </w:rPr>
            </w:pPr>
            <w:r w:rsidRPr="00C67E35">
              <w:rPr>
                <w:rFonts w:ascii="Georgia" w:hAnsi="Georgia" w:eastAsia="Georgia" w:cs="Georgia"/>
                <w:b/>
                <w:bCs/>
                <w:sz w:val="20"/>
                <w:szCs w:val="20"/>
              </w:rPr>
              <w:t>Subtotal Income</w:t>
            </w:r>
            <w:r w:rsidR="00DA7B06">
              <w:rPr>
                <w:rFonts w:ascii="Georgia" w:hAnsi="Georgia" w:eastAsia="Georgia" w:cs="Georgia"/>
                <w:b/>
                <w:bCs/>
                <w:sz w:val="20"/>
                <w:szCs w:val="20"/>
              </w:rPr>
              <w:t xml:space="preserve"> </w:t>
            </w:r>
            <w:r w:rsidR="00DA7B06">
              <w:rPr>
                <w:rFonts w:ascii="Georgia" w:hAnsi="Georgia" w:eastAsia="Georgia" w:cs="Georgia"/>
                <w:b/>
                <w:sz w:val="20"/>
                <w:szCs w:val="20"/>
              </w:rPr>
              <w:t>(</w:t>
            </w:r>
            <w:r w:rsidR="00D25AAF">
              <w:rPr>
                <w:rFonts w:ascii="Georgia" w:hAnsi="Georgia" w:eastAsia="Georgia" w:cs="Georgia"/>
                <w:b/>
                <w:sz w:val="20"/>
                <w:szCs w:val="20"/>
              </w:rPr>
              <w:t>Spending caps for “Total Income” also apply to this box, respectively</w:t>
            </w:r>
            <w:r w:rsidR="00DA7B06">
              <w:rPr>
                <w:rFonts w:ascii="Georgia" w:hAnsi="Georgia" w:eastAsia="Georgia" w:cs="Georgia"/>
                <w:b/>
                <w:sz w:val="20"/>
                <w:szCs w:val="20"/>
              </w:rPr>
              <w:t>)</w:t>
            </w:r>
            <w:r w:rsidRPr="00134434" w:rsidR="00DA7B06">
              <w:rPr>
                <w:rFonts w:ascii="Georgia" w:hAnsi="Georgia" w:eastAsia="Georgia" w:cs="Georgia"/>
                <w:b/>
                <w:sz w:val="20"/>
                <w:szCs w:val="20"/>
              </w:rPr>
              <w:t>:</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C67E35" w:rsidR="00C67E35" w:rsidP="003614AB" w:rsidRDefault="00C67E35" w14:paraId="3EA77A87" w14:textId="77777777">
            <w:pPr>
              <w:spacing w:after="0" w:line="360" w:lineRule="auto"/>
              <w:rPr>
                <w:rFonts w:ascii="Georgia" w:hAnsi="Georgia" w:eastAsia="Georgia" w:cs="Georgia"/>
                <w:bCs/>
                <w:sz w:val="20"/>
                <w:szCs w:val="20"/>
              </w:rPr>
            </w:pPr>
          </w:p>
        </w:tc>
      </w:tr>
      <w:tr w:rsidRPr="00134434" w:rsidR="00C67E35" w:rsidTr="003614AB" w14:paraId="5D7B9115"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00C67E35" w:rsidP="00C67E35" w:rsidRDefault="00C67E35" w14:paraId="62418CE0" w14:textId="74ECF813">
            <w:pPr>
              <w:spacing w:after="0" w:line="360" w:lineRule="auto"/>
              <w:ind w:firstLine="146"/>
              <w:rPr>
                <w:rFonts w:ascii="Georgia" w:hAnsi="Georgia" w:eastAsia="Georgia" w:cs="Georgia"/>
                <w:sz w:val="20"/>
                <w:szCs w:val="20"/>
              </w:rPr>
            </w:pPr>
            <w:r>
              <w:rPr>
                <w:rFonts w:ascii="Georgia" w:hAnsi="Georgia" w:eastAsia="Georgia" w:cs="Georgia"/>
                <w:sz w:val="20"/>
                <w:szCs w:val="20"/>
              </w:rPr>
              <w:t xml:space="preserve">Unspent Income (Please list any income that was not spent by your campaign. </w:t>
            </w:r>
            <w:r w:rsidR="00B247A3">
              <w:rPr>
                <w:rFonts w:ascii="Georgia" w:hAnsi="Georgia" w:eastAsia="Georgia" w:cs="Georgia"/>
                <w:sz w:val="20"/>
                <w:szCs w:val="20"/>
              </w:rPr>
              <w:t xml:space="preserve">For Total Income, </w:t>
            </w:r>
            <w:r w:rsidRPr="00C67E35">
              <w:rPr>
                <w:rFonts w:ascii="Georgia" w:hAnsi="Georgia" w:eastAsia="Georgia" w:cs="Georgia"/>
                <w:b/>
                <w:bCs/>
                <w:sz w:val="20"/>
                <w:szCs w:val="20"/>
              </w:rPr>
              <w:t>SUBTRACT</w:t>
            </w:r>
            <w:r>
              <w:rPr>
                <w:rFonts w:ascii="Georgia" w:hAnsi="Georgia" w:eastAsia="Georgia" w:cs="Georgia"/>
                <w:sz w:val="20"/>
                <w:szCs w:val="20"/>
              </w:rPr>
              <w:t xml:space="preserve"> this amount from Subtotal Income above.)</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C67E35" w:rsidP="003614AB" w:rsidRDefault="00C67E35" w14:paraId="07C64CC3" w14:textId="77777777">
            <w:pPr>
              <w:spacing w:after="0" w:line="360" w:lineRule="auto"/>
              <w:rPr>
                <w:rFonts w:ascii="Georgia" w:hAnsi="Georgia" w:eastAsia="Georgia" w:cs="Georgia"/>
                <w:b/>
                <w:sz w:val="20"/>
                <w:szCs w:val="20"/>
              </w:rPr>
            </w:pPr>
          </w:p>
        </w:tc>
      </w:tr>
      <w:tr w:rsidRPr="00134434" w:rsidR="00E44561" w:rsidTr="003614AB" w14:paraId="5A5FCCA9"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BFBFBF"/>
          </w:tcPr>
          <w:p w:rsidRPr="00134434" w:rsidR="00E44561" w:rsidP="003614AB" w:rsidRDefault="00E44561" w14:paraId="4B248B94" w14:textId="7E6816BE">
            <w:pPr>
              <w:spacing w:after="0" w:line="360" w:lineRule="auto"/>
              <w:rPr>
                <w:rFonts w:ascii="Georgia" w:hAnsi="Georgia" w:eastAsia="Georgia" w:cs="Georgia"/>
                <w:b/>
                <w:sz w:val="20"/>
                <w:szCs w:val="20"/>
              </w:rPr>
            </w:pPr>
            <w:r w:rsidRPr="00134434">
              <w:rPr>
                <w:rFonts w:ascii="Georgia" w:hAnsi="Georgia" w:eastAsia="Georgia" w:cs="Georgia"/>
                <w:b/>
                <w:sz w:val="20"/>
                <w:szCs w:val="20"/>
              </w:rPr>
              <w:t>Total Income</w:t>
            </w:r>
            <w:r>
              <w:rPr>
                <w:rFonts w:ascii="Georgia" w:hAnsi="Georgia" w:eastAsia="Georgia" w:cs="Georgia"/>
                <w:b/>
                <w:sz w:val="20"/>
                <w:szCs w:val="20"/>
              </w:rPr>
              <w:t xml:space="preserve"> (</w:t>
            </w:r>
            <w:r w:rsidRPr="00C67E35">
              <w:rPr>
                <w:rFonts w:ascii="Georgia" w:hAnsi="Georgia" w:eastAsia="Georgia" w:cs="Georgia"/>
                <w:b/>
                <w:sz w:val="20"/>
                <w:szCs w:val="20"/>
              </w:rPr>
              <w:t>Cannot exceed $</w:t>
            </w:r>
            <w:r w:rsidRPr="00C67E35" w:rsidR="00C67E35">
              <w:rPr>
                <w:rFonts w:ascii="Georgia" w:hAnsi="Georgia" w:eastAsia="Georgia" w:cs="Georgia"/>
                <w:b/>
                <w:sz w:val="20"/>
                <w:szCs w:val="20"/>
              </w:rPr>
              <w:t>1</w:t>
            </w:r>
            <w:r w:rsidRPr="00C67E35">
              <w:rPr>
                <w:rFonts w:ascii="Georgia" w:hAnsi="Georgia" w:eastAsia="Georgia" w:cs="Georgia"/>
                <w:b/>
                <w:sz w:val="20"/>
                <w:szCs w:val="20"/>
              </w:rPr>
              <w:t>,000 for Presidential</w:t>
            </w:r>
            <w:r w:rsidRPr="00C67E35" w:rsidR="00C67E35">
              <w:rPr>
                <w:rFonts w:ascii="Georgia" w:hAnsi="Georgia" w:eastAsia="Georgia" w:cs="Georgia"/>
                <w:b/>
                <w:sz w:val="20"/>
                <w:szCs w:val="20"/>
              </w:rPr>
              <w:t xml:space="preserve"> or </w:t>
            </w:r>
            <w:r w:rsidRPr="00C67E35">
              <w:rPr>
                <w:rFonts w:ascii="Georgia" w:hAnsi="Georgia" w:eastAsia="Georgia" w:cs="Georgia"/>
                <w:b/>
                <w:sz w:val="20"/>
                <w:szCs w:val="20"/>
              </w:rPr>
              <w:t>Vice-Presidential Candidates</w:t>
            </w:r>
            <w:r w:rsidR="00C67E35">
              <w:rPr>
                <w:rFonts w:ascii="Georgia" w:hAnsi="Georgia" w:eastAsia="Georgia" w:cs="Georgia"/>
                <w:b/>
                <w:sz w:val="20"/>
                <w:szCs w:val="20"/>
              </w:rPr>
              <w:t>;</w:t>
            </w:r>
            <w:r w:rsidR="00094B8F">
              <w:rPr>
                <w:rFonts w:ascii="Georgia" w:hAnsi="Georgia" w:eastAsia="Georgia" w:cs="Georgia"/>
                <w:b/>
                <w:sz w:val="20"/>
                <w:szCs w:val="20"/>
              </w:rPr>
              <w:t xml:space="preserve"> Cannot exceed $500 for Secretarial or Treasurer Candidates</w:t>
            </w:r>
            <w:r w:rsidR="00C67E35">
              <w:rPr>
                <w:rFonts w:ascii="Georgia" w:hAnsi="Georgia" w:eastAsia="Georgia" w:cs="Georgia"/>
                <w:b/>
                <w:sz w:val="20"/>
                <w:szCs w:val="20"/>
              </w:rPr>
              <w:t>;</w:t>
            </w:r>
            <w:r w:rsidR="00094B8F">
              <w:rPr>
                <w:rFonts w:ascii="Georgia" w:hAnsi="Georgia" w:eastAsia="Georgia" w:cs="Georgia"/>
                <w:b/>
                <w:sz w:val="20"/>
                <w:szCs w:val="20"/>
              </w:rPr>
              <w:t xml:space="preserve"> Cannot exceed $310 for Senate Candidates</w:t>
            </w:r>
            <w:r>
              <w:rPr>
                <w:rFonts w:ascii="Georgia" w:hAnsi="Georgia" w:eastAsia="Georgia" w:cs="Georgia"/>
                <w:b/>
                <w:sz w:val="20"/>
                <w:szCs w:val="20"/>
              </w:rPr>
              <w:t>)</w:t>
            </w:r>
            <w:r w:rsidRPr="00134434">
              <w:rPr>
                <w:rFonts w:ascii="Georgia" w:hAnsi="Georgia" w:eastAsia="Georgia" w:cs="Georgia"/>
                <w:b/>
                <w:sz w:val="20"/>
                <w:szCs w:val="20"/>
              </w:rPr>
              <w:t>:</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BFBFBF"/>
          </w:tcPr>
          <w:p w:rsidRPr="00134434" w:rsidR="00E44561" w:rsidP="003614AB" w:rsidRDefault="00E44561" w14:paraId="540B8E52" w14:textId="4A825356">
            <w:pPr>
              <w:spacing w:after="0" w:line="360" w:lineRule="auto"/>
              <w:rPr>
                <w:sz w:val="20"/>
                <w:szCs w:val="20"/>
              </w:rPr>
            </w:pPr>
          </w:p>
        </w:tc>
      </w:tr>
    </w:tbl>
    <w:p w:rsidRPr="00134434" w:rsidR="00E44561" w:rsidP="00E44561" w:rsidRDefault="00E44561" w14:paraId="283B4650" w14:textId="77777777">
      <w:pPr>
        <w:spacing w:after="0" w:line="360" w:lineRule="auto"/>
        <w:rPr>
          <w:rFonts w:ascii="Georgia" w:hAnsi="Georgia" w:eastAsia="Georgia" w:cs="Georgia"/>
          <w:b/>
          <w:sz w:val="20"/>
          <w:szCs w:val="20"/>
        </w:rPr>
      </w:pPr>
    </w:p>
    <w:tbl>
      <w:tblPr>
        <w:tblW w:w="10354" w:type="dxa"/>
        <w:tblInd w:w="108" w:type="dxa"/>
        <w:tblLayout w:type="fixed"/>
        <w:tblLook w:val="0000" w:firstRow="0" w:lastRow="0" w:firstColumn="0" w:lastColumn="0" w:noHBand="0" w:noVBand="0"/>
      </w:tblPr>
      <w:tblGrid>
        <w:gridCol w:w="5549"/>
        <w:gridCol w:w="2168"/>
        <w:gridCol w:w="2637"/>
      </w:tblGrid>
      <w:tr w:rsidRPr="00134434" w:rsidR="00E44561" w:rsidTr="003614AB" w14:paraId="36316D4B" w14:textId="77777777">
        <w:trPr>
          <w:trHeight w:val="360"/>
        </w:trPr>
        <w:tc>
          <w:tcPr>
            <w:tcW w:w="7717" w:type="dxa"/>
            <w:gridSpan w:val="2"/>
            <w:tcBorders>
              <w:top w:val="single" w:color="000000" w:sz="4" w:space="0"/>
              <w:left w:val="single" w:color="000000" w:sz="4" w:space="0"/>
              <w:bottom w:val="single" w:color="000000" w:sz="4" w:space="0"/>
            </w:tcBorders>
            <w:shd w:val="clear" w:color="auto" w:fill="auto"/>
          </w:tcPr>
          <w:p w:rsidRPr="00134434" w:rsidR="00E44561" w:rsidP="003614AB" w:rsidRDefault="00E44561" w14:paraId="05053984" w14:textId="77777777">
            <w:pPr>
              <w:spacing w:after="0" w:line="360" w:lineRule="auto"/>
              <w:rPr>
                <w:rFonts w:ascii="Georgia" w:hAnsi="Georgia" w:eastAsia="Georgia" w:cs="Georgia"/>
                <w:b/>
                <w:sz w:val="20"/>
                <w:szCs w:val="20"/>
              </w:rPr>
            </w:pPr>
            <w:r w:rsidRPr="00134434">
              <w:rPr>
                <w:rFonts w:ascii="Georgia" w:hAnsi="Georgia" w:eastAsia="Georgia" w:cs="Georgia"/>
                <w:b/>
                <w:sz w:val="20"/>
                <w:szCs w:val="20"/>
              </w:rPr>
              <w:t xml:space="preserve">Expenses: </w:t>
            </w:r>
          </w:p>
          <w:p w:rsidRPr="00134434" w:rsidR="00E44561" w:rsidP="003614AB" w:rsidRDefault="00E44561" w14:paraId="347C3740" w14:textId="3700D710">
            <w:pPr>
              <w:spacing w:after="0" w:line="360" w:lineRule="auto"/>
              <w:rPr>
                <w:rFonts w:ascii="Georgia" w:hAnsi="Georgia" w:eastAsia="Georgia" w:cs="Georgia"/>
                <w:sz w:val="20"/>
                <w:szCs w:val="20"/>
              </w:rPr>
            </w:pPr>
            <w:r w:rsidRPr="00134434">
              <w:rPr>
                <w:rFonts w:ascii="Georgia" w:hAnsi="Georgia" w:eastAsia="Georgia" w:cs="Georgia"/>
                <w:sz w:val="20"/>
                <w:szCs w:val="20"/>
              </w:rPr>
              <w:t xml:space="preserve">(This is where you list </w:t>
            </w:r>
            <w:r w:rsidRPr="00134434">
              <w:rPr>
                <w:rFonts w:ascii="Georgia" w:hAnsi="Georgia" w:eastAsia="Georgia" w:cs="Georgia"/>
                <w:i/>
                <w:sz w:val="20"/>
                <w:szCs w:val="20"/>
              </w:rPr>
              <w:t xml:space="preserve">how </w:t>
            </w:r>
            <w:r w:rsidRPr="00134434">
              <w:rPr>
                <w:rFonts w:ascii="Georgia" w:hAnsi="Georgia" w:eastAsia="Georgia" w:cs="Georgia"/>
                <w:sz w:val="20"/>
                <w:szCs w:val="20"/>
              </w:rPr>
              <w:t>the income for your campaign was spent</w:t>
            </w:r>
            <w:r>
              <w:rPr>
                <w:rFonts w:ascii="Georgia" w:hAnsi="Georgia" w:eastAsia="Georgia" w:cs="Georgia"/>
                <w:sz w:val="20"/>
                <w:szCs w:val="20"/>
              </w:rPr>
              <w:t>. You should list any item or service in Expenses that had an exchange of money</w:t>
            </w:r>
            <w:r w:rsidR="00094B8F">
              <w:rPr>
                <w:rFonts w:ascii="Georgia" w:hAnsi="Georgia" w:eastAsia="Georgia" w:cs="Georgia"/>
                <w:sz w:val="20"/>
                <w:szCs w:val="20"/>
              </w:rPr>
              <w:t xml:space="preserve"> and an exact cost</w:t>
            </w:r>
            <w:r>
              <w:rPr>
                <w:rFonts w:ascii="Georgia" w:hAnsi="Georgia" w:eastAsia="Georgia" w:cs="Georgia"/>
                <w:sz w:val="20"/>
                <w:szCs w:val="20"/>
              </w:rPr>
              <w:t xml:space="preserve"> associated with it.</w:t>
            </w:r>
            <w:r w:rsidRPr="00134434">
              <w:rPr>
                <w:rFonts w:ascii="Georgia" w:hAnsi="Georgia" w:eastAsia="Georgia" w:cs="Georgia"/>
                <w:sz w:val="20"/>
                <w:szCs w:val="20"/>
              </w:rPr>
              <w:t>)</w:t>
            </w:r>
          </w:p>
        </w:tc>
        <w:tc>
          <w:tcPr>
            <w:tcW w:w="2637" w:type="dxa"/>
            <w:tcBorders>
              <w:top w:val="single" w:color="000000" w:sz="4" w:space="0"/>
              <w:bottom w:val="single" w:color="000000" w:sz="4" w:space="0"/>
              <w:right w:val="single" w:color="000000" w:sz="4" w:space="0"/>
            </w:tcBorders>
            <w:shd w:val="clear" w:color="auto" w:fill="auto"/>
          </w:tcPr>
          <w:p w:rsidRPr="00134434" w:rsidR="00E44561" w:rsidP="003614AB" w:rsidRDefault="00E44561" w14:paraId="1C6051DE" w14:textId="77777777">
            <w:pPr>
              <w:spacing w:after="0" w:line="360" w:lineRule="auto"/>
              <w:rPr>
                <w:rFonts w:ascii="Georgia" w:hAnsi="Georgia" w:eastAsia="Georgia" w:cs="Georgia"/>
                <w:b/>
                <w:sz w:val="20"/>
                <w:szCs w:val="20"/>
              </w:rPr>
            </w:pPr>
          </w:p>
        </w:tc>
      </w:tr>
      <w:tr w:rsidRPr="00134434" w:rsidR="00E44561" w:rsidTr="003614AB" w14:paraId="3D035B54"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213AA034"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Flyers</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6120A914" w14:textId="5F7E2B9D">
            <w:pPr>
              <w:spacing w:after="0" w:line="360" w:lineRule="auto"/>
              <w:rPr>
                <w:sz w:val="20"/>
                <w:szCs w:val="20"/>
              </w:rPr>
            </w:pPr>
          </w:p>
        </w:tc>
      </w:tr>
      <w:tr w:rsidRPr="00134434" w:rsidR="00E44561" w:rsidTr="003614AB" w14:paraId="0A45B936"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44D3710B"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Yard Signs</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7EA4906E" w14:textId="04F7683D">
            <w:pPr>
              <w:spacing w:after="0" w:line="360" w:lineRule="auto"/>
              <w:rPr>
                <w:sz w:val="20"/>
                <w:szCs w:val="20"/>
              </w:rPr>
            </w:pPr>
          </w:p>
        </w:tc>
      </w:tr>
      <w:tr w:rsidRPr="00134434" w:rsidR="00E44561" w:rsidTr="003614AB" w14:paraId="69CA98E6"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2FDEF9CD"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Promotional items (food, beverages, buttons, t-shirts, etc.)</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1821F542" w14:textId="1650209E">
            <w:pPr>
              <w:spacing w:after="0" w:line="360" w:lineRule="auto"/>
              <w:rPr>
                <w:sz w:val="20"/>
                <w:szCs w:val="20"/>
              </w:rPr>
            </w:pPr>
          </w:p>
        </w:tc>
      </w:tr>
      <w:tr w:rsidRPr="00134434" w:rsidR="00E44561" w:rsidTr="003614AB" w14:paraId="59A2B715"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1C58AB0A"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Web development</w:t>
            </w:r>
            <w:r>
              <w:rPr>
                <w:rFonts w:ascii="Georgia" w:hAnsi="Georgia" w:eastAsia="Georgia" w:cs="Georgia"/>
                <w:sz w:val="20"/>
                <w:szCs w:val="20"/>
              </w:rPr>
              <w:t xml:space="preserve"> </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10A65F4D" w14:textId="66F8322C">
            <w:pPr>
              <w:spacing w:after="0" w:line="360" w:lineRule="auto"/>
              <w:rPr>
                <w:sz w:val="20"/>
                <w:szCs w:val="20"/>
              </w:rPr>
            </w:pPr>
          </w:p>
        </w:tc>
      </w:tr>
      <w:tr w:rsidRPr="00134434" w:rsidR="00E44561" w:rsidTr="003614AB" w14:paraId="233AAC81"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52567D9D"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lastRenderedPageBreak/>
              <w:t xml:space="preserve">   Advertisements</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5B1DD9D5" w14:textId="166DD99C">
            <w:pPr>
              <w:spacing w:after="0" w:line="360" w:lineRule="auto"/>
              <w:rPr>
                <w:sz w:val="20"/>
                <w:szCs w:val="20"/>
              </w:rPr>
            </w:pPr>
          </w:p>
        </w:tc>
      </w:tr>
      <w:tr w:rsidRPr="00134434" w:rsidR="00E44561" w:rsidTr="003614AB" w14:paraId="2FB2702C"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1CF88876"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Misc. </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0597E82B" w14:textId="6EA2C816">
            <w:pPr>
              <w:spacing w:after="0" w:line="360" w:lineRule="auto"/>
              <w:rPr>
                <w:sz w:val="20"/>
                <w:szCs w:val="20"/>
              </w:rPr>
            </w:pPr>
          </w:p>
        </w:tc>
      </w:tr>
      <w:tr w:rsidRPr="00134434" w:rsidR="00E44561" w:rsidTr="003614AB" w14:paraId="48B8BD8D"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BFBFBF"/>
          </w:tcPr>
          <w:p w:rsidRPr="00134434" w:rsidR="00E44561" w:rsidP="003614AB" w:rsidRDefault="00E44561" w14:paraId="6B860473" w14:textId="77777777">
            <w:pPr>
              <w:spacing w:line="360" w:lineRule="auto"/>
              <w:rPr>
                <w:rFonts w:ascii="Georgia" w:hAnsi="Georgia" w:eastAsia="Georgia" w:cs="Georgia"/>
                <w:b/>
                <w:sz w:val="20"/>
                <w:szCs w:val="20"/>
              </w:rPr>
            </w:pPr>
            <w:r w:rsidRPr="00134434">
              <w:rPr>
                <w:rFonts w:ascii="Georgia" w:hAnsi="Georgia" w:eastAsia="Georgia" w:cs="Georgia"/>
                <w:b/>
                <w:sz w:val="20"/>
                <w:szCs w:val="20"/>
              </w:rPr>
              <w:t xml:space="preserve">Total Expenses: </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BFBFBF"/>
          </w:tcPr>
          <w:p w:rsidRPr="00134434" w:rsidR="00E44561" w:rsidP="003614AB" w:rsidRDefault="00E44561" w14:paraId="0F65A006" w14:textId="5BA25DC6">
            <w:pPr>
              <w:spacing w:line="360" w:lineRule="auto"/>
              <w:rPr>
                <w:sz w:val="20"/>
                <w:szCs w:val="20"/>
              </w:rPr>
            </w:pPr>
          </w:p>
        </w:tc>
      </w:tr>
    </w:tbl>
    <w:p w:rsidR="00E44561" w:rsidP="00E44561" w:rsidRDefault="00E44561" w14:paraId="23CC6681" w14:textId="01399581">
      <w:pPr>
        <w:rPr>
          <w:rFonts w:ascii="Georgia" w:hAnsi="Georgia" w:eastAsia="Georgia" w:cs="Georgia"/>
          <w:sz w:val="20"/>
          <w:szCs w:val="20"/>
        </w:rPr>
      </w:pPr>
    </w:p>
    <w:p w:rsidR="00F46A41" w:rsidP="00E44561" w:rsidRDefault="00F46A41" w14:paraId="19291868" w14:textId="77777777">
      <w:pPr>
        <w:rPr>
          <w:rFonts w:ascii="Georgia" w:hAnsi="Georgia" w:eastAsia="Georgia" w:cs="Georgia"/>
          <w:sz w:val="20"/>
          <w:szCs w:val="20"/>
        </w:rPr>
      </w:pPr>
    </w:p>
    <w:p w:rsidRPr="00134434" w:rsidR="00E44561" w:rsidP="00E44561" w:rsidRDefault="00E44561" w14:paraId="3BF9EB45" w14:textId="77777777">
      <w:pPr>
        <w:rPr>
          <w:rFonts w:ascii="Georgia" w:hAnsi="Georgia" w:eastAsia="Georgia" w:cs="Georgia"/>
          <w:sz w:val="20"/>
          <w:szCs w:val="20"/>
        </w:rPr>
      </w:pPr>
      <w:r w:rsidRPr="00134434">
        <w:rPr>
          <w:rFonts w:ascii="Georgia" w:hAnsi="Georgia" w:eastAsia="Georgia" w:cs="Georgia"/>
          <w:sz w:val="20"/>
          <w:szCs w:val="20"/>
        </w:rPr>
        <w:t xml:space="preserve">*The following table should </w:t>
      </w:r>
      <w:r w:rsidRPr="002A4573">
        <w:rPr>
          <w:rFonts w:ascii="Georgia" w:hAnsi="Georgia" w:eastAsia="Georgia" w:cs="Georgia"/>
          <w:b/>
          <w:sz w:val="20"/>
          <w:szCs w:val="20"/>
        </w:rPr>
        <w:t>only</w:t>
      </w:r>
      <w:r w:rsidRPr="00134434">
        <w:rPr>
          <w:rFonts w:ascii="Georgia" w:hAnsi="Georgia" w:eastAsia="Georgia" w:cs="Georgia"/>
          <w:sz w:val="20"/>
          <w:szCs w:val="20"/>
        </w:rPr>
        <w:t xml:space="preserve"> be filled out if you had an item or service donated to your campaign (either by yourself or someone else) and there were </w:t>
      </w:r>
      <w:r w:rsidRPr="002A4573">
        <w:rPr>
          <w:rFonts w:ascii="Georgia" w:hAnsi="Georgia" w:eastAsia="Georgia" w:cs="Georgia"/>
          <w:b/>
          <w:sz w:val="20"/>
          <w:szCs w:val="20"/>
        </w:rPr>
        <w:t>no transactions</w:t>
      </w:r>
      <w:r w:rsidRPr="00134434">
        <w:rPr>
          <w:rFonts w:ascii="Georgia" w:hAnsi="Georgia" w:eastAsia="Georgia" w:cs="Georgia"/>
          <w:sz w:val="20"/>
          <w:szCs w:val="20"/>
        </w:rPr>
        <w:t xml:space="preserve"> involved for the item or service for the campaign. (Examples: Tents used in campaigns that were owned prior to campaigning, printing done on personal printers and computers, etc.) </w:t>
      </w:r>
    </w:p>
    <w:p w:rsidRPr="00134434" w:rsidR="00E44561" w:rsidP="00E44561" w:rsidRDefault="00E44561" w14:paraId="7DC394FF" w14:textId="2AC72FEE">
      <w:pPr>
        <w:pStyle w:val="ListParagraph"/>
        <w:numPr>
          <w:ilvl w:val="0"/>
          <w:numId w:val="43"/>
        </w:numPr>
        <w:suppressAutoHyphens/>
        <w:contextualSpacing/>
        <w:rPr>
          <w:rFonts w:ascii="Georgia" w:hAnsi="Georgia" w:eastAsia="Georgia" w:cs="Georgia"/>
          <w:sz w:val="20"/>
        </w:rPr>
      </w:pPr>
      <w:r w:rsidRPr="00134434">
        <w:rPr>
          <w:rFonts w:ascii="Georgia" w:hAnsi="Georgia" w:eastAsia="Georgia" w:cs="Georgia"/>
          <w:sz w:val="20"/>
        </w:rPr>
        <w:t xml:space="preserve">If you have questions about whether or not something should be listed in this table, please contact the ASG Chief Justice at </w:t>
      </w:r>
      <w:hyperlink w:history="1" r:id="rId21">
        <w:r w:rsidRPr="00134434">
          <w:rPr>
            <w:rStyle w:val="Hyperlink"/>
            <w:rFonts w:ascii="Georgia" w:hAnsi="Georgia" w:eastAsia="Georgia" w:cs="Georgia"/>
            <w:sz w:val="20"/>
          </w:rPr>
          <w:t>asgjcj@uark.edu</w:t>
        </w:r>
      </w:hyperlink>
      <w:r w:rsidRPr="00134434">
        <w:rPr>
          <w:rFonts w:ascii="Georgia" w:hAnsi="Georgia" w:eastAsia="Georgia" w:cs="Georgia"/>
          <w:sz w:val="20"/>
        </w:rPr>
        <w:t xml:space="preserve"> prior to the final deadline!</w:t>
      </w:r>
    </w:p>
    <w:tbl>
      <w:tblPr>
        <w:tblW w:w="10354" w:type="dxa"/>
        <w:tblInd w:w="108" w:type="dxa"/>
        <w:tblLayout w:type="fixed"/>
        <w:tblLook w:val="0000" w:firstRow="0" w:lastRow="0" w:firstColumn="0" w:lastColumn="0" w:noHBand="0" w:noVBand="0"/>
      </w:tblPr>
      <w:tblGrid>
        <w:gridCol w:w="5549"/>
        <w:gridCol w:w="2168"/>
        <w:gridCol w:w="2637"/>
      </w:tblGrid>
      <w:tr w:rsidRPr="00134434" w:rsidR="00E44561" w:rsidTr="003614AB" w14:paraId="6FEF58A9" w14:textId="77777777">
        <w:trPr>
          <w:trHeight w:val="360"/>
        </w:trPr>
        <w:tc>
          <w:tcPr>
            <w:tcW w:w="7717" w:type="dxa"/>
            <w:gridSpan w:val="2"/>
            <w:tcBorders>
              <w:top w:val="single" w:color="000000" w:sz="4" w:space="0"/>
              <w:left w:val="single" w:color="000000" w:sz="4" w:space="0"/>
              <w:bottom w:val="single" w:color="000000" w:sz="4" w:space="0"/>
            </w:tcBorders>
            <w:shd w:val="clear" w:color="auto" w:fill="auto"/>
          </w:tcPr>
          <w:p w:rsidRPr="00134434" w:rsidR="00E44561" w:rsidP="003614AB" w:rsidRDefault="00E44561" w14:paraId="53380028" w14:textId="77777777">
            <w:pPr>
              <w:spacing w:after="0" w:line="360" w:lineRule="auto"/>
              <w:rPr>
                <w:rFonts w:ascii="Georgia" w:hAnsi="Georgia" w:eastAsia="Georgia" w:cs="Georgia"/>
                <w:b/>
                <w:sz w:val="20"/>
                <w:szCs w:val="20"/>
              </w:rPr>
            </w:pPr>
            <w:r w:rsidRPr="00134434">
              <w:rPr>
                <w:rFonts w:ascii="Georgia" w:hAnsi="Georgia" w:eastAsia="Georgia" w:cs="Georgia"/>
                <w:b/>
                <w:sz w:val="20"/>
                <w:szCs w:val="20"/>
              </w:rPr>
              <w:t xml:space="preserve">Estimated Costs: </w:t>
            </w:r>
          </w:p>
        </w:tc>
        <w:tc>
          <w:tcPr>
            <w:tcW w:w="2637" w:type="dxa"/>
            <w:tcBorders>
              <w:top w:val="single" w:color="000000" w:sz="4" w:space="0"/>
              <w:bottom w:val="single" w:color="000000" w:sz="4" w:space="0"/>
              <w:right w:val="single" w:color="000000" w:sz="4" w:space="0"/>
            </w:tcBorders>
            <w:shd w:val="clear" w:color="auto" w:fill="auto"/>
          </w:tcPr>
          <w:p w:rsidRPr="00134434" w:rsidR="00E44561" w:rsidP="003614AB" w:rsidRDefault="00E44561" w14:paraId="266AF2BF" w14:textId="77777777">
            <w:pPr>
              <w:spacing w:after="0" w:line="360" w:lineRule="auto"/>
              <w:rPr>
                <w:rFonts w:ascii="Georgia" w:hAnsi="Georgia" w:eastAsia="Georgia" w:cs="Georgia"/>
                <w:b/>
                <w:sz w:val="20"/>
                <w:szCs w:val="20"/>
              </w:rPr>
            </w:pPr>
          </w:p>
        </w:tc>
      </w:tr>
      <w:tr w:rsidRPr="00134434" w:rsidR="00E44561" w:rsidTr="003614AB" w14:paraId="3B282F04"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4C292BFA"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Items Donated by Yourself or Someone Else</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6288F4E7" w14:textId="217FC8B3">
            <w:pPr>
              <w:spacing w:after="0" w:line="360" w:lineRule="auto"/>
              <w:rPr>
                <w:sz w:val="20"/>
                <w:szCs w:val="20"/>
              </w:rPr>
            </w:pPr>
          </w:p>
        </w:tc>
      </w:tr>
      <w:tr w:rsidRPr="00134434" w:rsidR="00E44561" w:rsidTr="003614AB" w14:paraId="1C27DA81"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0FA071EA"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Services Donated by Yourself or Someone Else </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193EE019" w14:textId="359D7708">
            <w:pPr>
              <w:spacing w:after="0" w:line="360" w:lineRule="auto"/>
              <w:rPr>
                <w:sz w:val="20"/>
                <w:szCs w:val="20"/>
              </w:rPr>
            </w:pPr>
          </w:p>
        </w:tc>
      </w:tr>
      <w:tr w:rsidRPr="00134434" w:rsidR="00E44561" w:rsidTr="003614AB" w14:paraId="1CEA45E4"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3FF63BEA" w14:textId="77777777">
            <w:pPr>
              <w:spacing w:after="0" w:line="360" w:lineRule="auto"/>
              <w:rPr>
                <w:rFonts w:ascii="Georgia" w:hAnsi="Georgia" w:eastAsia="Georgia" w:cs="Georgia"/>
                <w:b/>
                <w:sz w:val="20"/>
                <w:szCs w:val="20"/>
              </w:rPr>
            </w:pPr>
            <w:r w:rsidRPr="00134434">
              <w:rPr>
                <w:rFonts w:ascii="Georgia" w:hAnsi="Georgia" w:eastAsia="Georgia" w:cs="Georgia"/>
                <w:sz w:val="20"/>
                <w:szCs w:val="20"/>
              </w:rPr>
              <w:t xml:space="preserve">   Misc. </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tcPr>
          <w:p w:rsidRPr="00134434" w:rsidR="00E44561" w:rsidP="003614AB" w:rsidRDefault="00E44561" w14:paraId="64654A8F" w14:textId="2697C6EC">
            <w:pPr>
              <w:spacing w:after="0" w:line="360" w:lineRule="auto"/>
              <w:rPr>
                <w:sz w:val="20"/>
                <w:szCs w:val="20"/>
              </w:rPr>
            </w:pPr>
          </w:p>
        </w:tc>
      </w:tr>
      <w:tr w:rsidRPr="00134434" w:rsidR="00E44561" w:rsidTr="003614AB" w14:paraId="15AD5896" w14:textId="77777777">
        <w:trPr>
          <w:trHeight w:val="360"/>
        </w:trPr>
        <w:tc>
          <w:tcPr>
            <w:tcW w:w="5549" w:type="dxa"/>
            <w:tcBorders>
              <w:top w:val="single" w:color="000000" w:sz="4" w:space="0"/>
              <w:left w:val="single" w:color="000000" w:sz="4" w:space="0"/>
              <w:bottom w:val="single" w:color="000000" w:sz="4" w:space="0"/>
              <w:right w:val="single" w:color="000000" w:sz="4" w:space="0"/>
            </w:tcBorders>
            <w:shd w:val="clear" w:color="auto" w:fill="BFBFBF"/>
          </w:tcPr>
          <w:p w:rsidRPr="00134434" w:rsidR="00E44561" w:rsidP="003614AB" w:rsidRDefault="00E44561" w14:paraId="6287EB8E" w14:textId="77777777">
            <w:pPr>
              <w:spacing w:line="360" w:lineRule="auto"/>
              <w:rPr>
                <w:rFonts w:ascii="Georgia" w:hAnsi="Georgia" w:eastAsia="Georgia" w:cs="Georgia"/>
                <w:b/>
                <w:sz w:val="20"/>
                <w:szCs w:val="20"/>
              </w:rPr>
            </w:pPr>
            <w:r w:rsidRPr="00134434">
              <w:rPr>
                <w:rFonts w:ascii="Georgia" w:hAnsi="Georgia" w:eastAsia="Georgia" w:cs="Georgia"/>
                <w:b/>
                <w:sz w:val="20"/>
                <w:szCs w:val="20"/>
              </w:rPr>
              <w:t xml:space="preserve">Total Estimated Costs: </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BFBFBF"/>
          </w:tcPr>
          <w:p w:rsidRPr="00134434" w:rsidR="00E44561" w:rsidP="003614AB" w:rsidRDefault="00E44561" w14:paraId="13649B7A" w14:textId="419DC959">
            <w:pPr>
              <w:spacing w:line="360" w:lineRule="auto"/>
              <w:rPr>
                <w:sz w:val="20"/>
                <w:szCs w:val="20"/>
              </w:rPr>
            </w:pPr>
          </w:p>
        </w:tc>
      </w:tr>
    </w:tbl>
    <w:p w:rsidRPr="00134434" w:rsidR="00E44561" w:rsidP="00E44561" w:rsidRDefault="00E44561" w14:paraId="362C2DFC" w14:textId="77777777">
      <w:pPr>
        <w:rPr>
          <w:rFonts w:ascii="Georgia" w:hAnsi="Georgia" w:eastAsia="Georgia" w:cs="Georgia"/>
          <w:sz w:val="20"/>
          <w:szCs w:val="20"/>
        </w:rPr>
      </w:pPr>
    </w:p>
    <w:p w:rsidRPr="00134434" w:rsidR="00E44561" w:rsidP="00E44561" w:rsidRDefault="00E44561" w14:paraId="57ECFEED" w14:textId="77777777">
      <w:pPr>
        <w:pStyle w:val="ListParagraph"/>
        <w:numPr>
          <w:ilvl w:val="0"/>
          <w:numId w:val="42"/>
        </w:numPr>
        <w:suppressAutoHyphens/>
        <w:spacing w:after="0" w:line="360" w:lineRule="auto"/>
        <w:contextualSpacing/>
        <w:rPr>
          <w:rFonts w:ascii="Georgia" w:hAnsi="Georgia" w:eastAsia="Georgia" w:cs="Georgia"/>
          <w:b/>
          <w:sz w:val="20"/>
        </w:rPr>
      </w:pPr>
      <w:r w:rsidRPr="00134434">
        <w:rPr>
          <w:rFonts w:ascii="Georgia" w:hAnsi="Georgia" w:eastAsia="Georgia" w:cs="Georgia"/>
          <w:b/>
          <w:sz w:val="20"/>
        </w:rPr>
        <w:t xml:space="preserve">Remember: </w:t>
      </w:r>
      <w:r w:rsidRPr="00134434">
        <w:rPr>
          <w:rFonts w:ascii="Georgia" w:hAnsi="Georgia" w:eastAsia="Georgia" w:cs="Georgia"/>
          <w:b/>
          <w:color w:val="FF0000"/>
          <w:sz w:val="20"/>
          <w:u w:val="single"/>
        </w:rPr>
        <w:t xml:space="preserve">Total Expenses + Total Estimated Costs </w:t>
      </w:r>
      <w:r>
        <w:rPr>
          <w:rFonts w:ascii="Georgia" w:hAnsi="Georgia" w:eastAsia="Georgia" w:cs="Georgia"/>
          <w:b/>
          <w:color w:val="FF0000"/>
          <w:sz w:val="20"/>
          <w:u w:val="single"/>
        </w:rPr>
        <w:t xml:space="preserve">MUST </w:t>
      </w:r>
      <w:r w:rsidRPr="00134434">
        <w:rPr>
          <w:rFonts w:ascii="Georgia" w:hAnsi="Georgia" w:eastAsia="Georgia" w:cs="Georgia"/>
          <w:b/>
          <w:color w:val="FF0000"/>
          <w:sz w:val="20"/>
          <w:u w:val="single"/>
        </w:rPr>
        <w:t>=Total Income</w:t>
      </w:r>
    </w:p>
    <w:p w:rsidRPr="00134434" w:rsidR="00E44561" w:rsidP="00E44561" w:rsidRDefault="00E44561" w14:paraId="39FCB6E5" w14:textId="77777777">
      <w:pPr>
        <w:rPr>
          <w:rFonts w:ascii="Georgia" w:hAnsi="Georgia" w:eastAsia="Georgia" w:cs="Georgia"/>
          <w:b/>
          <w:sz w:val="20"/>
          <w:szCs w:val="20"/>
        </w:rPr>
      </w:pPr>
      <w:r w:rsidRPr="00134434">
        <w:rPr>
          <w:rFonts w:ascii="Georgia" w:hAnsi="Georgia" w:eastAsia="Georgia" w:cs="Georgia"/>
          <w:sz w:val="20"/>
          <w:szCs w:val="20"/>
        </w:rPr>
        <w:t>I hereby confirm that the above stated expenses are true and correct and that this is the total amount that I/others have spent on my campaign.</w:t>
      </w:r>
    </w:p>
    <w:p w:rsidRPr="00134434" w:rsidR="00E44561" w:rsidP="00E44561" w:rsidRDefault="00E44561" w14:paraId="2F013F24" w14:textId="77777777">
      <w:pPr>
        <w:spacing w:after="0" w:line="100" w:lineRule="atLeast"/>
        <w:ind w:right="-504"/>
        <w:rPr>
          <w:rFonts w:ascii="Georgia" w:hAnsi="Georgia"/>
          <w:b/>
          <w:sz w:val="20"/>
          <w:szCs w:val="20"/>
        </w:rPr>
      </w:pPr>
      <w:r w:rsidRPr="00134434">
        <w:rPr>
          <w:rFonts w:ascii="Georgia" w:hAnsi="Georgia" w:eastAsia="Georgia" w:cs="Georgia"/>
          <w:b/>
          <w:sz w:val="20"/>
          <w:szCs w:val="20"/>
        </w:rPr>
        <w:t xml:space="preserve">Candidate Signature: </w:t>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r w:rsidRPr="00134434">
        <w:rPr>
          <w:rFonts w:ascii="Georgia" w:hAnsi="Georgia" w:eastAsia="Georgia" w:cs="Georgia"/>
          <w:sz w:val="20"/>
          <w:szCs w:val="20"/>
          <w:u w:val="single"/>
        </w:rPr>
        <w:tab/>
      </w:r>
    </w:p>
    <w:p w:rsidRPr="00134434" w:rsidR="00E44561" w:rsidP="00E44561" w:rsidRDefault="00E44561" w14:paraId="5DE01AA6" w14:textId="77777777">
      <w:pPr>
        <w:tabs>
          <w:tab w:val="left" w:pos="387"/>
          <w:tab w:val="right" w:pos="10800"/>
        </w:tabs>
        <w:spacing w:after="120"/>
        <w:jc w:val="right"/>
        <w:rPr>
          <w:rFonts w:ascii="Georgia" w:hAnsi="Georgia"/>
          <w:b/>
          <w:sz w:val="20"/>
          <w:szCs w:val="20"/>
        </w:rPr>
      </w:pPr>
    </w:p>
    <w:p w:rsidRPr="00134434" w:rsidR="00E44561" w:rsidP="00E44561" w:rsidRDefault="00E44561" w14:paraId="796B3296" w14:textId="77777777">
      <w:pPr>
        <w:rPr>
          <w:sz w:val="20"/>
          <w:szCs w:val="20"/>
        </w:rPr>
      </w:pPr>
    </w:p>
    <w:p w:rsidR="00252053" w:rsidP="00252053" w:rsidRDefault="00252053" w14:paraId="195706F4" w14:textId="5D4224D6">
      <w:pPr>
        <w:spacing w:after="0" w:line="240" w:lineRule="auto"/>
        <w:rPr>
          <w:sz w:val="16"/>
          <w:u w:val="single"/>
        </w:rPr>
      </w:pPr>
    </w:p>
    <w:p w:rsidR="00094B8F" w:rsidP="00252053" w:rsidRDefault="00094B8F" w14:paraId="4D8C06D9" w14:textId="0FEF9C42">
      <w:pPr>
        <w:spacing w:after="0" w:line="240" w:lineRule="auto"/>
        <w:rPr>
          <w:sz w:val="16"/>
          <w:u w:val="single"/>
        </w:rPr>
      </w:pPr>
    </w:p>
    <w:p w:rsidR="00094B8F" w:rsidP="00252053" w:rsidRDefault="00094B8F" w14:paraId="764A5941" w14:textId="1D4F052E">
      <w:pPr>
        <w:spacing w:after="0" w:line="240" w:lineRule="auto"/>
        <w:rPr>
          <w:sz w:val="16"/>
          <w:u w:val="single"/>
        </w:rPr>
      </w:pPr>
    </w:p>
    <w:p w:rsidR="00094B8F" w:rsidP="00252053" w:rsidRDefault="00094B8F" w14:paraId="7B868535" w14:textId="72B137BD">
      <w:pPr>
        <w:spacing w:after="0" w:line="240" w:lineRule="auto"/>
        <w:rPr>
          <w:sz w:val="16"/>
          <w:u w:val="single"/>
        </w:rPr>
      </w:pPr>
    </w:p>
    <w:p w:rsidR="00094B8F" w:rsidP="00252053" w:rsidRDefault="00094B8F" w14:paraId="13B446AC" w14:textId="0607F573">
      <w:pPr>
        <w:spacing w:after="0" w:line="240" w:lineRule="auto"/>
        <w:rPr>
          <w:sz w:val="16"/>
          <w:u w:val="single"/>
        </w:rPr>
      </w:pPr>
    </w:p>
    <w:p w:rsidR="00094B8F" w:rsidP="00252053" w:rsidRDefault="00094B8F" w14:paraId="7A6002C2" w14:textId="5056BF57">
      <w:pPr>
        <w:spacing w:after="0" w:line="240" w:lineRule="auto"/>
        <w:rPr>
          <w:sz w:val="16"/>
          <w:u w:val="single"/>
        </w:rPr>
      </w:pPr>
    </w:p>
    <w:p w:rsidR="00094B8F" w:rsidP="00252053" w:rsidRDefault="00094B8F" w14:paraId="2AF757FB" w14:textId="6DF6F6D2">
      <w:pPr>
        <w:spacing w:after="0" w:line="240" w:lineRule="auto"/>
        <w:rPr>
          <w:sz w:val="16"/>
          <w:u w:val="single"/>
        </w:rPr>
      </w:pPr>
    </w:p>
    <w:p w:rsidR="00094B8F" w:rsidP="00252053" w:rsidRDefault="00094B8F" w14:paraId="3667D0CC" w14:textId="47C1FB59">
      <w:pPr>
        <w:spacing w:after="0" w:line="240" w:lineRule="auto"/>
        <w:rPr>
          <w:sz w:val="16"/>
          <w:u w:val="single"/>
        </w:rPr>
      </w:pPr>
    </w:p>
    <w:p w:rsidR="00094B8F" w:rsidP="00252053" w:rsidRDefault="00094B8F" w14:paraId="77D46BFB" w14:textId="2B3F768B">
      <w:pPr>
        <w:spacing w:after="0" w:line="240" w:lineRule="auto"/>
        <w:rPr>
          <w:sz w:val="16"/>
          <w:u w:val="single"/>
        </w:rPr>
      </w:pPr>
    </w:p>
    <w:p w:rsidR="00094B8F" w:rsidP="00252053" w:rsidRDefault="00094B8F" w14:paraId="3CB37DCD" w14:textId="4CEDEA01">
      <w:pPr>
        <w:spacing w:after="0" w:line="240" w:lineRule="auto"/>
        <w:rPr>
          <w:sz w:val="16"/>
          <w:u w:val="single"/>
        </w:rPr>
      </w:pPr>
    </w:p>
    <w:p w:rsidR="00094B8F" w:rsidP="00252053" w:rsidRDefault="00094B8F" w14:paraId="5E36FB9B" w14:textId="7E5F61F1">
      <w:pPr>
        <w:spacing w:after="0" w:line="240" w:lineRule="auto"/>
        <w:rPr>
          <w:sz w:val="16"/>
          <w:u w:val="single"/>
        </w:rPr>
      </w:pPr>
    </w:p>
    <w:p w:rsidR="00094B8F" w:rsidP="00252053" w:rsidRDefault="00094B8F" w14:paraId="2C3D4553" w14:textId="459954D9">
      <w:pPr>
        <w:spacing w:after="0" w:line="240" w:lineRule="auto"/>
        <w:rPr>
          <w:sz w:val="16"/>
          <w:u w:val="single"/>
        </w:rPr>
      </w:pPr>
    </w:p>
    <w:p w:rsidR="00094B8F" w:rsidP="00252053" w:rsidRDefault="00094B8F" w14:paraId="2658DE8D" w14:textId="3A5E9945">
      <w:pPr>
        <w:spacing w:after="0" w:line="240" w:lineRule="auto"/>
        <w:rPr>
          <w:sz w:val="16"/>
          <w:u w:val="single"/>
        </w:rPr>
      </w:pPr>
    </w:p>
    <w:p w:rsidR="00094B8F" w:rsidP="00252053" w:rsidRDefault="00094B8F" w14:paraId="5A2AC1EF" w14:textId="355ECDCF">
      <w:pPr>
        <w:spacing w:after="0" w:line="240" w:lineRule="auto"/>
        <w:rPr>
          <w:sz w:val="16"/>
          <w:u w:val="single"/>
        </w:rPr>
      </w:pPr>
    </w:p>
    <w:p w:rsidR="00094B8F" w:rsidP="00252053" w:rsidRDefault="00094B8F" w14:paraId="110A4BD4" w14:textId="530BBE62">
      <w:pPr>
        <w:spacing w:after="0" w:line="240" w:lineRule="auto"/>
        <w:rPr>
          <w:sz w:val="16"/>
          <w:u w:val="single"/>
        </w:rPr>
      </w:pPr>
    </w:p>
    <w:p w:rsidR="00094B8F" w:rsidP="00252053" w:rsidRDefault="00094B8F" w14:paraId="0493A28D" w14:textId="2ECFB2BF">
      <w:pPr>
        <w:spacing w:after="0" w:line="240" w:lineRule="auto"/>
        <w:rPr>
          <w:sz w:val="16"/>
          <w:u w:val="single"/>
        </w:rPr>
      </w:pPr>
    </w:p>
    <w:p w:rsidR="00094B8F" w:rsidP="00252053" w:rsidRDefault="00094B8F" w14:paraId="710913B7" w14:textId="04463484">
      <w:pPr>
        <w:spacing w:after="0" w:line="240" w:lineRule="auto"/>
        <w:rPr>
          <w:sz w:val="16"/>
          <w:u w:val="single"/>
        </w:rPr>
      </w:pPr>
    </w:p>
    <w:p w:rsidR="00094B8F" w:rsidP="00252053" w:rsidRDefault="00094B8F" w14:paraId="14596820" w14:textId="2742CF99">
      <w:pPr>
        <w:spacing w:after="0" w:line="240" w:lineRule="auto"/>
        <w:rPr>
          <w:sz w:val="16"/>
          <w:u w:val="single"/>
        </w:rPr>
      </w:pPr>
    </w:p>
    <w:p w:rsidR="006D6260" w:rsidP="00252053" w:rsidRDefault="006D6260" w14:paraId="4922E3DE" w14:textId="5A8C99D5">
      <w:pPr>
        <w:spacing w:after="0" w:line="240" w:lineRule="auto"/>
        <w:rPr>
          <w:sz w:val="16"/>
          <w:u w:val="single"/>
        </w:rPr>
      </w:pPr>
    </w:p>
    <w:p w:rsidR="006D6260" w:rsidP="00252053" w:rsidRDefault="006D6260" w14:paraId="5EF66694" w14:textId="2DCA32AE">
      <w:pPr>
        <w:spacing w:after="0" w:line="240" w:lineRule="auto"/>
        <w:rPr>
          <w:sz w:val="16"/>
          <w:u w:val="single"/>
        </w:rPr>
      </w:pPr>
    </w:p>
    <w:p w:rsidR="006D6260" w:rsidP="00252053" w:rsidRDefault="006D6260" w14:paraId="4106FACD" w14:textId="43D07027">
      <w:pPr>
        <w:spacing w:after="0" w:line="240" w:lineRule="auto"/>
        <w:rPr>
          <w:sz w:val="16"/>
          <w:u w:val="single"/>
        </w:rPr>
      </w:pPr>
    </w:p>
    <w:p w:rsidR="006D6260" w:rsidP="00252053" w:rsidRDefault="006D6260" w14:paraId="2E6B4E4D" w14:textId="77777777">
      <w:pPr>
        <w:spacing w:after="0" w:line="240" w:lineRule="auto"/>
        <w:rPr>
          <w:sz w:val="16"/>
          <w:u w:val="single"/>
        </w:rPr>
      </w:pPr>
    </w:p>
    <w:p w:rsidR="00094B8F" w:rsidP="00252053" w:rsidRDefault="00094B8F" w14:paraId="1C6EAB8F" w14:textId="5CB86045">
      <w:pPr>
        <w:spacing w:after="0" w:line="240" w:lineRule="auto"/>
        <w:rPr>
          <w:sz w:val="16"/>
          <w:u w:val="single"/>
        </w:rPr>
      </w:pPr>
    </w:p>
    <w:p w:rsidR="00094B8F" w:rsidP="00252053" w:rsidRDefault="00094B8F" w14:paraId="239F8648" w14:textId="5B91A90D">
      <w:pPr>
        <w:spacing w:after="0" w:line="240" w:lineRule="auto"/>
        <w:rPr>
          <w:sz w:val="16"/>
          <w:u w:val="single"/>
        </w:rPr>
      </w:pPr>
    </w:p>
    <w:p w:rsidR="00DA7B06" w:rsidP="00252053" w:rsidRDefault="00DA7B06" w14:paraId="7E0F50F4" w14:textId="77777777">
      <w:pPr>
        <w:spacing w:after="0" w:line="240" w:lineRule="auto"/>
        <w:rPr>
          <w:sz w:val="16"/>
          <w:u w:val="single"/>
        </w:rPr>
      </w:pPr>
    </w:p>
    <w:p w:rsidR="7EDCC2BA" w:rsidRDefault="7EDCC2BA" w14:paraId="7CD9CD17" w14:textId="1951ABF5">
      <w:r>
        <w:br w:type="page"/>
      </w:r>
    </w:p>
    <w:p w:rsidR="00F46A41" w:rsidP="00252053" w:rsidRDefault="00F46A41" w14:paraId="09A06096" w14:textId="77777777">
      <w:pPr>
        <w:spacing w:after="0" w:line="240" w:lineRule="auto"/>
        <w:rPr>
          <w:sz w:val="16"/>
          <w:u w:val="single"/>
        </w:rPr>
      </w:pPr>
    </w:p>
    <w:p w:rsidR="00094B8F" w:rsidP="00252053" w:rsidRDefault="00837A14" w14:paraId="1705A54D" w14:textId="425673AC">
      <w:pPr>
        <w:spacing w:after="0" w:line="240" w:lineRule="auto"/>
        <w:rPr>
          <w:sz w:val="16"/>
          <w:u w:val="single"/>
        </w:rPr>
      </w:pPr>
      <w:r>
        <w:rPr>
          <w:rFonts w:ascii="Georgia" w:hAnsi="Georgia"/>
          <w:noProof/>
        </w:rPr>
        <w:lastRenderedPageBreak/>
        <w:drawing>
          <wp:anchor distT="0" distB="0" distL="114300" distR="114300" simplePos="0" relativeHeight="251658252" behindDoc="1" locked="0" layoutInCell="1" allowOverlap="1" wp14:anchorId="30BCF20F" wp14:editId="0B3842F8">
            <wp:simplePos x="0" y="0"/>
            <wp:positionH relativeFrom="column">
              <wp:posOffset>-12700</wp:posOffset>
            </wp:positionH>
            <wp:positionV relativeFrom="paragraph">
              <wp:posOffset>-82550</wp:posOffset>
            </wp:positionV>
            <wp:extent cx="1738393" cy="1016000"/>
            <wp:effectExtent l="0" t="0" r="1905" b="0"/>
            <wp:wrapNone/>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1738393"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65279E" w:rsidR="00252053" w:rsidP="00252053" w:rsidRDefault="00252053" w14:paraId="3AB2794F" w14:textId="22927B73">
      <w:pPr>
        <w:spacing w:after="0" w:line="240" w:lineRule="auto"/>
        <w:rPr>
          <w:rFonts w:ascii="Georgia" w:hAnsi="Georgia"/>
          <w:color w:val="auto"/>
          <w:sz w:val="16"/>
          <w:szCs w:val="20"/>
          <w:u w:val="single"/>
        </w:rPr>
      </w:pPr>
    </w:p>
    <w:p w:rsidRPr="00FA6783" w:rsidR="001F6B89" w:rsidP="001E7A07" w:rsidRDefault="001F6B89" w14:paraId="65344395" w14:textId="033AE92C">
      <w:pPr>
        <w:tabs>
          <w:tab w:val="left" w:pos="387"/>
          <w:tab w:val="right" w:pos="10800"/>
        </w:tabs>
        <w:spacing w:after="120"/>
        <w:jc w:val="right"/>
        <w:rPr>
          <w:rFonts w:ascii="Georgia" w:hAnsi="Georgia"/>
          <w:b/>
          <w:noProof/>
          <w:sz w:val="28"/>
          <w:szCs w:val="28"/>
        </w:rPr>
      </w:pPr>
      <w:r w:rsidRPr="00FA6783">
        <w:rPr>
          <w:rFonts w:ascii="Georgia" w:hAnsi="Georgia"/>
          <w:b/>
          <w:noProof/>
          <w:sz w:val="28"/>
          <w:szCs w:val="28"/>
        </w:rPr>
        <w:t>Associated Student Government</w:t>
      </w:r>
    </w:p>
    <w:p w:rsidR="001F6B89" w:rsidP="001F6B89" w:rsidRDefault="001F6B89" w14:paraId="211198B7" w14:textId="77777777">
      <w:pPr>
        <w:spacing w:after="120"/>
        <w:jc w:val="right"/>
        <w:rPr>
          <w:rFonts w:ascii="Georgia" w:hAnsi="Georgia"/>
          <w:b/>
        </w:rPr>
      </w:pPr>
      <w:r w:rsidRPr="7EDCC2BA" w:rsidR="001F6B89">
        <w:rPr>
          <w:rFonts w:ascii="Georgia" w:hAnsi="Georgia"/>
          <w:b w:val="1"/>
          <w:bCs w:val="1"/>
        </w:rPr>
        <w:t>Election Violation</w:t>
      </w:r>
      <w:r w:rsidRPr="7EDCC2BA" w:rsidR="001F6B89">
        <w:rPr>
          <w:rFonts w:ascii="Georgia" w:hAnsi="Georgia"/>
          <w:b w:val="1"/>
          <w:bCs w:val="1"/>
        </w:rPr>
        <w:t xml:space="preserve"> Complaint Form</w:t>
      </w:r>
    </w:p>
    <w:p w:rsidR="2325773E" w:rsidP="7EDCC2BA" w:rsidRDefault="2325773E" w14:paraId="10DD5EDB" w14:textId="52DE1CA6">
      <w:pPr>
        <w:pStyle w:val="Normal"/>
        <w:suppressLineNumbers w:val="0"/>
        <w:bidi w:val="0"/>
        <w:spacing w:before="0" w:beforeAutospacing="off" w:after="120" w:afterAutospacing="off" w:line="276" w:lineRule="auto"/>
        <w:ind w:left="0" w:right="0"/>
        <w:jc w:val="right"/>
      </w:pPr>
      <w:r w:rsidRPr="7EDCC2BA" w:rsidR="2325773E">
        <w:rPr>
          <w:rFonts w:ascii="Georgia" w:hAnsi="Georgia"/>
          <w:b w:val="1"/>
          <w:bCs w:val="1"/>
        </w:rPr>
        <w:t>2024-2025</w:t>
      </w:r>
    </w:p>
    <w:p w:rsidRPr="00794D1C" w:rsidR="001F6B89" w:rsidP="00E03378" w:rsidRDefault="001F6B89" w14:paraId="4A4479B8" w14:textId="77777777">
      <w:pPr>
        <w:spacing w:line="360" w:lineRule="auto"/>
        <w:ind w:left="450" w:right="-504"/>
        <w:rPr>
          <w:rFonts w:ascii="Georgia" w:hAnsi="Georgia"/>
          <w:b/>
          <w:sz w:val="20"/>
        </w:rPr>
      </w:pPr>
      <w:r w:rsidRPr="00794D1C">
        <w:rPr>
          <w:rFonts w:ascii="Georgia" w:hAnsi="Georgia"/>
          <w:b/>
          <w:sz w:val="20"/>
        </w:rPr>
        <w:t>Filer’s information</w:t>
      </w:r>
      <w:r w:rsidR="001D13E7">
        <w:rPr>
          <w:rFonts w:ascii="Georgia" w:hAnsi="Georgia"/>
          <w:b/>
          <w:sz w:val="20"/>
        </w:rPr>
        <w:t xml:space="preserve"> </w:t>
      </w:r>
      <w:r w:rsidR="001D13E7">
        <w:rPr>
          <w:rFonts w:ascii="Georgia" w:hAnsi="Georgia" w:eastAsia="Times New Roman"/>
          <w:b/>
          <w:color w:val="auto"/>
          <w:sz w:val="20"/>
          <w:szCs w:val="20"/>
        </w:rPr>
        <w:t>(Please Print Neatly)</w:t>
      </w:r>
      <w:r w:rsidRPr="00794D1C">
        <w:rPr>
          <w:rFonts w:ascii="Georgia" w:hAnsi="Georgia"/>
          <w:b/>
          <w:sz w:val="20"/>
        </w:rPr>
        <w:t>:</w:t>
      </w:r>
    </w:p>
    <w:p w:rsidRPr="00794D1C" w:rsidR="001F6B89" w:rsidP="001E7A07" w:rsidRDefault="001F6B89" w14:paraId="3FFE56D2" w14:textId="77777777">
      <w:pPr>
        <w:spacing w:after="0" w:line="240" w:lineRule="auto"/>
        <w:ind w:left="446" w:right="-504"/>
        <w:rPr>
          <w:rFonts w:ascii="Georgia" w:hAnsi="Georgia"/>
          <w:sz w:val="20"/>
        </w:rPr>
      </w:pPr>
      <w:r w:rsidRPr="00794D1C">
        <w:rPr>
          <w:rFonts w:ascii="Georgia" w:hAnsi="Georgia"/>
          <w:sz w:val="20"/>
        </w:rPr>
        <w:t>Full Name (violations may not be filed anonymously):</w:t>
      </w:r>
      <w:r>
        <w:rPr>
          <w:rFonts w:ascii="Georgia" w:hAnsi="Georgia"/>
          <w:sz w:val="20"/>
        </w:rPr>
        <w:t xml:space="preserve"> __________________________________</w:t>
      </w:r>
      <w:r w:rsidR="003206F3">
        <w:rPr>
          <w:rFonts w:ascii="Georgia" w:hAnsi="Georgia"/>
          <w:sz w:val="20"/>
          <w:u w:val="single"/>
        </w:rPr>
        <w:tab/>
      </w:r>
      <w:r w:rsidR="003206F3">
        <w:rPr>
          <w:rFonts w:ascii="Georgia" w:hAnsi="Georgia"/>
          <w:sz w:val="20"/>
          <w:u w:val="single"/>
        </w:rPr>
        <w:tab/>
      </w:r>
      <w:r w:rsidR="003206F3">
        <w:rPr>
          <w:rFonts w:ascii="Georgia" w:hAnsi="Georgia"/>
          <w:sz w:val="20"/>
        </w:rPr>
        <w:tab/>
      </w:r>
      <w:r w:rsidR="003206F3">
        <w:rPr>
          <w:rFonts w:ascii="Georgia" w:hAnsi="Georgia"/>
          <w:sz w:val="20"/>
        </w:rPr>
        <w:tab/>
      </w:r>
    </w:p>
    <w:p w:rsidRPr="00794D1C" w:rsidR="001F6B89" w:rsidP="001E7A07" w:rsidRDefault="003206F3" w14:paraId="1B557B00" w14:textId="77777777">
      <w:pPr>
        <w:tabs>
          <w:tab w:val="left" w:pos="4230"/>
          <w:tab w:val="left" w:pos="4680"/>
        </w:tabs>
        <w:spacing w:line="360" w:lineRule="auto"/>
        <w:ind w:right="-504"/>
        <w:rPr>
          <w:rFonts w:ascii="Georgia" w:hAnsi="Georgia"/>
          <w:sz w:val="20"/>
          <w:u w:val="single"/>
        </w:rPr>
      </w:pPr>
      <w:r>
        <w:rPr>
          <w:rFonts w:ascii="Georgia" w:hAnsi="Georgia"/>
          <w:sz w:val="20"/>
        </w:rPr>
        <w:t xml:space="preserve">          </w:t>
      </w:r>
      <w:r w:rsidRPr="00794D1C" w:rsidR="001F6B89">
        <w:rPr>
          <w:rFonts w:ascii="Georgia" w:hAnsi="Georgia"/>
          <w:sz w:val="20"/>
        </w:rPr>
        <w:t xml:space="preserve">Student ID: </w:t>
      </w:r>
      <w:r w:rsidRPr="00794D1C" w:rsidR="001F6B89">
        <w:rPr>
          <w:rFonts w:ascii="Georgia" w:hAnsi="Georgia"/>
          <w:sz w:val="20"/>
          <w:u w:val="single"/>
        </w:rPr>
        <w:tab/>
      </w:r>
      <w:r w:rsidRPr="00794D1C" w:rsidR="001F6B89">
        <w:rPr>
          <w:rFonts w:ascii="Georgia" w:hAnsi="Georgia"/>
          <w:sz w:val="20"/>
        </w:rPr>
        <w:tab/>
      </w:r>
      <w:r w:rsidRPr="00794D1C" w:rsidR="001F6B89">
        <w:rPr>
          <w:rFonts w:ascii="Georgia" w:hAnsi="Georgia"/>
          <w:sz w:val="20"/>
        </w:rPr>
        <w:t xml:space="preserve">E-Mail: </w:t>
      </w:r>
      <w:r w:rsidRPr="00794D1C" w:rsidR="001F6B89">
        <w:rPr>
          <w:rFonts w:ascii="Georgia" w:hAnsi="Georgia"/>
          <w:sz w:val="20"/>
          <w:u w:val="single"/>
        </w:rPr>
        <w:tab/>
      </w:r>
      <w:r w:rsidRPr="00794D1C" w:rsidR="001F6B89">
        <w:rPr>
          <w:rFonts w:ascii="Georgia" w:hAnsi="Georgia"/>
          <w:sz w:val="20"/>
          <w:u w:val="single"/>
        </w:rPr>
        <w:tab/>
      </w:r>
      <w:r w:rsidRPr="00794D1C" w:rsidR="001F6B89">
        <w:rPr>
          <w:rFonts w:ascii="Georgia" w:hAnsi="Georgia"/>
          <w:sz w:val="20"/>
          <w:u w:val="single"/>
        </w:rPr>
        <w:tab/>
      </w:r>
      <w:r w:rsidRPr="00794D1C" w:rsidR="001F6B89">
        <w:rPr>
          <w:rFonts w:ascii="Georgia" w:hAnsi="Georgia"/>
          <w:sz w:val="20"/>
          <w:u w:val="single"/>
        </w:rPr>
        <w:tab/>
      </w:r>
      <w:r w:rsidRPr="00794D1C" w:rsidR="001F6B89">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p>
    <w:p w:rsidRPr="00794D1C" w:rsidR="001F6B89" w:rsidP="001E7A07" w:rsidRDefault="001F6B89" w14:paraId="395C7821" w14:textId="77777777">
      <w:pPr>
        <w:tabs>
          <w:tab w:val="left" w:pos="3600"/>
          <w:tab w:val="left" w:pos="4230"/>
          <w:tab w:val="left" w:pos="4680"/>
          <w:tab w:val="left" w:pos="5760"/>
          <w:tab w:val="left" w:pos="6480"/>
          <w:tab w:val="left" w:pos="6819"/>
          <w:tab w:val="left" w:pos="7200"/>
        </w:tabs>
        <w:spacing w:line="360" w:lineRule="auto"/>
        <w:ind w:left="450" w:right="-504"/>
        <w:rPr>
          <w:rFonts w:ascii="Georgia" w:hAnsi="Georgia"/>
          <w:sz w:val="20"/>
        </w:rPr>
      </w:pPr>
      <w:r>
        <w:rPr>
          <w:rFonts w:ascii="Georgia" w:hAnsi="Georgia"/>
          <w:sz w:val="20"/>
        </w:rPr>
        <w:t xml:space="preserve">Cell </w:t>
      </w:r>
      <w:r w:rsidRPr="00794D1C">
        <w:rPr>
          <w:rFonts w:ascii="Georgia" w:hAnsi="Georgia"/>
          <w:sz w:val="20"/>
        </w:rPr>
        <w:t xml:space="preserve">Phone Number: </w:t>
      </w:r>
      <w:r>
        <w:rPr>
          <w:rFonts w:ascii="Georgia" w:hAnsi="Georgia"/>
          <w:sz w:val="20"/>
          <w:u w:val="single"/>
        </w:rPr>
        <w:t>_________________</w:t>
      </w:r>
      <w:r w:rsidR="003206F3">
        <w:rPr>
          <w:rFonts w:ascii="Georgia" w:hAnsi="Georgia"/>
          <w:sz w:val="20"/>
          <w:u w:val="single"/>
        </w:rPr>
        <w:tab/>
      </w:r>
      <w:r>
        <w:rPr>
          <w:rFonts w:ascii="Georgia" w:hAnsi="Georgia"/>
          <w:sz w:val="20"/>
        </w:rPr>
        <w:t xml:space="preserve">Classification: </w:t>
      </w:r>
      <w:r>
        <w:rPr>
          <w:rFonts w:ascii="Georgia" w:hAnsi="Georgia"/>
          <w:sz w:val="20"/>
        </w:rPr>
        <w:tab/>
      </w:r>
      <w:r>
        <w:rPr>
          <w:rFonts w:ascii="Georgia" w:hAnsi="Georgia"/>
          <w:sz w:val="20"/>
        </w:rPr>
        <w:t>FR</w:t>
      </w:r>
      <w:r w:rsidR="003206F3">
        <w:rPr>
          <w:rFonts w:ascii="Georgia" w:hAnsi="Georgia"/>
          <w:sz w:val="20"/>
        </w:rPr>
        <w:t xml:space="preserve">      </w:t>
      </w:r>
      <w:r>
        <w:rPr>
          <w:rFonts w:ascii="Georgia" w:hAnsi="Georgia"/>
          <w:sz w:val="20"/>
        </w:rPr>
        <w:t>SO</w:t>
      </w:r>
      <w:r>
        <w:rPr>
          <w:rFonts w:ascii="Georgia" w:hAnsi="Georgia"/>
          <w:sz w:val="20"/>
        </w:rPr>
        <w:tab/>
      </w:r>
      <w:r>
        <w:rPr>
          <w:rFonts w:ascii="Georgia" w:hAnsi="Georgia"/>
          <w:sz w:val="20"/>
        </w:rPr>
        <w:t>JR</w:t>
      </w:r>
      <w:r w:rsidR="003206F3">
        <w:rPr>
          <w:rFonts w:ascii="Georgia" w:hAnsi="Georgia"/>
          <w:sz w:val="20"/>
        </w:rPr>
        <w:tab/>
      </w:r>
      <w:r w:rsidR="003206F3">
        <w:rPr>
          <w:rFonts w:ascii="Georgia" w:hAnsi="Georgia"/>
          <w:sz w:val="20"/>
        </w:rPr>
        <w:t xml:space="preserve">   </w:t>
      </w:r>
      <w:r>
        <w:rPr>
          <w:rFonts w:ascii="Georgia" w:hAnsi="Georgia"/>
          <w:sz w:val="20"/>
        </w:rPr>
        <w:t xml:space="preserve">SR </w:t>
      </w:r>
      <w:r w:rsidR="003206F3">
        <w:rPr>
          <w:rFonts w:ascii="Georgia" w:hAnsi="Georgia"/>
          <w:sz w:val="20"/>
        </w:rPr>
        <w:t xml:space="preserve">     </w:t>
      </w:r>
      <w:r>
        <w:rPr>
          <w:rFonts w:ascii="Georgia" w:hAnsi="Georgia"/>
          <w:sz w:val="20"/>
        </w:rPr>
        <w:t xml:space="preserve"> GR</w:t>
      </w:r>
      <w:r w:rsidR="003206F3">
        <w:rPr>
          <w:rFonts w:ascii="Georgia" w:hAnsi="Georgia"/>
          <w:sz w:val="20"/>
        </w:rPr>
        <w:t xml:space="preserve"> </w:t>
      </w:r>
      <w:r w:rsidR="003206F3">
        <w:rPr>
          <w:rFonts w:ascii="Georgia" w:hAnsi="Georgia"/>
          <w:sz w:val="20"/>
        </w:rPr>
        <w:tab/>
      </w:r>
      <w:r w:rsidRPr="00794D1C">
        <w:rPr>
          <w:rFonts w:ascii="Georgia" w:hAnsi="Georgia"/>
          <w:sz w:val="20"/>
        </w:rPr>
        <w:t xml:space="preserve">LAW </w:t>
      </w:r>
      <w:r w:rsidRPr="00794D1C">
        <w:rPr>
          <w:rFonts w:ascii="Georgia" w:hAnsi="Georgia"/>
          <w:sz w:val="20"/>
        </w:rPr>
        <w:tab/>
      </w:r>
    </w:p>
    <w:p w:rsidRPr="00794D1C" w:rsidR="001F6B89" w:rsidP="00E03378" w:rsidRDefault="001F6B89" w14:paraId="2B796E9E" w14:textId="77777777">
      <w:pPr>
        <w:tabs>
          <w:tab w:val="left" w:pos="4230"/>
          <w:tab w:val="left" w:pos="4680"/>
        </w:tabs>
        <w:spacing w:line="360" w:lineRule="auto"/>
        <w:ind w:left="450" w:right="-504"/>
        <w:rPr>
          <w:rFonts w:ascii="Georgia" w:hAnsi="Georgia"/>
          <w:b/>
          <w:sz w:val="20"/>
          <w:u w:val="single"/>
        </w:rPr>
      </w:pPr>
      <w:r w:rsidRPr="00794D1C">
        <w:rPr>
          <w:rFonts w:ascii="Georgia" w:hAnsi="Georgia"/>
          <w:b/>
          <w:sz w:val="20"/>
        </w:rPr>
        <w:t xml:space="preserve">Filer’s Signature: </w:t>
      </w:r>
      <w:r w:rsidRPr="00794D1C">
        <w:rPr>
          <w:rFonts w:ascii="Georgia" w:hAnsi="Georgia"/>
          <w:b/>
          <w:sz w:val="20"/>
          <w:u w:val="single"/>
        </w:rPr>
        <w:tab/>
      </w:r>
      <w:r w:rsidRPr="00794D1C">
        <w:rPr>
          <w:rFonts w:ascii="Georgia" w:hAnsi="Georgia"/>
          <w:b/>
          <w:sz w:val="20"/>
          <w:u w:val="single"/>
        </w:rPr>
        <w:tab/>
      </w:r>
      <w:r w:rsidRPr="00794D1C">
        <w:rPr>
          <w:rFonts w:ascii="Georgia" w:hAnsi="Georgia"/>
          <w:b/>
          <w:sz w:val="20"/>
          <w:u w:val="single"/>
        </w:rPr>
        <w:tab/>
      </w:r>
      <w:r w:rsidRPr="00794D1C">
        <w:rPr>
          <w:rFonts w:ascii="Georgia" w:hAnsi="Georgia"/>
          <w:b/>
          <w:sz w:val="20"/>
          <w:u w:val="single"/>
        </w:rPr>
        <w:tab/>
      </w:r>
      <w:r w:rsidRPr="00794D1C">
        <w:rPr>
          <w:rFonts w:ascii="Georgia" w:hAnsi="Georgia"/>
          <w:b/>
          <w:sz w:val="20"/>
          <w:u w:val="single"/>
        </w:rPr>
        <w:tab/>
      </w:r>
      <w:r w:rsidRPr="00794D1C">
        <w:rPr>
          <w:rFonts w:ascii="Georgia" w:hAnsi="Georgia"/>
          <w:b/>
          <w:sz w:val="20"/>
          <w:u w:val="single"/>
        </w:rPr>
        <w:tab/>
      </w:r>
      <w:r w:rsidRPr="00794D1C">
        <w:rPr>
          <w:rFonts w:ascii="Georgia" w:hAnsi="Georgia"/>
          <w:b/>
          <w:sz w:val="20"/>
          <w:u w:val="single"/>
        </w:rPr>
        <w:tab/>
      </w:r>
      <w:r w:rsidRPr="00794D1C">
        <w:rPr>
          <w:rFonts w:ascii="Georgia" w:hAnsi="Georgia"/>
          <w:b/>
          <w:sz w:val="20"/>
          <w:u w:val="single"/>
        </w:rPr>
        <w:tab/>
      </w:r>
      <w:r w:rsidR="003206F3">
        <w:rPr>
          <w:rFonts w:ascii="Georgia" w:hAnsi="Georgia"/>
          <w:b/>
          <w:sz w:val="20"/>
          <w:u w:val="single"/>
        </w:rPr>
        <w:tab/>
      </w:r>
      <w:r w:rsidR="003206F3">
        <w:rPr>
          <w:rFonts w:ascii="Georgia" w:hAnsi="Georgia"/>
          <w:b/>
          <w:sz w:val="20"/>
          <w:u w:val="single"/>
        </w:rPr>
        <w:tab/>
      </w:r>
      <w:r w:rsidR="003206F3">
        <w:rPr>
          <w:rFonts w:ascii="Georgia" w:hAnsi="Georgia"/>
          <w:b/>
          <w:sz w:val="20"/>
          <w:u w:val="single"/>
        </w:rPr>
        <w:tab/>
      </w:r>
    </w:p>
    <w:p w:rsidR="001F6B89" w:rsidP="7EDCC2BA" w:rsidRDefault="001F6B89" w14:paraId="6C957B10" w14:textId="10CF87AA">
      <w:pPr>
        <w:pStyle w:val="Normal"/>
        <w:spacing w:line="360" w:lineRule="auto"/>
        <w:ind w:left="450"/>
        <w:rPr>
          <w:rFonts w:ascii="Georgia" w:hAnsi="Georgia"/>
          <w:sz w:val="20"/>
          <w:szCs w:val="20"/>
        </w:rPr>
      </w:pPr>
      <w:r w:rsidRPr="7EDCC2BA" w:rsidR="001F6B89">
        <w:rPr>
          <w:rFonts w:ascii="Georgia" w:hAnsi="Georgia"/>
          <w:sz w:val="20"/>
          <w:szCs w:val="20"/>
        </w:rPr>
        <w:t>Description of Complaint:</w:t>
      </w:r>
      <w:r w:rsidRPr="7EDCC2BA" w:rsidR="001F6B89">
        <w:rPr>
          <w:rFonts w:ascii="Georgia" w:hAnsi="Georgia"/>
          <w:sz w:val="20"/>
          <w:szCs w:val="20"/>
        </w:rPr>
        <w:t xml:space="preserve"> ____________________________________________________________________________________________________________________________________________________________________________________________________________________</w:t>
      </w:r>
      <w:r w:rsidRPr="7EDCC2BA" w:rsidR="2B33AEF9">
        <w:rPr>
          <w:rFonts w:ascii="Georgia" w:hAnsi="Georgia"/>
          <w:sz w:val="20"/>
          <w:szCs w:val="20"/>
        </w:rPr>
        <w:t>____________________________</w:t>
      </w:r>
      <w:r>
        <w:tab/>
      </w:r>
    </w:p>
    <w:p w:rsidR="003206F3" w:rsidP="00E03378" w:rsidRDefault="001F6B89" w14:paraId="3D9F0295" w14:textId="77777777">
      <w:pPr>
        <w:spacing w:line="360" w:lineRule="auto"/>
        <w:ind w:left="450"/>
        <w:rPr>
          <w:rFonts w:ascii="Georgia" w:hAnsi="Georgia"/>
          <w:sz w:val="20"/>
        </w:rPr>
      </w:pPr>
      <w:r>
        <w:rPr>
          <w:rFonts w:ascii="Georgia" w:hAnsi="Georgia"/>
          <w:sz w:val="20"/>
        </w:rPr>
        <w:t>Section of ASG Constitution/Elections Code/Statement of Elections Violated &amp; Explanation:</w:t>
      </w:r>
    </w:p>
    <w:p w:rsidR="001F6B89" w:rsidP="7EDCC2BA" w:rsidRDefault="001F6B89" w14:paraId="1832EC04" w14:textId="601A3D56">
      <w:pPr>
        <w:pStyle w:val="Normal"/>
        <w:spacing w:line="360" w:lineRule="auto"/>
        <w:ind w:left="450"/>
        <w:rPr>
          <w:rFonts w:ascii="Georgia" w:hAnsi="Georgia"/>
          <w:sz w:val="20"/>
          <w:szCs w:val="20"/>
        </w:rPr>
      </w:pPr>
      <w:r w:rsidRPr="7EDCC2BA" w:rsidR="001F6B89">
        <w:rPr>
          <w:rFonts w:ascii="Georgia" w:hAnsi="Georgia"/>
          <w:sz w:val="20"/>
          <w:szCs w:val="20"/>
        </w:rPr>
        <w:t>_________________________________________________________________________________________________________________________________________________________</w:t>
      </w:r>
      <w:r w:rsidRPr="7EDCC2BA" w:rsidR="10841F4E">
        <w:rPr>
          <w:rFonts w:ascii="Georgia" w:hAnsi="Georgia"/>
          <w:sz w:val="20"/>
          <w:szCs w:val="20"/>
        </w:rPr>
        <w:t>______________________________________________________________________________________________________________________________________________________________________</w:t>
      </w:r>
    </w:p>
    <w:p w:rsidR="001F6B89" w:rsidP="00E03378" w:rsidRDefault="001F6B89" w14:paraId="74951FC7" w14:textId="77777777">
      <w:pPr>
        <w:spacing w:line="360" w:lineRule="auto"/>
        <w:ind w:left="450"/>
        <w:rPr>
          <w:rFonts w:ascii="Georgia" w:hAnsi="Georgia"/>
          <w:sz w:val="20"/>
        </w:rPr>
      </w:pPr>
      <w:r>
        <w:rPr>
          <w:rFonts w:ascii="Georgia" w:hAnsi="Georgia"/>
          <w:sz w:val="20"/>
        </w:rPr>
        <w:t>Parties Involved: ___________________________________________________________</w:t>
      </w:r>
      <w:r w:rsidRPr="00794D1C">
        <w:rPr>
          <w:rFonts w:ascii="Georgia" w:hAnsi="Georgia"/>
          <w:sz w:val="20"/>
        </w:rPr>
        <w:t xml:space="preserve"> </w:t>
      </w:r>
    </w:p>
    <w:p w:rsidR="001F6B89" w:rsidP="00E03378" w:rsidRDefault="001F6B89" w14:paraId="17F11CB1" w14:textId="77777777">
      <w:pPr>
        <w:spacing w:line="360" w:lineRule="auto"/>
        <w:ind w:left="450"/>
        <w:rPr>
          <w:rFonts w:ascii="Georgia" w:hAnsi="Georgia"/>
          <w:sz w:val="20"/>
        </w:rPr>
      </w:pPr>
      <w:r>
        <w:rPr>
          <w:rFonts w:ascii="Georgia" w:hAnsi="Georgia"/>
          <w:sz w:val="20"/>
        </w:rPr>
        <w:t>Location/Time: ____________________________________________________________</w:t>
      </w:r>
    </w:p>
    <w:p w:rsidR="001F6B89" w:rsidP="00E03378" w:rsidRDefault="001F6B89" w14:paraId="17E66E79" w14:textId="77777777">
      <w:pPr>
        <w:spacing w:line="360" w:lineRule="auto"/>
        <w:ind w:left="450"/>
        <w:rPr>
          <w:rFonts w:ascii="Georgia" w:hAnsi="Georgia"/>
          <w:sz w:val="20"/>
        </w:rPr>
      </w:pPr>
      <w:r>
        <w:rPr>
          <w:rFonts w:ascii="Georgia" w:hAnsi="Georgia"/>
          <w:sz w:val="20"/>
        </w:rPr>
        <w:t xml:space="preserve">Witnesses/Evidence (please include contact information/description): </w:t>
      </w:r>
    </w:p>
    <w:p w:rsidR="001F6B89" w:rsidP="00E03378" w:rsidRDefault="001F6B89" w14:paraId="7E28C5F6" w14:textId="77777777">
      <w:pPr>
        <w:spacing w:line="360" w:lineRule="auto"/>
        <w:ind w:left="450"/>
        <w:rPr>
          <w:rFonts w:ascii="Georgia" w:hAnsi="Georgia"/>
          <w:sz w:val="20"/>
        </w:rPr>
      </w:pPr>
      <w:r>
        <w:rPr>
          <w:rFonts w:ascii="Georgia" w:hAnsi="Georgia"/>
          <w:sz w:val="20"/>
        </w:rPr>
        <w:t>1.______________________________________________________________________</w:t>
      </w:r>
    </w:p>
    <w:p w:rsidR="001F6B89" w:rsidP="00E03378" w:rsidRDefault="001F6B89" w14:paraId="7D3F5C6F" w14:textId="77777777">
      <w:pPr>
        <w:spacing w:line="360" w:lineRule="auto"/>
        <w:ind w:left="450"/>
        <w:rPr>
          <w:rFonts w:ascii="Georgia" w:hAnsi="Georgia"/>
          <w:sz w:val="20"/>
        </w:rPr>
      </w:pPr>
      <w:r>
        <w:rPr>
          <w:rFonts w:ascii="Georgia" w:hAnsi="Georgia"/>
          <w:sz w:val="20"/>
        </w:rPr>
        <w:t>2.______________________________________________________________________</w:t>
      </w:r>
    </w:p>
    <w:p w:rsidRPr="0050071B" w:rsidR="001F6B89" w:rsidP="00E03378" w:rsidRDefault="00FA5C32" w14:paraId="02CA0816" w14:textId="77777777">
      <w:pPr>
        <w:spacing w:line="360" w:lineRule="auto"/>
        <w:ind w:left="450"/>
        <w:rPr>
          <w:rFonts w:ascii="Georgia" w:hAnsi="Georgia"/>
          <w:sz w:val="20"/>
        </w:rPr>
      </w:pPr>
      <w:r>
        <w:rPr>
          <w:noProof/>
          <w:sz w:val="20"/>
        </w:rPr>
        <mc:AlternateContent>
          <mc:Choice Requires="wps">
            <w:drawing>
              <wp:anchor distT="0" distB="0" distL="114300" distR="114300" simplePos="0" relativeHeight="251658240" behindDoc="0" locked="0" layoutInCell="1" allowOverlap="1" wp14:anchorId="41C7A20F" wp14:editId="22A0F0BE">
                <wp:simplePos x="0" y="0"/>
                <wp:positionH relativeFrom="column">
                  <wp:posOffset>57150</wp:posOffset>
                </wp:positionH>
                <wp:positionV relativeFrom="paragraph">
                  <wp:posOffset>197485</wp:posOffset>
                </wp:positionV>
                <wp:extent cx="6587490" cy="1901825"/>
                <wp:effectExtent l="0" t="0" r="1651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901825"/>
                        </a:xfrm>
                        <a:prstGeom prst="rect">
                          <a:avLst/>
                        </a:prstGeom>
                        <a:solidFill>
                          <a:srgbClr val="FFFFFF"/>
                        </a:solidFill>
                        <a:ln w="9525">
                          <a:solidFill>
                            <a:srgbClr val="000000"/>
                          </a:solidFill>
                          <a:miter lim="800000"/>
                          <a:headEnd/>
                          <a:tailEnd/>
                        </a:ln>
                      </wps:spPr>
                      <wps:txbx>
                        <w:txbxContent>
                          <w:p w:rsidRPr="00794D1C" w:rsidR="008111C7" w:rsidP="00E03378" w:rsidRDefault="008111C7" w14:paraId="7EEFD726" w14:textId="77777777">
                            <w:pPr>
                              <w:spacing w:line="360" w:lineRule="auto"/>
                              <w:jc w:val="center"/>
                              <w:rPr>
                                <w:rFonts w:ascii="Georgia" w:hAnsi="Georgia"/>
                                <w:b/>
                                <w:sz w:val="18"/>
                                <w:szCs w:val="18"/>
                              </w:rPr>
                            </w:pPr>
                            <w:r w:rsidRPr="00794D1C">
                              <w:rPr>
                                <w:rFonts w:ascii="Georgia" w:hAnsi="Georgia"/>
                                <w:b/>
                                <w:sz w:val="18"/>
                                <w:szCs w:val="18"/>
                              </w:rPr>
                              <w:t>For Official Use Only</w:t>
                            </w:r>
                          </w:p>
                          <w:p w:rsidRPr="0050071B" w:rsidR="008111C7" w:rsidP="001E7A07" w:rsidRDefault="008111C7" w14:paraId="521DB6AD" w14:textId="77777777">
                            <w:pPr>
                              <w:spacing w:line="360" w:lineRule="auto"/>
                              <w:rPr>
                                <w:rFonts w:ascii="Georgia" w:hAnsi="Georgia"/>
                                <w:sz w:val="16"/>
                                <w:szCs w:val="18"/>
                              </w:rPr>
                            </w:pPr>
                            <w:r w:rsidRPr="0050071B">
                              <w:rPr>
                                <w:rFonts w:ascii="Georgia" w:hAnsi="Georgia"/>
                                <w:sz w:val="16"/>
                                <w:szCs w:val="18"/>
                              </w:rPr>
                              <w:t xml:space="preserve">Received by </w:t>
                            </w:r>
                            <w:r>
                              <w:rPr>
                                <w:rFonts w:ascii="Georgia" w:hAnsi="Georgia"/>
                                <w:sz w:val="16"/>
                                <w:szCs w:val="18"/>
                              </w:rPr>
                              <w:t>Office of Student Activities</w:t>
                            </w:r>
                            <w:r w:rsidRPr="0050071B">
                              <w:rPr>
                                <w:rFonts w:ascii="Georgia" w:hAnsi="Georgia"/>
                                <w:sz w:val="16"/>
                                <w:szCs w:val="18"/>
                              </w:rPr>
                              <w:t>:</w:t>
                            </w:r>
                          </w:p>
                          <w:p w:rsidRPr="0050071B" w:rsidR="008111C7" w:rsidP="001E7A07" w:rsidRDefault="008111C7" w14:paraId="58F5FE03" w14:textId="77777777">
                            <w:pPr>
                              <w:tabs>
                                <w:tab w:val="left" w:pos="4230"/>
                                <w:tab w:val="left" w:pos="4680"/>
                              </w:tabs>
                              <w:spacing w:line="360" w:lineRule="auto"/>
                              <w:ind w:right="-504"/>
                              <w:rPr>
                                <w:rFonts w:ascii="Georgia" w:hAnsi="Georgia"/>
                                <w:sz w:val="16"/>
                                <w:szCs w:val="18"/>
                                <w:u w:val="single"/>
                              </w:rPr>
                            </w:pPr>
                            <w:r w:rsidRPr="0050071B">
                              <w:rPr>
                                <w:rFonts w:ascii="Georgia" w:hAnsi="Georgia"/>
                                <w:sz w:val="16"/>
                                <w:szCs w:val="18"/>
                              </w:rPr>
                              <w:t xml:space="preserve">Received by: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ab/>
                            </w:r>
                            <w:r w:rsidRPr="0050071B">
                              <w:rPr>
                                <w:rFonts w:ascii="Georgia" w:hAnsi="Georgia"/>
                                <w:sz w:val="16"/>
                                <w:szCs w:val="18"/>
                              </w:rPr>
                              <w:t xml:space="preserve">Date: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 xml:space="preserve">    Time:</w:t>
                            </w:r>
                            <w:r>
                              <w:rPr>
                                <w:rFonts w:ascii="Georgia" w:hAnsi="Georgia"/>
                                <w:sz w:val="16"/>
                                <w:szCs w:val="18"/>
                              </w:rPr>
                              <w:t>_________</w:t>
                            </w:r>
                          </w:p>
                          <w:p w:rsidRPr="0050071B" w:rsidR="008111C7" w:rsidP="001E7A07" w:rsidRDefault="008111C7" w14:paraId="701E99E5" w14:textId="77777777">
                            <w:pPr>
                              <w:tabs>
                                <w:tab w:val="left" w:pos="4230"/>
                                <w:tab w:val="left" w:pos="4680"/>
                              </w:tabs>
                              <w:spacing w:line="360" w:lineRule="auto"/>
                              <w:ind w:right="-504"/>
                              <w:rPr>
                                <w:rFonts w:ascii="Georgia" w:hAnsi="Georgia"/>
                                <w:sz w:val="16"/>
                                <w:szCs w:val="18"/>
                              </w:rPr>
                            </w:pPr>
                            <w:r w:rsidRPr="0050071B">
                              <w:rPr>
                                <w:rFonts w:ascii="Georgia" w:hAnsi="Georgia"/>
                                <w:sz w:val="16"/>
                                <w:szCs w:val="18"/>
                              </w:rPr>
                              <w:t>Forwarded to ASGJ:</w:t>
                            </w:r>
                          </w:p>
                          <w:p w:rsidRPr="0050071B" w:rsidR="008111C7" w:rsidP="001E7A07" w:rsidRDefault="008111C7" w14:paraId="6102DA1B" w14:textId="77777777">
                            <w:pPr>
                              <w:tabs>
                                <w:tab w:val="left" w:pos="4230"/>
                                <w:tab w:val="left" w:pos="4680"/>
                              </w:tabs>
                              <w:spacing w:line="360" w:lineRule="auto"/>
                              <w:ind w:right="-504"/>
                              <w:rPr>
                                <w:rFonts w:ascii="Georgia" w:hAnsi="Georgia"/>
                                <w:sz w:val="16"/>
                                <w:szCs w:val="18"/>
                                <w:u w:val="single"/>
                              </w:rPr>
                            </w:pPr>
                            <w:r w:rsidRPr="0050071B">
                              <w:rPr>
                                <w:rFonts w:ascii="Georgia" w:hAnsi="Georgia"/>
                                <w:sz w:val="16"/>
                                <w:szCs w:val="18"/>
                              </w:rPr>
                              <w:t xml:space="preserve">Received by: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ab/>
                            </w:r>
                            <w:r w:rsidRPr="0050071B">
                              <w:rPr>
                                <w:rFonts w:ascii="Georgia" w:hAnsi="Georgia"/>
                                <w:sz w:val="16"/>
                                <w:szCs w:val="18"/>
                              </w:rPr>
                              <w:t xml:space="preserve">Date: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 xml:space="preserve">    Time:</w:t>
                            </w:r>
                            <w:r>
                              <w:rPr>
                                <w:rFonts w:ascii="Georgia" w:hAnsi="Georgia"/>
                                <w:sz w:val="16"/>
                                <w:szCs w:val="18"/>
                              </w:rPr>
                              <w:t>________</w:t>
                            </w:r>
                          </w:p>
                          <w:p w:rsidRPr="0050071B" w:rsidR="008111C7" w:rsidP="001E7A07" w:rsidRDefault="008111C7" w14:paraId="457617A6" w14:textId="77777777">
                            <w:pPr>
                              <w:spacing w:line="360" w:lineRule="auto"/>
                              <w:rPr>
                                <w:rFonts w:ascii="Georgia" w:hAnsi="Georgia"/>
                                <w:sz w:val="16"/>
                                <w:szCs w:val="18"/>
                              </w:rPr>
                            </w:pPr>
                            <w:r w:rsidRPr="0050071B">
                              <w:rPr>
                                <w:rFonts w:ascii="Georgia" w:hAnsi="Georgia"/>
                                <w:sz w:val="16"/>
                                <w:szCs w:val="18"/>
                              </w:rPr>
                              <w:t>Forwarded to Elections Commissioner:</w:t>
                            </w:r>
                          </w:p>
                          <w:p w:rsidRPr="00794D1C" w:rsidR="008111C7" w:rsidP="00E03378" w:rsidRDefault="008111C7" w14:paraId="5E760CFA" w14:textId="77777777">
                            <w:pPr>
                              <w:tabs>
                                <w:tab w:val="left" w:pos="4230"/>
                                <w:tab w:val="left" w:pos="4680"/>
                              </w:tabs>
                              <w:spacing w:line="360" w:lineRule="auto"/>
                              <w:ind w:right="-504"/>
                              <w:jc w:val="center"/>
                              <w:rPr>
                                <w:rFonts w:ascii="Georgia" w:hAnsi="Georgia"/>
                                <w:sz w:val="18"/>
                                <w:szCs w:val="18"/>
                                <w:u w:val="single"/>
                              </w:rPr>
                            </w:pPr>
                            <w:r w:rsidRPr="0050071B">
                              <w:rPr>
                                <w:rFonts w:ascii="Georgia" w:hAnsi="Georgia"/>
                                <w:sz w:val="16"/>
                                <w:szCs w:val="18"/>
                              </w:rPr>
                              <w:t xml:space="preserve">Received by: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ab/>
                            </w:r>
                            <w:r w:rsidRPr="0050071B">
                              <w:rPr>
                                <w:rFonts w:ascii="Georgia" w:hAnsi="Georgia"/>
                                <w:sz w:val="16"/>
                                <w:szCs w:val="18"/>
                              </w:rPr>
                              <w:t xml:space="preserve">Date: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 xml:space="preserve">    Time:</w:t>
                            </w:r>
                          </w:p>
                          <w:p w:rsidRPr="00794D1C" w:rsidR="008111C7" w:rsidP="00E03378" w:rsidRDefault="008111C7" w14:paraId="71DCAC35" w14:textId="77777777">
                            <w:pPr>
                              <w:spacing w:line="360" w:lineRule="auto"/>
                              <w:jc w:val="center"/>
                              <w:rPr>
                                <w:rFonts w:ascii="Georgia" w:hAnsi="Georgia"/>
                                <w:sz w:val="18"/>
                                <w:szCs w:val="18"/>
                              </w:rPr>
                            </w:pPr>
                          </w:p>
                          <w:p w:rsidRPr="004F36F5" w:rsidR="008111C7" w:rsidP="00E03378" w:rsidRDefault="008111C7" w14:paraId="39C761D8" w14:textId="77777777">
                            <w:pPr>
                              <w:tabs>
                                <w:tab w:val="left" w:pos="4230"/>
                                <w:tab w:val="left" w:pos="4680"/>
                              </w:tabs>
                              <w:spacing w:line="360" w:lineRule="auto"/>
                              <w:ind w:right="-504"/>
                              <w:jc w:val="center"/>
                              <w:rPr>
                                <w:sz w:val="20"/>
                                <w:u w:val="single"/>
                              </w:rPr>
                            </w:pPr>
                            <w:r w:rsidRPr="004F36F5">
                              <w:rPr>
                                <w:sz w:val="20"/>
                              </w:rPr>
                              <w:t xml:space="preserve">Received by: </w:t>
                            </w:r>
                            <w:r w:rsidRPr="004F36F5">
                              <w:rPr>
                                <w:sz w:val="20"/>
                                <w:u w:val="single"/>
                              </w:rPr>
                              <w:tab/>
                            </w:r>
                            <w:r w:rsidRPr="004F36F5">
                              <w:rPr>
                                <w:sz w:val="20"/>
                                <w:u w:val="single"/>
                              </w:rPr>
                              <w:tab/>
                            </w:r>
                            <w:r w:rsidRPr="004F36F5">
                              <w:rPr>
                                <w:sz w:val="20"/>
                                <w:u w:val="single"/>
                              </w:rPr>
                              <w:tab/>
                            </w:r>
                            <w:r w:rsidRPr="004F36F5">
                              <w:rPr>
                                <w:sz w:val="20"/>
                                <w:u w:val="single"/>
                              </w:rPr>
                              <w:tab/>
                            </w:r>
                            <w:r w:rsidRPr="004F36F5">
                              <w:rPr>
                                <w:sz w:val="20"/>
                              </w:rPr>
                              <w:tab/>
                            </w:r>
                            <w:r w:rsidRPr="004F36F5">
                              <w:rPr>
                                <w:sz w:val="20"/>
                              </w:rPr>
                              <w:t xml:space="preserve">Date: </w:t>
                            </w:r>
                            <w:r w:rsidRPr="004F36F5">
                              <w:rPr>
                                <w:sz w:val="20"/>
                                <w:u w:val="single"/>
                              </w:rPr>
                              <w:tab/>
                            </w:r>
                            <w:r w:rsidRPr="004F36F5">
                              <w:rPr>
                                <w:sz w:val="20"/>
                                <w:u w:val="single"/>
                              </w:rPr>
                              <w:tab/>
                            </w:r>
                            <w:r w:rsidRPr="004F36F5">
                              <w:rPr>
                                <w:sz w:val="20"/>
                              </w:rPr>
                              <w:t xml:space="preserve">    Time:</w:t>
                            </w:r>
                          </w:p>
                          <w:p w:rsidRPr="004F36F5" w:rsidR="008111C7" w:rsidP="00E03378" w:rsidRDefault="008111C7" w14:paraId="31016739" w14:textId="77777777">
                            <w:pPr>
                              <w:spacing w:line="360" w:lineRule="auto"/>
                              <w:jc w:val="center"/>
                              <w:rPr>
                                <w:sz w:val="20"/>
                              </w:rPr>
                            </w:pPr>
                            <w:r w:rsidRPr="004F36F5">
                              <w:rPr>
                                <w:sz w:val="20"/>
                              </w:rPr>
                              <w:t>Forwarded to Office of Community Standards and Ethics:</w:t>
                            </w:r>
                          </w:p>
                          <w:p w:rsidRPr="004F36F5" w:rsidR="008111C7" w:rsidP="00E03378" w:rsidRDefault="008111C7" w14:paraId="1DE1C1B0" w14:textId="77777777">
                            <w:pPr>
                              <w:tabs>
                                <w:tab w:val="left" w:pos="4230"/>
                                <w:tab w:val="left" w:pos="4680"/>
                              </w:tabs>
                              <w:spacing w:line="360" w:lineRule="auto"/>
                              <w:ind w:right="-504"/>
                              <w:jc w:val="center"/>
                              <w:rPr>
                                <w:sz w:val="20"/>
                                <w:u w:val="single"/>
                              </w:rPr>
                            </w:pPr>
                            <w:r w:rsidRPr="004F36F5">
                              <w:rPr>
                                <w:sz w:val="20"/>
                              </w:rPr>
                              <w:t xml:space="preserve">Received by: </w:t>
                            </w:r>
                            <w:r w:rsidRPr="004F36F5">
                              <w:rPr>
                                <w:sz w:val="20"/>
                                <w:u w:val="single"/>
                              </w:rPr>
                              <w:tab/>
                            </w:r>
                            <w:r w:rsidRPr="004F36F5">
                              <w:rPr>
                                <w:sz w:val="20"/>
                                <w:u w:val="single"/>
                              </w:rPr>
                              <w:tab/>
                            </w:r>
                            <w:r w:rsidRPr="004F36F5">
                              <w:rPr>
                                <w:sz w:val="20"/>
                                <w:u w:val="single"/>
                              </w:rPr>
                              <w:tab/>
                            </w:r>
                            <w:r w:rsidRPr="004F36F5">
                              <w:rPr>
                                <w:sz w:val="20"/>
                                <w:u w:val="single"/>
                              </w:rPr>
                              <w:tab/>
                            </w:r>
                            <w:r w:rsidRPr="004F36F5">
                              <w:rPr>
                                <w:sz w:val="20"/>
                              </w:rPr>
                              <w:tab/>
                            </w:r>
                            <w:r w:rsidRPr="004F36F5">
                              <w:rPr>
                                <w:sz w:val="20"/>
                              </w:rPr>
                              <w:t xml:space="preserve">Date: </w:t>
                            </w:r>
                            <w:r w:rsidRPr="004F36F5">
                              <w:rPr>
                                <w:sz w:val="20"/>
                                <w:u w:val="single"/>
                              </w:rPr>
                              <w:tab/>
                            </w:r>
                            <w:r w:rsidRPr="004F36F5">
                              <w:rPr>
                                <w:sz w:val="20"/>
                                <w:u w:val="single"/>
                              </w:rPr>
                              <w:tab/>
                            </w:r>
                            <w:r w:rsidRPr="004F36F5">
                              <w:rPr>
                                <w:sz w:val="20"/>
                              </w:rPr>
                              <w:t xml:space="preserve">    Time:</w:t>
                            </w:r>
                          </w:p>
                          <w:p w:rsidR="008111C7" w:rsidP="00E03378" w:rsidRDefault="008111C7" w14:paraId="78D03774" w14:textId="777777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005082B">
              <v:shape id="Text Box 7" style="position:absolute;left:0;text-align:left;margin-left:4.5pt;margin-top:15.55pt;width:518.7pt;height:1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" w14:anchorId="41C7A20F">
                <v:textbox>
                  <w:txbxContent>
                    <w:p w:rsidRPr="00794D1C" w:rsidR="008111C7" w:rsidP="00E03378" w:rsidRDefault="008111C7" w14:paraId="1699E4AA" w14:textId="77777777">
                      <w:pPr>
                        <w:spacing w:line="360" w:lineRule="auto"/>
                        <w:jc w:val="center"/>
                        <w:rPr>
                          <w:rFonts w:ascii="Georgia" w:hAnsi="Georgia"/>
                          <w:b/>
                          <w:sz w:val="18"/>
                          <w:szCs w:val="18"/>
                        </w:rPr>
                      </w:pPr>
                      <w:r w:rsidRPr="00794D1C">
                        <w:rPr>
                          <w:rFonts w:ascii="Georgia" w:hAnsi="Georgia"/>
                          <w:b/>
                          <w:sz w:val="18"/>
                          <w:szCs w:val="18"/>
                        </w:rPr>
                        <w:t>For Official Use Only</w:t>
                      </w:r>
                    </w:p>
                    <w:p w:rsidRPr="0050071B" w:rsidR="008111C7" w:rsidP="001E7A07" w:rsidRDefault="008111C7" w14:paraId="3C694580" w14:textId="77777777">
                      <w:pPr>
                        <w:spacing w:line="360" w:lineRule="auto"/>
                        <w:rPr>
                          <w:rFonts w:ascii="Georgia" w:hAnsi="Georgia"/>
                          <w:sz w:val="16"/>
                          <w:szCs w:val="18"/>
                        </w:rPr>
                      </w:pPr>
                      <w:r w:rsidRPr="0050071B">
                        <w:rPr>
                          <w:rFonts w:ascii="Georgia" w:hAnsi="Georgia"/>
                          <w:sz w:val="16"/>
                          <w:szCs w:val="18"/>
                        </w:rPr>
                        <w:t xml:space="preserve">Received by </w:t>
                      </w:r>
                      <w:r>
                        <w:rPr>
                          <w:rFonts w:ascii="Georgia" w:hAnsi="Georgia"/>
                          <w:sz w:val="16"/>
                          <w:szCs w:val="18"/>
                        </w:rPr>
                        <w:t>Office of Student Activities</w:t>
                      </w:r>
                      <w:r w:rsidRPr="0050071B">
                        <w:rPr>
                          <w:rFonts w:ascii="Georgia" w:hAnsi="Georgia"/>
                          <w:sz w:val="16"/>
                          <w:szCs w:val="18"/>
                        </w:rPr>
                        <w:t>:</w:t>
                      </w:r>
                    </w:p>
                    <w:p w:rsidRPr="0050071B" w:rsidR="008111C7" w:rsidP="001E7A07" w:rsidRDefault="008111C7" w14:paraId="1FAF0083" w14:textId="77777777">
                      <w:pPr>
                        <w:tabs>
                          <w:tab w:val="left" w:pos="4230"/>
                          <w:tab w:val="left" w:pos="4680"/>
                        </w:tabs>
                        <w:spacing w:line="360" w:lineRule="auto"/>
                        <w:ind w:right="-504"/>
                        <w:rPr>
                          <w:rFonts w:ascii="Georgia" w:hAnsi="Georgia"/>
                          <w:sz w:val="16"/>
                          <w:szCs w:val="18"/>
                          <w:u w:val="single"/>
                        </w:rPr>
                      </w:pPr>
                      <w:r w:rsidRPr="0050071B">
                        <w:rPr>
                          <w:rFonts w:ascii="Georgia" w:hAnsi="Georgia"/>
                          <w:sz w:val="16"/>
                          <w:szCs w:val="18"/>
                        </w:rPr>
                        <w:t xml:space="preserve">Received by: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ab/>
                      </w:r>
                      <w:r w:rsidRPr="0050071B">
                        <w:rPr>
                          <w:rFonts w:ascii="Georgia" w:hAnsi="Georgia"/>
                          <w:sz w:val="16"/>
                          <w:szCs w:val="18"/>
                        </w:rPr>
                        <w:t xml:space="preserve">Date: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 xml:space="preserve">    Time:</w:t>
                      </w:r>
                      <w:r>
                        <w:rPr>
                          <w:rFonts w:ascii="Georgia" w:hAnsi="Georgia"/>
                          <w:sz w:val="16"/>
                          <w:szCs w:val="18"/>
                        </w:rPr>
                        <w:t>_________</w:t>
                      </w:r>
                    </w:p>
                    <w:p w:rsidRPr="0050071B" w:rsidR="008111C7" w:rsidP="001E7A07" w:rsidRDefault="008111C7" w14:paraId="693C1162" w14:textId="77777777">
                      <w:pPr>
                        <w:tabs>
                          <w:tab w:val="left" w:pos="4230"/>
                          <w:tab w:val="left" w:pos="4680"/>
                        </w:tabs>
                        <w:spacing w:line="360" w:lineRule="auto"/>
                        <w:ind w:right="-504"/>
                        <w:rPr>
                          <w:rFonts w:ascii="Georgia" w:hAnsi="Georgia"/>
                          <w:sz w:val="16"/>
                          <w:szCs w:val="18"/>
                        </w:rPr>
                      </w:pPr>
                      <w:r w:rsidRPr="0050071B">
                        <w:rPr>
                          <w:rFonts w:ascii="Georgia" w:hAnsi="Georgia"/>
                          <w:sz w:val="16"/>
                          <w:szCs w:val="18"/>
                        </w:rPr>
                        <w:t>Forwarded to ASGJ:</w:t>
                      </w:r>
                    </w:p>
                    <w:p w:rsidRPr="0050071B" w:rsidR="008111C7" w:rsidP="001E7A07" w:rsidRDefault="008111C7" w14:paraId="7518A267" w14:textId="77777777">
                      <w:pPr>
                        <w:tabs>
                          <w:tab w:val="left" w:pos="4230"/>
                          <w:tab w:val="left" w:pos="4680"/>
                        </w:tabs>
                        <w:spacing w:line="360" w:lineRule="auto"/>
                        <w:ind w:right="-504"/>
                        <w:rPr>
                          <w:rFonts w:ascii="Georgia" w:hAnsi="Georgia"/>
                          <w:sz w:val="16"/>
                          <w:szCs w:val="18"/>
                          <w:u w:val="single"/>
                        </w:rPr>
                      </w:pPr>
                      <w:r w:rsidRPr="0050071B">
                        <w:rPr>
                          <w:rFonts w:ascii="Georgia" w:hAnsi="Georgia"/>
                          <w:sz w:val="16"/>
                          <w:szCs w:val="18"/>
                        </w:rPr>
                        <w:t xml:space="preserve">Received by: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ab/>
                      </w:r>
                      <w:r w:rsidRPr="0050071B">
                        <w:rPr>
                          <w:rFonts w:ascii="Georgia" w:hAnsi="Georgia"/>
                          <w:sz w:val="16"/>
                          <w:szCs w:val="18"/>
                        </w:rPr>
                        <w:t xml:space="preserve">Date: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 xml:space="preserve">    Time:</w:t>
                      </w:r>
                      <w:r>
                        <w:rPr>
                          <w:rFonts w:ascii="Georgia" w:hAnsi="Georgia"/>
                          <w:sz w:val="16"/>
                          <w:szCs w:val="18"/>
                        </w:rPr>
                        <w:t>________</w:t>
                      </w:r>
                    </w:p>
                    <w:p w:rsidRPr="0050071B" w:rsidR="008111C7" w:rsidP="001E7A07" w:rsidRDefault="008111C7" w14:paraId="1E6B9885" w14:textId="77777777">
                      <w:pPr>
                        <w:spacing w:line="360" w:lineRule="auto"/>
                        <w:rPr>
                          <w:rFonts w:ascii="Georgia" w:hAnsi="Georgia"/>
                          <w:sz w:val="16"/>
                          <w:szCs w:val="18"/>
                        </w:rPr>
                      </w:pPr>
                      <w:r w:rsidRPr="0050071B">
                        <w:rPr>
                          <w:rFonts w:ascii="Georgia" w:hAnsi="Georgia"/>
                          <w:sz w:val="16"/>
                          <w:szCs w:val="18"/>
                        </w:rPr>
                        <w:t>Forwarded to Elections Commissioner:</w:t>
                      </w:r>
                    </w:p>
                    <w:p w:rsidRPr="00794D1C" w:rsidR="008111C7" w:rsidP="00E03378" w:rsidRDefault="008111C7" w14:paraId="63376C5F" w14:textId="77777777">
                      <w:pPr>
                        <w:tabs>
                          <w:tab w:val="left" w:pos="4230"/>
                          <w:tab w:val="left" w:pos="4680"/>
                        </w:tabs>
                        <w:spacing w:line="360" w:lineRule="auto"/>
                        <w:ind w:right="-504"/>
                        <w:jc w:val="center"/>
                        <w:rPr>
                          <w:rFonts w:ascii="Georgia" w:hAnsi="Georgia"/>
                          <w:sz w:val="18"/>
                          <w:szCs w:val="18"/>
                          <w:u w:val="single"/>
                        </w:rPr>
                      </w:pPr>
                      <w:r w:rsidRPr="0050071B">
                        <w:rPr>
                          <w:rFonts w:ascii="Georgia" w:hAnsi="Georgia"/>
                          <w:sz w:val="16"/>
                          <w:szCs w:val="18"/>
                        </w:rPr>
                        <w:t xml:space="preserve">Received by: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ab/>
                      </w:r>
                      <w:r w:rsidRPr="0050071B">
                        <w:rPr>
                          <w:rFonts w:ascii="Georgia" w:hAnsi="Georgia"/>
                          <w:sz w:val="16"/>
                          <w:szCs w:val="18"/>
                        </w:rPr>
                        <w:t xml:space="preserve">Date: </w:t>
                      </w:r>
                      <w:r w:rsidRPr="0050071B">
                        <w:rPr>
                          <w:rFonts w:ascii="Georgia" w:hAnsi="Georgia"/>
                          <w:sz w:val="16"/>
                          <w:szCs w:val="18"/>
                          <w:u w:val="single"/>
                        </w:rPr>
                        <w:tab/>
                      </w:r>
                      <w:r w:rsidRPr="0050071B">
                        <w:rPr>
                          <w:rFonts w:ascii="Georgia" w:hAnsi="Georgia"/>
                          <w:sz w:val="16"/>
                          <w:szCs w:val="18"/>
                          <w:u w:val="single"/>
                        </w:rPr>
                        <w:tab/>
                      </w:r>
                      <w:r w:rsidRPr="0050071B">
                        <w:rPr>
                          <w:rFonts w:ascii="Georgia" w:hAnsi="Georgia"/>
                          <w:sz w:val="16"/>
                          <w:szCs w:val="18"/>
                        </w:rPr>
                        <w:t xml:space="preserve">    Time:</w:t>
                      </w:r>
                    </w:p>
                    <w:p w:rsidRPr="00794D1C" w:rsidR="008111C7" w:rsidP="00E03378" w:rsidRDefault="008111C7" w14:paraId="672A6659" w14:textId="77777777">
                      <w:pPr>
                        <w:spacing w:line="360" w:lineRule="auto"/>
                        <w:jc w:val="center"/>
                        <w:rPr>
                          <w:rFonts w:ascii="Georgia" w:hAnsi="Georgia"/>
                          <w:sz w:val="18"/>
                          <w:szCs w:val="18"/>
                        </w:rPr>
                      </w:pPr>
                    </w:p>
                    <w:p w:rsidRPr="004F36F5" w:rsidR="008111C7" w:rsidP="00E03378" w:rsidRDefault="008111C7" w14:paraId="0732B9D0" w14:textId="77777777">
                      <w:pPr>
                        <w:tabs>
                          <w:tab w:val="left" w:pos="4230"/>
                          <w:tab w:val="left" w:pos="4680"/>
                        </w:tabs>
                        <w:spacing w:line="360" w:lineRule="auto"/>
                        <w:ind w:right="-504"/>
                        <w:jc w:val="center"/>
                        <w:rPr>
                          <w:sz w:val="20"/>
                          <w:u w:val="single"/>
                        </w:rPr>
                      </w:pPr>
                      <w:r w:rsidRPr="004F36F5">
                        <w:rPr>
                          <w:sz w:val="20"/>
                        </w:rPr>
                        <w:t xml:space="preserve">Received by: </w:t>
                      </w:r>
                      <w:r w:rsidRPr="004F36F5">
                        <w:rPr>
                          <w:sz w:val="20"/>
                          <w:u w:val="single"/>
                        </w:rPr>
                        <w:tab/>
                      </w:r>
                      <w:r w:rsidRPr="004F36F5">
                        <w:rPr>
                          <w:sz w:val="20"/>
                          <w:u w:val="single"/>
                        </w:rPr>
                        <w:tab/>
                      </w:r>
                      <w:r w:rsidRPr="004F36F5">
                        <w:rPr>
                          <w:sz w:val="20"/>
                          <w:u w:val="single"/>
                        </w:rPr>
                        <w:tab/>
                      </w:r>
                      <w:r w:rsidRPr="004F36F5">
                        <w:rPr>
                          <w:sz w:val="20"/>
                          <w:u w:val="single"/>
                        </w:rPr>
                        <w:tab/>
                      </w:r>
                      <w:r w:rsidRPr="004F36F5">
                        <w:rPr>
                          <w:sz w:val="20"/>
                        </w:rPr>
                        <w:tab/>
                      </w:r>
                      <w:r w:rsidRPr="004F36F5">
                        <w:rPr>
                          <w:sz w:val="20"/>
                        </w:rPr>
                        <w:t xml:space="preserve">Date: </w:t>
                      </w:r>
                      <w:r w:rsidRPr="004F36F5">
                        <w:rPr>
                          <w:sz w:val="20"/>
                          <w:u w:val="single"/>
                        </w:rPr>
                        <w:tab/>
                      </w:r>
                      <w:r w:rsidRPr="004F36F5">
                        <w:rPr>
                          <w:sz w:val="20"/>
                          <w:u w:val="single"/>
                        </w:rPr>
                        <w:tab/>
                      </w:r>
                      <w:r w:rsidRPr="004F36F5">
                        <w:rPr>
                          <w:sz w:val="20"/>
                        </w:rPr>
                        <w:t xml:space="preserve">    Time:</w:t>
                      </w:r>
                    </w:p>
                    <w:p w:rsidRPr="004F36F5" w:rsidR="008111C7" w:rsidP="00E03378" w:rsidRDefault="008111C7" w14:paraId="0DE08C74" w14:textId="77777777">
                      <w:pPr>
                        <w:spacing w:line="360" w:lineRule="auto"/>
                        <w:jc w:val="center"/>
                        <w:rPr>
                          <w:sz w:val="20"/>
                        </w:rPr>
                      </w:pPr>
                      <w:r w:rsidRPr="004F36F5">
                        <w:rPr>
                          <w:sz w:val="20"/>
                        </w:rPr>
                        <w:t>Forwarded to Office of Community Standards and Ethics:</w:t>
                      </w:r>
                    </w:p>
                    <w:p w:rsidRPr="004F36F5" w:rsidR="008111C7" w:rsidP="00E03378" w:rsidRDefault="008111C7" w14:paraId="4862907F" w14:textId="77777777">
                      <w:pPr>
                        <w:tabs>
                          <w:tab w:val="left" w:pos="4230"/>
                          <w:tab w:val="left" w:pos="4680"/>
                        </w:tabs>
                        <w:spacing w:line="360" w:lineRule="auto"/>
                        <w:ind w:right="-504"/>
                        <w:jc w:val="center"/>
                        <w:rPr>
                          <w:sz w:val="20"/>
                          <w:u w:val="single"/>
                        </w:rPr>
                      </w:pPr>
                      <w:r w:rsidRPr="004F36F5">
                        <w:rPr>
                          <w:sz w:val="20"/>
                        </w:rPr>
                        <w:t xml:space="preserve">Received by: </w:t>
                      </w:r>
                      <w:r w:rsidRPr="004F36F5">
                        <w:rPr>
                          <w:sz w:val="20"/>
                          <w:u w:val="single"/>
                        </w:rPr>
                        <w:tab/>
                      </w:r>
                      <w:r w:rsidRPr="004F36F5">
                        <w:rPr>
                          <w:sz w:val="20"/>
                          <w:u w:val="single"/>
                        </w:rPr>
                        <w:tab/>
                      </w:r>
                      <w:r w:rsidRPr="004F36F5">
                        <w:rPr>
                          <w:sz w:val="20"/>
                          <w:u w:val="single"/>
                        </w:rPr>
                        <w:tab/>
                      </w:r>
                      <w:r w:rsidRPr="004F36F5">
                        <w:rPr>
                          <w:sz w:val="20"/>
                          <w:u w:val="single"/>
                        </w:rPr>
                        <w:tab/>
                      </w:r>
                      <w:r w:rsidRPr="004F36F5">
                        <w:rPr>
                          <w:sz w:val="20"/>
                        </w:rPr>
                        <w:tab/>
                      </w:r>
                      <w:r w:rsidRPr="004F36F5">
                        <w:rPr>
                          <w:sz w:val="20"/>
                        </w:rPr>
                        <w:t xml:space="preserve">Date: </w:t>
                      </w:r>
                      <w:r w:rsidRPr="004F36F5">
                        <w:rPr>
                          <w:sz w:val="20"/>
                          <w:u w:val="single"/>
                        </w:rPr>
                        <w:tab/>
                      </w:r>
                      <w:r w:rsidRPr="004F36F5">
                        <w:rPr>
                          <w:sz w:val="20"/>
                          <w:u w:val="single"/>
                        </w:rPr>
                        <w:tab/>
                      </w:r>
                      <w:r w:rsidRPr="004F36F5">
                        <w:rPr>
                          <w:sz w:val="20"/>
                        </w:rPr>
                        <w:t xml:space="preserve">    Time:</w:t>
                      </w:r>
                    </w:p>
                    <w:p w:rsidR="008111C7" w:rsidP="00E03378" w:rsidRDefault="008111C7" w14:paraId="0A37501D" w14:textId="77777777">
                      <w:pPr>
                        <w:jc w:val="center"/>
                      </w:pPr>
                    </w:p>
                  </w:txbxContent>
                </v:textbox>
              </v:shape>
            </w:pict>
          </mc:Fallback>
        </mc:AlternateContent>
      </w:r>
      <w:r w:rsidR="001F6B89">
        <w:rPr>
          <w:rFonts w:ascii="Georgia" w:hAnsi="Georgia"/>
          <w:sz w:val="20"/>
        </w:rPr>
        <w:t>3.______________________________________________________________________</w:t>
      </w:r>
    </w:p>
    <w:p w:rsidR="001F6B89" w:rsidP="00E03378" w:rsidRDefault="001F6B89" w14:paraId="1BA4EDEA" w14:textId="77777777">
      <w:pPr>
        <w:spacing w:line="360" w:lineRule="auto"/>
        <w:ind w:left="450"/>
        <w:rPr>
          <w:sz w:val="20"/>
        </w:rPr>
      </w:pPr>
    </w:p>
    <w:p w:rsidR="001F6B89" w:rsidP="00E03378" w:rsidRDefault="001F6B89" w14:paraId="2147ED26" w14:textId="77777777">
      <w:pPr>
        <w:spacing w:line="360" w:lineRule="auto"/>
        <w:ind w:left="450"/>
        <w:rPr>
          <w:sz w:val="20"/>
        </w:rPr>
      </w:pPr>
    </w:p>
    <w:p w:rsidR="001F6B89" w:rsidP="00E03378" w:rsidRDefault="001F6B89" w14:paraId="5F618BB1" w14:textId="77777777">
      <w:pPr>
        <w:ind w:left="450"/>
      </w:pPr>
    </w:p>
    <w:p w:rsidR="009F196B" w:rsidRDefault="009F196B" w14:paraId="56527D22" w14:textId="14016F50">
      <w:pPr>
        <w:spacing w:after="0" w:line="240" w:lineRule="auto"/>
        <w:rPr>
          <w:rFonts w:ascii="Times New Roman Bold Italic" w:hAnsi="Times New Roman Bold Italic"/>
          <w:color w:val="auto"/>
          <w:sz w:val="28"/>
        </w:rPr>
      </w:pPr>
    </w:p>
    <w:p w:rsidR="009F196B" w:rsidP="009F196B" w:rsidRDefault="00837A14" w14:paraId="76B9ED60" w14:textId="3C6105B7">
      <w:pPr>
        <w:spacing w:after="0" w:line="240" w:lineRule="auto"/>
        <w:ind w:left="2880" w:firstLine="720"/>
        <w:rPr>
          <w:rFonts w:ascii="Georgia" w:hAnsi="Georgia"/>
          <w:b/>
          <w:sz w:val="24"/>
        </w:rPr>
      </w:pPr>
      <w:r>
        <w:rPr>
          <w:rFonts w:ascii="Georgia" w:hAnsi="Georgia"/>
          <w:noProof/>
        </w:rPr>
        <w:lastRenderedPageBreak/>
        <w:drawing>
          <wp:anchor distT="0" distB="0" distL="114300" distR="114300" simplePos="0" relativeHeight="251658253" behindDoc="1" locked="0" layoutInCell="1" allowOverlap="1" wp14:anchorId="71251F09" wp14:editId="61BB2D72">
            <wp:simplePos x="0" y="0"/>
            <wp:positionH relativeFrom="column">
              <wp:posOffset>-63500</wp:posOffset>
            </wp:positionH>
            <wp:positionV relativeFrom="paragraph">
              <wp:posOffset>-146050</wp:posOffset>
            </wp:positionV>
            <wp:extent cx="2020883" cy="1181100"/>
            <wp:effectExtent l="0" t="0" r="0"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srcRect l="-2023" t="25315" r="-1519" b="14178"/>
                    <a:stretch/>
                  </pic:blipFill>
                  <pic:spPr bwMode="auto">
                    <a:xfrm>
                      <a:off x="0" y="0"/>
                      <a:ext cx="2020883"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96B" w:rsidP="009F196B" w:rsidRDefault="009F196B" w14:paraId="55D47FE6" w14:textId="5E09E347">
      <w:pPr>
        <w:spacing w:after="0" w:line="240" w:lineRule="auto"/>
        <w:ind w:left="450"/>
        <w:jc w:val="center"/>
        <w:rPr>
          <w:rFonts w:ascii="Times New Roman Bold Italic" w:hAnsi="Times New Roman Bold Italic"/>
          <w:color w:val="auto"/>
          <w:sz w:val="28"/>
        </w:rPr>
      </w:pPr>
    </w:p>
    <w:p w:rsidRPr="00AA41E2" w:rsidR="009F196B" w:rsidP="009F196B" w:rsidRDefault="009F196B" w14:paraId="543B767E" w14:textId="77777777">
      <w:pPr>
        <w:pStyle w:val="Heading1A"/>
        <w:tabs>
          <w:tab w:val="left" w:pos="10300"/>
        </w:tabs>
        <w:jc w:val="right"/>
        <w:rPr>
          <w:rFonts w:ascii="Georgia" w:hAnsi="Georgia"/>
          <w:color w:val="auto"/>
          <w:sz w:val="28"/>
        </w:rPr>
      </w:pPr>
      <w:r w:rsidRPr="00AA41E2">
        <w:rPr>
          <w:rFonts w:ascii="Georgia" w:hAnsi="Georgia"/>
          <w:color w:val="auto"/>
          <w:sz w:val="28"/>
        </w:rPr>
        <w:t>Associated Student Government</w:t>
      </w:r>
    </w:p>
    <w:p w:rsidRPr="00AA41E2" w:rsidR="009F196B" w:rsidP="7EDCC2BA" w:rsidRDefault="009F196B" w14:paraId="083D94BF" w14:textId="6295DAF3">
      <w:pPr>
        <w:jc w:val="right"/>
        <w:rPr>
          <w:rFonts w:ascii="Georgia" w:hAnsi="Georgia"/>
          <w:color w:val="auto"/>
          <w:sz w:val="28"/>
          <w:szCs w:val="28"/>
        </w:rPr>
      </w:pPr>
      <w:r w:rsidRPr="7EDCC2BA" w:rsidR="009F196B">
        <w:rPr>
          <w:rFonts w:ascii="Georgia" w:hAnsi="Georgia"/>
          <w:color w:val="auto"/>
          <w:sz w:val="28"/>
          <w:szCs w:val="28"/>
        </w:rPr>
        <w:t xml:space="preserve">Application to Run for the </w:t>
      </w:r>
      <w:r w:rsidRPr="7EDCC2BA" w:rsidR="00837A14">
        <w:rPr>
          <w:rFonts w:ascii="Georgia" w:hAnsi="Georgia"/>
          <w:color w:val="auto"/>
          <w:sz w:val="28"/>
          <w:szCs w:val="28"/>
        </w:rPr>
        <w:t>2</w:t>
      </w:r>
      <w:r w:rsidRPr="7EDCC2BA" w:rsidR="57010D1B">
        <w:rPr>
          <w:rFonts w:ascii="Georgia" w:hAnsi="Georgia"/>
          <w:color w:val="auto"/>
          <w:sz w:val="28"/>
          <w:szCs w:val="28"/>
        </w:rPr>
        <w:t>024-2025</w:t>
      </w:r>
      <w:r w:rsidRPr="7EDCC2BA" w:rsidR="009F196B">
        <w:rPr>
          <w:rFonts w:ascii="Georgia" w:hAnsi="Georgia"/>
          <w:color w:val="auto"/>
          <w:sz w:val="28"/>
          <w:szCs w:val="28"/>
        </w:rPr>
        <w:t xml:space="preserve"> </w:t>
      </w:r>
      <w:r w:rsidRPr="7EDCC2BA" w:rsidR="009F196B">
        <w:rPr>
          <w:rFonts w:ascii="Georgia" w:hAnsi="Georgia"/>
          <w:color w:val="auto"/>
          <w:sz w:val="28"/>
          <w:szCs w:val="28"/>
        </w:rPr>
        <w:t>Senate</w:t>
      </w:r>
    </w:p>
    <w:p w:rsidR="009F196B" w:rsidP="009F196B" w:rsidRDefault="009F196B" w14:paraId="3D80161D" w14:textId="77777777">
      <w:pPr>
        <w:tabs>
          <w:tab w:val="left" w:pos="4050"/>
          <w:tab w:val="center" w:pos="5040"/>
        </w:tabs>
        <w:rPr>
          <w:rFonts w:ascii="Georgia" w:hAnsi="Georgia"/>
          <w:color w:val="auto"/>
          <w:sz w:val="12"/>
        </w:rPr>
      </w:pPr>
      <w:r w:rsidRPr="00AA41E2">
        <w:rPr>
          <w:rFonts w:ascii="Georgia" w:hAnsi="Georgia"/>
          <w:color w:val="auto"/>
          <w:sz w:val="20"/>
        </w:rPr>
        <w:tab/>
      </w:r>
      <w:r w:rsidRPr="00AA41E2">
        <w:rPr>
          <w:rFonts w:ascii="Georgia" w:hAnsi="Georgia"/>
          <w:color w:val="auto"/>
          <w:sz w:val="20"/>
        </w:rPr>
        <w:tab/>
      </w:r>
    </w:p>
    <w:p w:rsidR="009F196B" w:rsidP="009F196B" w:rsidRDefault="009F196B" w14:paraId="75DD2F3F" w14:textId="0069FF91">
      <w:pPr>
        <w:tabs>
          <w:tab w:val="left" w:pos="4050"/>
          <w:tab w:val="center" w:pos="5040"/>
        </w:tabs>
        <w:rPr>
          <w:rFonts w:ascii="Georgia" w:hAnsi="Georgia"/>
          <w:color w:val="auto"/>
          <w:sz w:val="20"/>
          <w:szCs w:val="20"/>
        </w:rPr>
      </w:pPr>
      <w:r w:rsidRPr="7EDCC2BA" w:rsidR="009F196B">
        <w:rPr>
          <w:rFonts w:ascii="Georgia" w:hAnsi="Georgia"/>
          <w:color w:val="auto"/>
          <w:sz w:val="20"/>
          <w:szCs w:val="20"/>
        </w:rPr>
        <w:t xml:space="preserve">The application period to run for ASG </w:t>
      </w:r>
      <w:r w:rsidRPr="7EDCC2BA" w:rsidR="009F196B">
        <w:rPr>
          <w:rFonts w:ascii="Georgia" w:hAnsi="Georgia"/>
          <w:color w:val="auto"/>
          <w:sz w:val="20"/>
          <w:szCs w:val="20"/>
        </w:rPr>
        <w:t>Senate</w:t>
      </w:r>
      <w:r w:rsidRPr="7EDCC2BA" w:rsidR="009F196B">
        <w:rPr>
          <w:rFonts w:ascii="Georgia" w:hAnsi="Georgia"/>
          <w:color w:val="auto"/>
          <w:sz w:val="20"/>
          <w:szCs w:val="20"/>
        </w:rPr>
        <w:t xml:space="preserve"> is from </w:t>
      </w:r>
      <w:r w:rsidRPr="7EDCC2BA" w:rsidR="009F196B">
        <w:rPr>
          <w:rFonts w:ascii="Georgia" w:hAnsi="Georgia"/>
          <w:color w:val="auto"/>
          <w:sz w:val="20"/>
          <w:szCs w:val="20"/>
        </w:rPr>
        <w:t xml:space="preserve">January </w:t>
      </w:r>
      <w:r w:rsidRPr="7EDCC2BA" w:rsidR="6648884A">
        <w:rPr>
          <w:rFonts w:ascii="Georgia" w:hAnsi="Georgia"/>
          <w:color w:val="auto"/>
          <w:sz w:val="20"/>
          <w:szCs w:val="20"/>
        </w:rPr>
        <w:t>29</w:t>
      </w:r>
      <w:r w:rsidRPr="7EDCC2BA" w:rsidR="6648884A">
        <w:rPr>
          <w:rFonts w:ascii="Georgia" w:hAnsi="Georgia"/>
          <w:color w:val="auto"/>
          <w:sz w:val="20"/>
          <w:szCs w:val="20"/>
          <w:vertAlign w:val="superscript"/>
        </w:rPr>
        <w:t>th</w:t>
      </w:r>
      <w:r w:rsidRPr="7EDCC2BA" w:rsidR="6648884A">
        <w:rPr>
          <w:rFonts w:ascii="Georgia" w:hAnsi="Georgia"/>
          <w:color w:val="auto"/>
          <w:sz w:val="20"/>
          <w:szCs w:val="20"/>
        </w:rPr>
        <w:t xml:space="preserve"> </w:t>
      </w:r>
      <w:r w:rsidRPr="7EDCC2BA" w:rsidR="00094B8F">
        <w:rPr>
          <w:rFonts w:ascii="Georgia" w:hAnsi="Georgia"/>
          <w:color w:val="auto"/>
          <w:sz w:val="20"/>
          <w:szCs w:val="20"/>
        </w:rPr>
        <w:t xml:space="preserve">at </w:t>
      </w:r>
      <w:r w:rsidRPr="7EDCC2BA" w:rsidR="00C91029">
        <w:rPr>
          <w:rFonts w:ascii="Georgia" w:hAnsi="Georgia"/>
          <w:color w:val="auto"/>
          <w:sz w:val="20"/>
          <w:szCs w:val="20"/>
        </w:rPr>
        <w:t>9:00 AM</w:t>
      </w:r>
      <w:r w:rsidRPr="7EDCC2BA" w:rsidR="009F196B">
        <w:rPr>
          <w:rFonts w:ascii="Georgia" w:hAnsi="Georgia"/>
          <w:color w:val="auto"/>
          <w:sz w:val="20"/>
          <w:szCs w:val="20"/>
        </w:rPr>
        <w:t xml:space="preserve"> to </w:t>
      </w:r>
      <w:r w:rsidRPr="7EDCC2BA" w:rsidR="009F196B">
        <w:rPr>
          <w:rFonts w:ascii="Georgia" w:hAnsi="Georgia"/>
          <w:color w:val="auto"/>
          <w:sz w:val="20"/>
          <w:szCs w:val="20"/>
        </w:rPr>
        <w:t>February</w:t>
      </w:r>
      <w:r w:rsidRPr="7EDCC2BA" w:rsidR="4F5F5FFB">
        <w:rPr>
          <w:rFonts w:ascii="Georgia" w:hAnsi="Georgia"/>
          <w:color w:val="auto"/>
          <w:sz w:val="20"/>
          <w:szCs w:val="20"/>
        </w:rPr>
        <w:t xml:space="preserve"> 12</w:t>
      </w:r>
      <w:r w:rsidRPr="7EDCC2BA" w:rsidR="4F5F5FFB">
        <w:rPr>
          <w:rFonts w:ascii="Georgia" w:hAnsi="Georgia"/>
          <w:color w:val="auto"/>
          <w:sz w:val="20"/>
          <w:szCs w:val="20"/>
          <w:vertAlign w:val="superscript"/>
        </w:rPr>
        <w:t>th</w:t>
      </w:r>
      <w:r w:rsidRPr="7EDCC2BA" w:rsidR="006004C7">
        <w:rPr>
          <w:rFonts w:ascii="Georgia" w:hAnsi="Georgia"/>
          <w:color w:val="auto"/>
          <w:sz w:val="20"/>
          <w:szCs w:val="20"/>
        </w:rPr>
        <w:t xml:space="preserve"> </w:t>
      </w:r>
      <w:r w:rsidRPr="7EDCC2BA" w:rsidR="009F196B">
        <w:rPr>
          <w:rFonts w:ascii="Georgia" w:hAnsi="Georgia"/>
          <w:color w:val="auto"/>
          <w:sz w:val="20"/>
          <w:szCs w:val="20"/>
        </w:rPr>
        <w:t>at 12:00</w:t>
      </w:r>
      <w:r w:rsidRPr="7EDCC2BA" w:rsidR="0053719D">
        <w:rPr>
          <w:rFonts w:ascii="Georgia" w:hAnsi="Georgia"/>
          <w:color w:val="auto"/>
          <w:sz w:val="20"/>
          <w:szCs w:val="20"/>
        </w:rPr>
        <w:t xml:space="preserve"> </w:t>
      </w:r>
      <w:r w:rsidRPr="7EDCC2BA" w:rsidR="009F196B">
        <w:rPr>
          <w:rFonts w:ascii="Georgia" w:hAnsi="Georgia"/>
          <w:color w:val="auto"/>
          <w:sz w:val="20"/>
          <w:szCs w:val="20"/>
        </w:rPr>
        <w:t>PM (noon)</w:t>
      </w:r>
      <w:r w:rsidRPr="7EDCC2BA" w:rsidR="009F196B">
        <w:rPr>
          <w:rFonts w:ascii="Georgia" w:hAnsi="Georgia"/>
          <w:color w:val="auto"/>
          <w:sz w:val="20"/>
          <w:szCs w:val="20"/>
        </w:rPr>
        <w:t xml:space="preserve"> CT</w:t>
      </w:r>
      <w:r w:rsidRPr="7EDCC2BA" w:rsidR="009F196B">
        <w:rPr>
          <w:rFonts w:ascii="Georgia" w:hAnsi="Georgia"/>
          <w:color w:val="auto"/>
          <w:sz w:val="20"/>
          <w:szCs w:val="20"/>
        </w:rPr>
        <w:t xml:space="preserve">. The ASG </w:t>
      </w:r>
      <w:r w:rsidRPr="7EDCC2BA" w:rsidR="009F196B">
        <w:rPr>
          <w:rFonts w:ascii="Georgia" w:hAnsi="Georgia"/>
          <w:color w:val="auto"/>
          <w:sz w:val="20"/>
          <w:szCs w:val="20"/>
        </w:rPr>
        <w:t>Senate is</w:t>
      </w:r>
      <w:r w:rsidRPr="7EDCC2BA" w:rsidR="009F196B">
        <w:rPr>
          <w:rFonts w:ascii="Georgia" w:hAnsi="Georgia"/>
          <w:color w:val="auto"/>
          <w:sz w:val="20"/>
          <w:szCs w:val="20"/>
        </w:rPr>
        <w:t xml:space="preserve"> open to all full-time University of Arkansas</w:t>
      </w:r>
      <w:r w:rsidRPr="7EDCC2BA" w:rsidR="009F196B">
        <w:rPr>
          <w:rFonts w:ascii="Georgia" w:hAnsi="Georgia"/>
          <w:color w:val="auto"/>
          <w:sz w:val="20"/>
          <w:szCs w:val="20"/>
        </w:rPr>
        <w:t xml:space="preserve"> undergraduate</w:t>
      </w:r>
      <w:r w:rsidRPr="7EDCC2BA" w:rsidR="009F196B">
        <w:rPr>
          <w:rFonts w:ascii="Georgia" w:hAnsi="Georgia"/>
          <w:color w:val="auto"/>
          <w:sz w:val="20"/>
          <w:szCs w:val="20"/>
        </w:rPr>
        <w:t xml:space="preserve"> students that meet </w:t>
      </w:r>
      <w:hyperlink r:id="R00cede48308d4837">
        <w:r w:rsidRPr="7EDCC2BA" w:rsidR="009F196B">
          <w:rPr>
            <w:rStyle w:val="Hyperlink"/>
            <w:rFonts w:ascii="Georgia" w:hAnsi="Georgia"/>
            <w:sz w:val="20"/>
            <w:szCs w:val="20"/>
          </w:rPr>
          <w:t>co-curricular requirements</w:t>
        </w:r>
      </w:hyperlink>
      <w:r w:rsidRPr="7EDCC2BA" w:rsidR="009F196B">
        <w:rPr>
          <w:rFonts w:ascii="Georgia" w:hAnsi="Georgia"/>
          <w:color w:val="auto"/>
          <w:sz w:val="20"/>
          <w:szCs w:val="20"/>
        </w:rPr>
        <w:t xml:space="preserve">. </w:t>
      </w:r>
      <w:r w:rsidRPr="7EDCC2BA" w:rsidR="009F196B">
        <w:rPr>
          <w:rFonts w:ascii="Georgia" w:hAnsi="Georgia"/>
          <w:color w:val="auto"/>
          <w:sz w:val="20"/>
          <w:szCs w:val="20"/>
        </w:rPr>
        <w:t xml:space="preserve">Elected Senators serve their term for one academic year beginning in August. The application </w:t>
      </w:r>
      <w:r w:rsidRPr="7EDCC2BA" w:rsidR="009F196B">
        <w:rPr>
          <w:rFonts w:ascii="Georgia" w:hAnsi="Georgia"/>
          <w:color w:val="auto"/>
          <w:sz w:val="20"/>
          <w:szCs w:val="20"/>
        </w:rPr>
        <w:t>for 2</w:t>
      </w:r>
      <w:r w:rsidRPr="7EDCC2BA" w:rsidR="50430001">
        <w:rPr>
          <w:rFonts w:ascii="Georgia" w:hAnsi="Georgia"/>
          <w:color w:val="auto"/>
          <w:sz w:val="20"/>
          <w:szCs w:val="20"/>
        </w:rPr>
        <w:t>024-2025</w:t>
      </w:r>
      <w:r w:rsidRPr="7EDCC2BA" w:rsidR="009F196B">
        <w:rPr>
          <w:rFonts w:ascii="Georgia" w:hAnsi="Georgia"/>
          <w:color w:val="auto"/>
          <w:sz w:val="20"/>
          <w:szCs w:val="20"/>
        </w:rPr>
        <w:t xml:space="preserve"> </w:t>
      </w:r>
      <w:r w:rsidRPr="7EDCC2BA" w:rsidR="00C21622">
        <w:rPr>
          <w:rFonts w:ascii="Georgia" w:hAnsi="Georgia"/>
          <w:color w:val="auto"/>
          <w:sz w:val="20"/>
          <w:szCs w:val="20"/>
        </w:rPr>
        <w:t>Senate</w:t>
      </w:r>
      <w:r w:rsidRPr="7EDCC2BA" w:rsidR="009F196B">
        <w:rPr>
          <w:rFonts w:ascii="Georgia" w:hAnsi="Georgia"/>
          <w:color w:val="auto"/>
          <w:sz w:val="20"/>
          <w:szCs w:val="20"/>
        </w:rPr>
        <w:t xml:space="preserve"> will be hosted on the Office of Student Activities’ </w:t>
      </w:r>
      <w:r w:rsidRPr="7EDCC2BA" w:rsidR="009F196B">
        <w:rPr>
          <w:rFonts w:ascii="Georgia" w:hAnsi="Georgia"/>
          <w:color w:val="auto"/>
          <w:sz w:val="20"/>
          <w:szCs w:val="20"/>
        </w:rPr>
        <w:t>HogSync</w:t>
      </w:r>
      <w:r w:rsidRPr="7EDCC2BA" w:rsidR="009F196B">
        <w:rPr>
          <w:rFonts w:ascii="Georgia" w:hAnsi="Georgia"/>
          <w:color w:val="auto"/>
          <w:sz w:val="20"/>
          <w:szCs w:val="20"/>
        </w:rPr>
        <w:t xml:space="preserve"> pag</w:t>
      </w:r>
      <w:r w:rsidRPr="7EDCC2BA" w:rsidR="0046472A">
        <w:rPr>
          <w:rFonts w:ascii="Georgia" w:hAnsi="Georgia"/>
          <w:color w:val="auto"/>
          <w:sz w:val="20"/>
          <w:szCs w:val="20"/>
        </w:rPr>
        <w:t>e</w:t>
      </w:r>
      <w:r w:rsidRPr="7EDCC2BA" w:rsidR="00EE540E">
        <w:rPr>
          <w:rFonts w:ascii="Georgia" w:hAnsi="Georgia"/>
          <w:color w:val="auto"/>
          <w:sz w:val="20"/>
          <w:szCs w:val="20"/>
        </w:rPr>
        <w:t>.</w:t>
      </w:r>
      <w:r w:rsidRPr="7EDCC2BA" w:rsidR="003A04B5">
        <w:rPr>
          <w:rFonts w:ascii="Georgia" w:hAnsi="Georgia"/>
          <w:color w:val="auto"/>
          <w:sz w:val="20"/>
          <w:szCs w:val="20"/>
        </w:rPr>
        <w:t xml:space="preserve"> </w:t>
      </w:r>
    </w:p>
    <w:p w:rsidR="009F196B" w:rsidP="7EDCC2BA" w:rsidRDefault="009F196B" w14:paraId="3F2BFE70" w14:textId="0E8C50BC">
      <w:pPr>
        <w:pStyle w:val="Normal"/>
        <w:spacing w:before="100" w:beforeAutospacing="on" w:after="100" w:afterAutospacing="on"/>
        <w:rPr>
          <w:rFonts w:ascii="Georgia" w:hAnsi="Georgia"/>
          <w:color w:val="auto"/>
          <w:sz w:val="20"/>
          <w:szCs w:val="20"/>
        </w:rPr>
      </w:pPr>
      <w:r w:rsidRPr="7EDCC2BA" w:rsidR="009F196B">
        <w:rPr>
          <w:rFonts w:ascii="Georgia" w:hAnsi="Georgia"/>
          <w:color w:val="auto"/>
          <w:sz w:val="20"/>
          <w:szCs w:val="20"/>
        </w:rPr>
        <w:t xml:space="preserve">Candidates submitting an application for the ASG Senate must attend the Candidate Orientation </w:t>
      </w:r>
      <w:r w:rsidRPr="7EDCC2BA" w:rsidR="009F196B">
        <w:rPr>
          <w:rFonts w:ascii="Georgia" w:hAnsi="Georgia"/>
          <w:color w:val="auto"/>
          <w:sz w:val="20"/>
          <w:szCs w:val="20"/>
        </w:rPr>
        <w:t>Session</w:t>
      </w:r>
      <w:r w:rsidRPr="7EDCC2BA" w:rsidR="009F196B">
        <w:rPr>
          <w:rFonts w:ascii="Georgia" w:hAnsi="Georgia"/>
          <w:color w:val="auto"/>
          <w:sz w:val="20"/>
          <w:szCs w:val="20"/>
        </w:rPr>
        <w:t xml:space="preserve"> </w:t>
      </w:r>
      <w:r w:rsidRPr="7EDCC2BA" w:rsidR="009F196B">
        <w:rPr>
          <w:rFonts w:ascii="Georgia" w:hAnsi="Georgia"/>
          <w:color w:val="auto"/>
          <w:sz w:val="20"/>
          <w:szCs w:val="20"/>
          <w:u w:val="single"/>
        </w:rPr>
        <w:t>or</w:t>
      </w:r>
      <w:r w:rsidRPr="7EDCC2BA" w:rsidR="009F196B">
        <w:rPr>
          <w:rFonts w:ascii="Georgia" w:hAnsi="Georgia"/>
          <w:color w:val="auto"/>
          <w:sz w:val="20"/>
          <w:szCs w:val="20"/>
        </w:rPr>
        <w:t xml:space="preserve"> </w:t>
      </w:r>
      <w:r w:rsidRPr="7EDCC2BA" w:rsidR="009F196B">
        <w:rPr>
          <w:rFonts w:ascii="Georgia" w:hAnsi="Georgia"/>
          <w:color w:val="auto"/>
          <w:sz w:val="20"/>
          <w:szCs w:val="20"/>
        </w:rPr>
        <w:t xml:space="preserve">complete the on-line Candidate’s Orientation Quiz. Candidates wishing to attend the Candidate Orientation </w:t>
      </w:r>
      <w:r w:rsidRPr="7EDCC2BA" w:rsidR="009F196B">
        <w:rPr>
          <w:rFonts w:ascii="Georgia" w:hAnsi="Georgia"/>
          <w:color w:val="auto"/>
          <w:sz w:val="20"/>
          <w:szCs w:val="20"/>
        </w:rPr>
        <w:t>Session</w:t>
      </w:r>
      <w:r w:rsidRPr="7EDCC2BA" w:rsidR="009F196B">
        <w:rPr>
          <w:rFonts w:ascii="Georgia" w:hAnsi="Georgia"/>
          <w:color w:val="auto"/>
          <w:sz w:val="20"/>
          <w:szCs w:val="20"/>
        </w:rPr>
        <w:t xml:space="preserve"> can attend the </w:t>
      </w:r>
      <w:r w:rsidRPr="7EDCC2BA" w:rsidR="009F196B">
        <w:rPr>
          <w:rFonts w:ascii="Georgia" w:hAnsi="Georgia"/>
          <w:color w:val="auto"/>
          <w:sz w:val="20"/>
          <w:szCs w:val="20"/>
        </w:rPr>
        <w:t>session</w:t>
      </w:r>
      <w:r w:rsidRPr="7EDCC2BA" w:rsidR="009F196B">
        <w:rPr>
          <w:rFonts w:ascii="Georgia" w:hAnsi="Georgia"/>
          <w:color w:val="auto"/>
          <w:sz w:val="20"/>
          <w:szCs w:val="20"/>
        </w:rPr>
        <w:t xml:space="preserve"> on </w:t>
      </w:r>
      <w:r w:rsidRPr="7EDCC2BA" w:rsidR="00094B8F">
        <w:rPr>
          <w:rFonts w:ascii="Georgia" w:hAnsi="Georgia"/>
          <w:color w:val="auto"/>
          <w:sz w:val="20"/>
          <w:szCs w:val="20"/>
        </w:rPr>
        <w:t>Wednesday</w:t>
      </w:r>
      <w:r w:rsidRPr="7EDCC2BA" w:rsidR="009F196B">
        <w:rPr>
          <w:rFonts w:ascii="Georgia" w:hAnsi="Georgia"/>
          <w:color w:val="auto"/>
          <w:sz w:val="20"/>
          <w:szCs w:val="20"/>
        </w:rPr>
        <w:t xml:space="preserve">, </w:t>
      </w:r>
      <w:r w:rsidRPr="7EDCC2BA" w:rsidR="21BADD32">
        <w:rPr>
          <w:rFonts w:ascii="Georgia" w:hAnsi="Georgia"/>
          <w:color w:val="auto"/>
          <w:sz w:val="20"/>
          <w:szCs w:val="20"/>
        </w:rPr>
        <w:t>January 31</w:t>
      </w:r>
      <w:r w:rsidRPr="7EDCC2BA" w:rsidR="21BADD32">
        <w:rPr>
          <w:rFonts w:ascii="Georgia" w:hAnsi="Georgia"/>
          <w:color w:val="auto"/>
          <w:sz w:val="20"/>
          <w:szCs w:val="20"/>
          <w:vertAlign w:val="superscript"/>
        </w:rPr>
        <w:t>st</w:t>
      </w:r>
      <w:r w:rsidRPr="7EDCC2BA" w:rsidR="21BADD32">
        <w:rPr>
          <w:rFonts w:ascii="Georgia" w:hAnsi="Georgia"/>
          <w:color w:val="auto"/>
          <w:sz w:val="20"/>
          <w:szCs w:val="20"/>
        </w:rPr>
        <w:t xml:space="preserve"> </w:t>
      </w:r>
      <w:r w:rsidRPr="7EDCC2BA" w:rsidR="009F196B">
        <w:rPr>
          <w:rFonts w:ascii="Georgia" w:hAnsi="Georgia"/>
          <w:color w:val="auto"/>
          <w:sz w:val="20"/>
          <w:szCs w:val="20"/>
        </w:rPr>
        <w:t xml:space="preserve">from </w:t>
      </w:r>
      <w:r w:rsidRPr="7EDCC2BA" w:rsidR="00094B8F">
        <w:rPr>
          <w:rFonts w:ascii="Georgia" w:hAnsi="Georgia"/>
          <w:color w:val="auto"/>
          <w:sz w:val="20"/>
          <w:szCs w:val="20"/>
        </w:rPr>
        <w:t>5:30-6:30 PM</w:t>
      </w:r>
      <w:r w:rsidRPr="7EDCC2BA" w:rsidR="009F196B">
        <w:rPr>
          <w:rFonts w:ascii="Georgia" w:hAnsi="Georgia"/>
          <w:color w:val="auto"/>
          <w:sz w:val="20"/>
          <w:szCs w:val="20"/>
        </w:rPr>
        <w:t xml:space="preserve"> </w:t>
      </w:r>
      <w:r w:rsidRPr="7EDCC2BA" w:rsidR="35FC08FE">
        <w:rPr>
          <w:rFonts w:ascii="Georgia" w:hAnsi="Georgia"/>
          <w:color w:val="auto"/>
          <w:sz w:val="20"/>
          <w:szCs w:val="20"/>
        </w:rPr>
        <w:t xml:space="preserve">on </w:t>
      </w:r>
      <w:r w:rsidRPr="7EDCC2BA" w:rsidR="0C7855CA">
        <w:rPr>
          <w:rFonts w:ascii="Georgia" w:hAnsi="Georgia"/>
          <w:color w:val="auto"/>
          <w:sz w:val="20"/>
          <w:szCs w:val="20"/>
        </w:rPr>
        <w:t>z</w:t>
      </w:r>
      <w:r w:rsidRPr="7EDCC2BA" w:rsidR="0AF251ED">
        <w:rPr>
          <w:rFonts w:ascii="Georgia" w:hAnsi="Georgia"/>
          <w:color w:val="auto"/>
          <w:sz w:val="20"/>
          <w:szCs w:val="20"/>
        </w:rPr>
        <w:t xml:space="preserve">oom or Thursday, </w:t>
      </w:r>
      <w:r w:rsidRPr="7EDCC2BA" w:rsidR="6E03FC3B">
        <w:rPr>
          <w:rFonts w:ascii="Georgia" w:hAnsi="Georgia"/>
          <w:color w:val="auto"/>
          <w:sz w:val="20"/>
          <w:szCs w:val="20"/>
        </w:rPr>
        <w:t>February</w:t>
      </w:r>
      <w:r w:rsidRPr="7EDCC2BA" w:rsidR="0AF251ED">
        <w:rPr>
          <w:rFonts w:ascii="Georgia" w:hAnsi="Georgia"/>
          <w:color w:val="auto"/>
          <w:sz w:val="20"/>
          <w:szCs w:val="20"/>
        </w:rPr>
        <w:t xml:space="preserve"> 8</w:t>
      </w:r>
      <w:r w:rsidRPr="7EDCC2BA" w:rsidR="0AF251ED">
        <w:rPr>
          <w:rFonts w:ascii="Georgia" w:hAnsi="Georgia"/>
          <w:color w:val="auto"/>
          <w:sz w:val="20"/>
          <w:szCs w:val="20"/>
          <w:vertAlign w:val="superscript"/>
        </w:rPr>
        <w:t>th</w:t>
      </w:r>
      <w:r w:rsidRPr="7EDCC2BA" w:rsidR="0AF251ED">
        <w:rPr>
          <w:rFonts w:ascii="Georgia" w:hAnsi="Georgia"/>
          <w:color w:val="auto"/>
          <w:sz w:val="20"/>
          <w:szCs w:val="20"/>
        </w:rPr>
        <w:t xml:space="preserve"> from 5:30-6:30 PM</w:t>
      </w:r>
      <w:r w:rsidRPr="7EDCC2BA" w:rsidR="1E85EDE9">
        <w:rPr>
          <w:rFonts w:ascii="Georgia" w:hAnsi="Georgia"/>
          <w:color w:val="auto"/>
          <w:sz w:val="20"/>
          <w:szCs w:val="20"/>
        </w:rPr>
        <w:t xml:space="preserve"> on zoom</w:t>
      </w:r>
      <w:r w:rsidRPr="7EDCC2BA" w:rsidR="0AF251ED">
        <w:rPr>
          <w:rFonts w:ascii="Georgia" w:hAnsi="Georgia"/>
          <w:b w:val="0"/>
          <w:bCs w:val="0"/>
          <w:sz w:val="19"/>
          <w:szCs w:val="19"/>
        </w:rPr>
        <w:t>.</w:t>
      </w:r>
      <w:r w:rsidRPr="7EDCC2BA" w:rsidR="7B8B9EE9">
        <w:rPr>
          <w:rFonts w:ascii="Georgia" w:hAnsi="Georgia"/>
          <w:b w:val="0"/>
          <w:bCs w:val="0"/>
          <w:sz w:val="19"/>
          <w:szCs w:val="19"/>
        </w:rPr>
        <w:t xml:space="preserve"> The links to both zoom links can be found in the calendar section of this packet or by contacting Chief Justice Kourtney Thompson at </w:t>
      </w:r>
      <w:hyperlink r:id="R9583f1edd63f4bd6">
        <w:r w:rsidRPr="7EDCC2BA" w:rsidR="7B8B9EE9">
          <w:rPr>
            <w:rStyle w:val="Hyperlink"/>
            <w:rFonts w:ascii="Georgia" w:hAnsi="Georgia"/>
            <w:b w:val="0"/>
            <w:bCs w:val="0"/>
            <w:sz w:val="19"/>
            <w:szCs w:val="19"/>
          </w:rPr>
          <w:t>asgjcj@uark.edu</w:t>
        </w:r>
      </w:hyperlink>
      <w:r w:rsidRPr="7EDCC2BA" w:rsidR="7B8B9EE9">
        <w:rPr>
          <w:rFonts w:ascii="Georgia" w:hAnsi="Georgia"/>
          <w:b w:val="0"/>
          <w:bCs w:val="0"/>
          <w:sz w:val="19"/>
          <w:szCs w:val="19"/>
        </w:rPr>
        <w:t xml:space="preserve">. </w:t>
      </w:r>
      <w:r w:rsidRPr="7EDCC2BA" w:rsidR="0AF251ED">
        <w:rPr>
          <w:rFonts w:ascii="Georgia" w:hAnsi="Georgia"/>
          <w:b w:val="0"/>
          <w:bCs w:val="0"/>
          <w:sz w:val="19"/>
          <w:szCs w:val="19"/>
        </w:rPr>
        <w:t xml:space="preserve"> </w:t>
      </w:r>
      <w:r w:rsidRPr="7EDCC2BA" w:rsidR="0AF251ED">
        <w:rPr>
          <w:rFonts w:ascii="Georgia" w:hAnsi="Georgia"/>
          <w:b w:val="0"/>
          <w:bCs w:val="0"/>
          <w:sz w:val="19"/>
          <w:szCs w:val="19"/>
        </w:rPr>
        <w:t>I</w:t>
      </w:r>
      <w:r w:rsidRPr="7EDCC2BA" w:rsidR="009F196B">
        <w:rPr>
          <w:rFonts w:ascii="Georgia" w:hAnsi="Georgia"/>
          <w:b w:val="0"/>
          <w:bCs w:val="0"/>
          <w:color w:val="auto"/>
          <w:sz w:val="20"/>
          <w:szCs w:val="20"/>
        </w:rPr>
        <w:t xml:space="preserve">f you are unable to attend the </w:t>
      </w:r>
      <w:r w:rsidRPr="7EDCC2BA" w:rsidR="009F196B">
        <w:rPr>
          <w:rFonts w:ascii="Georgia" w:hAnsi="Georgia"/>
          <w:color w:val="auto"/>
          <w:sz w:val="20"/>
          <w:szCs w:val="20"/>
        </w:rPr>
        <w:t>session</w:t>
      </w:r>
      <w:r w:rsidRPr="7EDCC2BA" w:rsidR="009F196B">
        <w:rPr>
          <w:rFonts w:ascii="Georgia" w:hAnsi="Georgia"/>
          <w:color w:val="auto"/>
          <w:sz w:val="20"/>
          <w:szCs w:val="20"/>
        </w:rPr>
        <w:t>, you must take the quiz online</w:t>
      </w:r>
      <w:r w:rsidRPr="7EDCC2BA" w:rsidR="009F196B">
        <w:rPr>
          <w:rFonts w:ascii="Georgia" w:hAnsi="Georgia"/>
          <w:color w:val="auto"/>
          <w:sz w:val="20"/>
          <w:szCs w:val="20"/>
        </w:rPr>
        <w:t>.</w:t>
      </w:r>
      <w:r w:rsidRPr="7EDCC2BA" w:rsidR="004C4B0D">
        <w:rPr>
          <w:rFonts w:ascii="Georgia" w:hAnsi="Georgia"/>
          <w:color w:val="auto"/>
          <w:sz w:val="20"/>
          <w:szCs w:val="20"/>
        </w:rPr>
        <w:t xml:space="preserve"> </w:t>
      </w:r>
      <w:r w:rsidRPr="7EDCC2BA" w:rsidR="004C4B0D">
        <w:rPr>
          <w:rFonts w:ascii="Georgia" w:hAnsi="Georgia"/>
          <w:color w:val="auto"/>
          <w:sz w:val="20"/>
          <w:szCs w:val="20"/>
        </w:rPr>
        <w:t xml:space="preserve">In order </w:t>
      </w:r>
      <w:r w:rsidRPr="7EDCC2BA" w:rsidR="004C4B0D">
        <w:rPr>
          <w:rFonts w:ascii="Georgia" w:hAnsi="Georgia"/>
          <w:color w:val="auto"/>
          <w:sz w:val="20"/>
          <w:szCs w:val="20"/>
        </w:rPr>
        <w:t>to</w:t>
      </w:r>
      <w:r w:rsidRPr="7EDCC2BA" w:rsidR="004C4B0D">
        <w:rPr>
          <w:rFonts w:ascii="Georgia" w:hAnsi="Georgia"/>
          <w:color w:val="auto"/>
          <w:sz w:val="20"/>
          <w:szCs w:val="20"/>
        </w:rPr>
        <w:t xml:space="preserve"> receive a passing rate on the quiz, the Senate candidate must receive a 100 percent. </w:t>
      </w:r>
    </w:p>
    <w:p w:rsidR="009F196B" w:rsidP="7EDCC2BA" w:rsidRDefault="003520C7" w14:paraId="76114220" w14:textId="719C59CD">
      <w:pPr>
        <w:pStyle w:val="Heading1A"/>
        <w:tabs>
          <w:tab w:val="left" w:pos="10300"/>
        </w:tabs>
        <w:jc w:val="left"/>
        <w:rPr>
          <w:rFonts w:ascii="Georgia" w:hAnsi="Georgia"/>
          <w:color w:val="auto"/>
          <w:sz w:val="20"/>
          <w:szCs w:val="20"/>
        </w:rPr>
      </w:pPr>
      <w:r w:rsidRPr="7EDCC2BA" w:rsidR="003520C7">
        <w:rPr>
          <w:rFonts w:ascii="Georgia" w:hAnsi="Georgia"/>
          <w:color w:val="auto"/>
          <w:sz w:val="20"/>
          <w:szCs w:val="20"/>
        </w:rPr>
        <w:t xml:space="preserve">The Candidate Orientation Quiz </w:t>
      </w:r>
      <w:r w:rsidRPr="7EDCC2BA" w:rsidR="00EE540E">
        <w:rPr>
          <w:rFonts w:ascii="Georgia" w:hAnsi="Georgia"/>
          <w:color w:val="auto"/>
          <w:sz w:val="20"/>
          <w:szCs w:val="20"/>
        </w:rPr>
        <w:t xml:space="preserve">will be made available </w:t>
      </w:r>
      <w:r w:rsidRPr="7EDCC2BA" w:rsidR="003520C7">
        <w:rPr>
          <w:rFonts w:ascii="Georgia" w:hAnsi="Georgia"/>
          <w:color w:val="auto"/>
          <w:sz w:val="20"/>
          <w:szCs w:val="20"/>
        </w:rPr>
        <w:t xml:space="preserve">on ASG’s HogSync </w:t>
      </w:r>
      <w:r w:rsidRPr="7EDCC2BA" w:rsidR="003520C7">
        <w:rPr>
          <w:rFonts w:ascii="Georgia" w:hAnsi="Georgia"/>
          <w:color w:val="auto"/>
          <w:sz w:val="20"/>
          <w:szCs w:val="20"/>
        </w:rPr>
        <w:t>page</w:t>
      </w:r>
      <w:r w:rsidRPr="7EDCC2BA" w:rsidR="005D7345">
        <w:rPr>
          <w:rFonts w:ascii="Georgia" w:hAnsi="Georgia"/>
          <w:color w:val="auto"/>
          <w:sz w:val="20"/>
          <w:szCs w:val="20"/>
        </w:rPr>
        <w:t xml:space="preserve"> when the app</w:t>
      </w:r>
      <w:r w:rsidRPr="7EDCC2BA" w:rsidR="005D7345">
        <w:rPr>
          <w:rFonts w:ascii="Georgia" w:hAnsi="Georgia"/>
          <w:color w:val="auto"/>
          <w:sz w:val="20"/>
          <w:szCs w:val="20"/>
        </w:rPr>
        <w:t>lication period begins</w:t>
      </w:r>
      <w:r w:rsidRPr="7EDCC2BA" w:rsidR="00EE540E">
        <w:rPr>
          <w:rFonts w:ascii="Georgia" w:hAnsi="Georgia"/>
          <w:color w:val="auto"/>
          <w:sz w:val="20"/>
          <w:szCs w:val="20"/>
        </w:rPr>
        <w:t xml:space="preserve">. </w:t>
      </w:r>
      <w:r w:rsidRPr="7EDCC2BA" w:rsidR="009F196B">
        <w:rPr>
          <w:rFonts w:ascii="Georgia" w:hAnsi="Georgia"/>
          <w:color w:val="auto"/>
          <w:sz w:val="20"/>
          <w:szCs w:val="20"/>
        </w:rPr>
        <w:t>The quiz covers information found in </w:t>
      </w:r>
      <w:r w:rsidRPr="7EDCC2BA" w:rsidR="00BB2F44">
        <w:rPr>
          <w:rFonts w:ascii="Georgia" w:hAnsi="Georgia"/>
          <w:color w:val="auto"/>
          <w:sz w:val="20"/>
          <w:szCs w:val="20"/>
        </w:rPr>
        <w:t xml:space="preserve">the </w:t>
      </w:r>
      <w:r w:rsidRPr="7EDCC2BA" w:rsidR="009F196B">
        <w:rPr>
          <w:rFonts w:ascii="Georgia" w:hAnsi="Georgia"/>
          <w:color w:val="auto"/>
          <w:sz w:val="20"/>
          <w:szCs w:val="20"/>
        </w:rPr>
        <w:t>PowerPoint presentation available on the ASG website (</w:t>
      </w:r>
      <w:r w:rsidRPr="7EDCC2BA" w:rsidR="009F196B">
        <w:rPr>
          <w:rFonts w:ascii="Georgia" w:hAnsi="Georgia"/>
          <w:color w:val="auto"/>
          <w:sz w:val="20"/>
          <w:szCs w:val="20"/>
        </w:rPr>
        <w:t>asg.uark.edu</w:t>
      </w:r>
      <w:r w:rsidRPr="7EDCC2BA" w:rsidR="009F196B">
        <w:rPr>
          <w:rFonts w:ascii="Georgia" w:hAnsi="Georgia"/>
          <w:color w:val="auto"/>
          <w:sz w:val="20"/>
          <w:szCs w:val="20"/>
        </w:rPr>
        <w:t>/elections)</w:t>
      </w:r>
      <w:r w:rsidRPr="7EDCC2BA" w:rsidR="009F196B">
        <w:rPr>
          <w:rFonts w:ascii="Georgia" w:hAnsi="Georgia"/>
          <w:color w:val="auto"/>
          <w:sz w:val="20"/>
          <w:szCs w:val="20"/>
        </w:rPr>
        <w:t>. Candidates must score a passing grade</w:t>
      </w:r>
      <w:r w:rsidRPr="7EDCC2BA" w:rsidR="006004C7">
        <w:rPr>
          <w:rFonts w:ascii="Georgia" w:hAnsi="Georgia"/>
          <w:color w:val="auto"/>
          <w:sz w:val="20"/>
          <w:szCs w:val="20"/>
        </w:rPr>
        <w:t xml:space="preserve"> of 100%</w:t>
      </w:r>
      <w:r w:rsidRPr="7EDCC2BA" w:rsidR="009F196B">
        <w:rPr>
          <w:rFonts w:ascii="Georgia" w:hAnsi="Georgia"/>
          <w:color w:val="auto"/>
          <w:sz w:val="20"/>
          <w:szCs w:val="20"/>
        </w:rPr>
        <w:t xml:space="preserve"> </w:t>
      </w:r>
      <w:r w:rsidRPr="7EDCC2BA" w:rsidR="009F196B">
        <w:rPr>
          <w:rFonts w:ascii="Georgia" w:hAnsi="Georgia"/>
          <w:color w:val="auto"/>
          <w:sz w:val="20"/>
          <w:szCs w:val="20"/>
        </w:rPr>
        <w:t>in order for</w:t>
      </w:r>
      <w:r w:rsidRPr="7EDCC2BA" w:rsidR="009F196B">
        <w:rPr>
          <w:rFonts w:ascii="Georgia" w:hAnsi="Georgia"/>
          <w:color w:val="auto"/>
          <w:sz w:val="20"/>
          <w:szCs w:val="20"/>
        </w:rPr>
        <w:t xml:space="preserve"> their application to be considered complete and placed on the ballot. After taking the quiz, candidates will receive notification of either Passing or Failing the quiz within </w:t>
      </w:r>
      <w:r w:rsidRPr="7EDCC2BA" w:rsidR="006547D2">
        <w:rPr>
          <w:rFonts w:ascii="Georgia" w:hAnsi="Georgia"/>
          <w:color w:val="auto"/>
          <w:sz w:val="20"/>
          <w:szCs w:val="20"/>
        </w:rPr>
        <w:t xml:space="preserve">one business day </w:t>
      </w:r>
      <w:r w:rsidRPr="7EDCC2BA" w:rsidR="009F196B">
        <w:rPr>
          <w:rFonts w:ascii="Georgia" w:hAnsi="Georgia"/>
          <w:color w:val="auto"/>
          <w:sz w:val="20"/>
          <w:szCs w:val="20"/>
        </w:rPr>
        <w:t xml:space="preserve">by the ASG Chief Justice. If a candidate fails the quiz, they must retake it and pass it prior to the deadline </w:t>
      </w:r>
      <w:r w:rsidRPr="7EDCC2BA" w:rsidR="009F196B">
        <w:rPr>
          <w:rFonts w:ascii="Georgia" w:hAnsi="Georgia"/>
          <w:color w:val="auto"/>
          <w:sz w:val="20"/>
          <w:szCs w:val="20"/>
        </w:rPr>
        <w:t xml:space="preserve">of Feb. </w:t>
      </w:r>
      <w:r w:rsidRPr="7EDCC2BA" w:rsidR="48E5F806">
        <w:rPr>
          <w:rFonts w:ascii="Georgia" w:hAnsi="Georgia"/>
          <w:color w:val="auto"/>
          <w:sz w:val="20"/>
          <w:szCs w:val="20"/>
        </w:rPr>
        <w:t>12</w:t>
      </w:r>
      <w:r w:rsidRPr="7EDCC2BA" w:rsidR="006004C7">
        <w:rPr>
          <w:rFonts w:ascii="Georgia" w:hAnsi="Georgia"/>
          <w:color w:val="auto"/>
          <w:sz w:val="20"/>
          <w:szCs w:val="20"/>
          <w:vertAlign w:val="superscript"/>
        </w:rPr>
        <w:t>th</w:t>
      </w:r>
      <w:r w:rsidRPr="7EDCC2BA" w:rsidR="009F196B">
        <w:rPr>
          <w:rFonts w:ascii="Georgia" w:hAnsi="Georgia"/>
          <w:color w:val="auto"/>
          <w:sz w:val="20"/>
          <w:szCs w:val="20"/>
        </w:rPr>
        <w:t xml:space="preserve"> at noon (CT).</w:t>
      </w:r>
      <w:r w:rsidRPr="7EDCC2BA" w:rsidR="00094B8F">
        <w:rPr>
          <w:rFonts w:ascii="Georgia" w:hAnsi="Georgia"/>
          <w:color w:val="auto"/>
          <w:sz w:val="20"/>
          <w:szCs w:val="20"/>
        </w:rPr>
        <w:t xml:space="preserve"> Passing will be defined as getting 100% of the questions correct.</w:t>
      </w:r>
      <w:r w:rsidRPr="7EDCC2BA" w:rsidR="009F196B">
        <w:rPr>
          <w:rFonts w:ascii="Georgia" w:hAnsi="Georgia"/>
          <w:color w:val="auto"/>
          <w:sz w:val="20"/>
          <w:szCs w:val="20"/>
        </w:rPr>
        <w:t xml:space="preserve"> Late quizzes will not be accepted. </w:t>
      </w:r>
    </w:p>
    <w:p w:rsidR="009F196B" w:rsidP="0022605E" w:rsidRDefault="009F196B" w14:paraId="44E69DEF" w14:textId="77777777">
      <w:pPr>
        <w:pStyle w:val="Heading1A"/>
        <w:tabs>
          <w:tab w:val="left" w:pos="10300"/>
        </w:tabs>
        <w:jc w:val="left"/>
        <w:rPr>
          <w:rFonts w:ascii="Georgia" w:hAnsi="Georgia"/>
          <w:color w:val="auto"/>
          <w:sz w:val="20"/>
        </w:rPr>
      </w:pPr>
    </w:p>
    <w:p w:rsidRPr="003A04B5" w:rsidR="009F196B" w:rsidP="7EDCC2BA" w:rsidRDefault="009F196B" w14:paraId="7136A27C" w14:textId="4BF8D33A">
      <w:pPr>
        <w:pStyle w:val="Heading1A"/>
        <w:tabs>
          <w:tab w:val="left" w:pos="10300"/>
        </w:tabs>
        <w:rPr>
          <w:rFonts w:ascii="Georgia" w:hAnsi="Georgia"/>
          <w:color w:val="auto"/>
          <w:sz w:val="28"/>
          <w:szCs w:val="28"/>
        </w:rPr>
      </w:pPr>
      <w:r w:rsidRPr="7EDCC2BA" w:rsidR="009F196B">
        <w:rPr>
          <w:rFonts w:ascii="Georgia" w:hAnsi="Georgia"/>
          <w:color w:val="auto"/>
          <w:sz w:val="28"/>
          <w:szCs w:val="28"/>
        </w:rPr>
        <w:t xml:space="preserve">Please go to OSA’s </w:t>
      </w:r>
      <w:r w:rsidRPr="7EDCC2BA" w:rsidR="009F196B">
        <w:rPr>
          <w:rFonts w:ascii="Georgia" w:hAnsi="Georgia"/>
          <w:color w:val="auto"/>
          <w:sz w:val="28"/>
          <w:szCs w:val="28"/>
        </w:rPr>
        <w:t>HogSync</w:t>
      </w:r>
      <w:r w:rsidRPr="7EDCC2BA" w:rsidR="009F196B">
        <w:rPr>
          <w:rFonts w:ascii="Georgia" w:hAnsi="Georgia"/>
          <w:color w:val="auto"/>
          <w:sz w:val="28"/>
          <w:szCs w:val="28"/>
        </w:rPr>
        <w:t xml:space="preserve"> page to complete your ASG </w:t>
      </w:r>
      <w:r w:rsidRPr="7EDCC2BA" w:rsidR="003520C7">
        <w:rPr>
          <w:rFonts w:ascii="Georgia" w:hAnsi="Georgia"/>
          <w:color w:val="auto"/>
          <w:sz w:val="28"/>
          <w:szCs w:val="28"/>
        </w:rPr>
        <w:t>Senate</w:t>
      </w:r>
      <w:r w:rsidRPr="7EDCC2BA" w:rsidR="009F196B">
        <w:rPr>
          <w:rFonts w:ascii="Georgia" w:hAnsi="Georgia"/>
          <w:color w:val="auto"/>
          <w:sz w:val="28"/>
          <w:szCs w:val="28"/>
        </w:rPr>
        <w:t xml:space="preserve"> </w:t>
      </w:r>
      <w:r w:rsidRPr="7EDCC2BA" w:rsidR="009F196B">
        <w:rPr>
          <w:rFonts w:ascii="Georgia" w:hAnsi="Georgia"/>
          <w:color w:val="auto"/>
          <w:sz w:val="28"/>
          <w:szCs w:val="28"/>
        </w:rPr>
        <w:t>application</w:t>
      </w:r>
      <w:r w:rsidRPr="7EDCC2BA" w:rsidR="234C77F4">
        <w:rPr>
          <w:rFonts w:ascii="Georgia" w:hAnsi="Georgia"/>
          <w:color w:val="auto"/>
          <w:sz w:val="28"/>
          <w:szCs w:val="28"/>
        </w:rPr>
        <w:t xml:space="preserve">. </w:t>
      </w:r>
    </w:p>
    <w:p w:rsidR="00252053" w:rsidP="7EDCC2BA" w:rsidRDefault="00C218BF" w14:paraId="3F1A5DD8" w14:textId="4E8BEA77">
      <w:pPr>
        <w:pStyle w:val="Heading1A"/>
        <w:tabs>
          <w:tab w:val="left" w:leader="none" w:pos="10300"/>
        </w:tabs>
        <w:rPr>
          <w:rFonts w:ascii="Georgia" w:hAnsi="Georgia"/>
          <w:i w:val="1"/>
          <w:iCs w:val="1"/>
          <w:color w:val="auto"/>
          <w:sz w:val="28"/>
          <w:szCs w:val="28"/>
          <w:highlight w:val="yellow"/>
        </w:rPr>
      </w:pPr>
      <w:r w:rsidRPr="7EDCC2BA" w:rsidR="003520C7">
        <w:rPr>
          <w:rFonts w:ascii="Georgia" w:hAnsi="Georgia"/>
          <w:i w:val="1"/>
          <w:iCs w:val="1"/>
          <w:color w:val="auto"/>
          <w:sz w:val="28"/>
          <w:szCs w:val="28"/>
          <w:highlight w:val="yellow"/>
          <w:rPrChange w:author="ASG Chief Justice, Anna Roach" w:date="2022-11-22T16:17:00Z" w:id="825723679">
            <w:rPr>
              <w:rFonts w:ascii="Georgia" w:hAnsi="Georgia"/>
              <w:i w:val="1"/>
              <w:iCs w:val="1"/>
              <w:color w:val="auto"/>
              <w:sz w:val="28"/>
              <w:szCs w:val="28"/>
            </w:rPr>
          </w:rPrChange>
        </w:rPr>
        <w:t xml:space="preserve">Remember to go to ASG’s </w:t>
      </w:r>
      <w:r w:rsidRPr="7EDCC2BA" w:rsidR="003520C7">
        <w:rPr>
          <w:rFonts w:ascii="Georgia" w:hAnsi="Georgia"/>
          <w:i w:val="1"/>
          <w:iCs w:val="1"/>
          <w:color w:val="auto"/>
          <w:sz w:val="28"/>
          <w:szCs w:val="28"/>
          <w:highlight w:val="yellow"/>
          <w:rPrChange w:author="ASG Chief Justice, Anna Roach" w:date="2022-11-22T16:17:00Z" w:id="1693999007">
            <w:rPr>
              <w:rFonts w:ascii="Georgia" w:hAnsi="Georgia"/>
              <w:i w:val="1"/>
              <w:iCs w:val="1"/>
              <w:color w:val="auto"/>
              <w:sz w:val="28"/>
              <w:szCs w:val="28"/>
            </w:rPr>
          </w:rPrChange>
        </w:rPr>
        <w:t>HogSync</w:t>
      </w:r>
      <w:r w:rsidRPr="7EDCC2BA" w:rsidR="003520C7">
        <w:rPr>
          <w:rFonts w:ascii="Georgia" w:hAnsi="Georgia"/>
          <w:i w:val="1"/>
          <w:iCs w:val="1"/>
          <w:color w:val="auto"/>
          <w:sz w:val="28"/>
          <w:szCs w:val="28"/>
          <w:highlight w:val="yellow"/>
          <w:rPrChange w:author="ASG Chief Justice, Anna Roach" w:date="2022-11-22T16:17:00Z" w:id="104366025">
            <w:rPr>
              <w:rFonts w:ascii="Georgia" w:hAnsi="Georgia"/>
              <w:i w:val="1"/>
              <w:iCs w:val="1"/>
              <w:color w:val="auto"/>
              <w:sz w:val="28"/>
              <w:szCs w:val="28"/>
            </w:rPr>
          </w:rPrChange>
        </w:rPr>
        <w:t xml:space="preserve"> page to complete your optional Senate Candidate Orientation Quiz if you do not attend the Candidate Orientation Session:</w:t>
      </w:r>
    </w:p>
    <w:p w:rsidR="1DCC1D74" w:rsidP="7EDCC2BA" w:rsidRDefault="1DCC1D74" w14:paraId="5EF89D5C" w14:textId="22039720">
      <w:pPr>
        <w:pStyle w:val="Normal"/>
        <w:tabs>
          <w:tab w:val="left" w:leader="none" w:pos="10300"/>
        </w:tabs>
        <w:jc w:val="center"/>
        <w:rPr>
          <w:highlight w:val="yellow"/>
        </w:rPr>
      </w:pPr>
      <w:hyperlink r:id="R8b7c88a3592e459d">
        <w:r w:rsidRPr="7EDCC2BA" w:rsidR="1DCC1D74">
          <w:rPr>
            <w:rStyle w:val="Hyperlink"/>
            <w:highlight w:val="yellow"/>
          </w:rPr>
          <w:t>https://cglink.me/2uB/s614</w:t>
        </w:r>
      </w:hyperlink>
      <w:r w:rsidRPr="7EDCC2BA" w:rsidR="1DCC1D74">
        <w:rPr>
          <w:highlight w:val="yellow"/>
        </w:rPr>
        <w:t xml:space="preserve"> </w:t>
      </w:r>
    </w:p>
    <w:p w:rsidRPr="00BB2F44" w:rsidR="00BB2F44" w:rsidP="00BB2F44" w:rsidRDefault="00BB2F44" w14:paraId="6B936303" w14:textId="77777777">
      <w:pPr>
        <w:jc w:val="center"/>
        <w:rPr>
          <w:rFonts w:ascii="Georgia" w:hAnsi="Georgia"/>
          <w:color w:val="auto"/>
          <w:sz w:val="28"/>
          <w:szCs w:val="28"/>
        </w:rPr>
      </w:pPr>
    </w:p>
    <w:p w:rsidR="7EDCC2BA" w:rsidP="7EDCC2BA" w:rsidRDefault="7EDCC2BA" w14:paraId="62BACB0F" w14:textId="706FA974">
      <w:pPr>
        <w:pStyle w:val="Normal"/>
        <w:jc w:val="center"/>
        <w:rPr>
          <w:rFonts w:ascii="Georgia" w:hAnsi="Georgia"/>
          <w:color w:val="auto"/>
          <w:sz w:val="28"/>
          <w:szCs w:val="28"/>
        </w:rPr>
      </w:pPr>
    </w:p>
    <w:sectPr w:rsidRPr="00BB2F44" w:rsidR="00BB2F44" w:rsidSect="002733D6">
      <w:headerReference w:type="even" r:id="rId23"/>
      <w:headerReference w:type="default" r:id="rId24"/>
      <w:footerReference w:type="even" r:id="rId25"/>
      <w:footerReference w:type="default" r:id="rId26"/>
      <w:pgSz w:w="12240" w:h="15840" w:orient="portrait"/>
      <w:pgMar w:top="720" w:right="720" w:bottom="450" w:left="720" w:header="720" w:footer="720" w:gutter="0"/>
      <w:pgBorders w:offsetFrom="page">
        <w:top w:val="double" w:color="auto" w:sz="4" w:space="24"/>
        <w:left w:val="double" w:color="auto" w:sz="4" w:space="24"/>
        <w:bottom w:val="double" w:color="auto" w:sz="4" w:space="24"/>
        <w:right w:val="double" w:color="auto" w:sz="4" w:space="24"/>
      </w:pgBorders>
      <w:cols w:space="720"/>
      <w:docGrid w:linePitch="299"/>
    </w:sectPr>
  </w:body>
</w:document>
</file>

<file path=word/comments.xml><?xml version="1.0" encoding="utf-8"?>
<w:comments xmlns:w14="http://schemas.microsoft.com/office/word/2010/wordml" xmlns:w="http://schemas.openxmlformats.org/wordprocessingml/2006/main">
  <w:comment w:initials="AT" w:author="ASG Chief Justice, Kourtney Thompson" w:date="2023-11-28T10:37:32" w:id="673406157">
    <w:p w:rsidR="7EDCC2BA" w:rsidRDefault="7EDCC2BA" w14:paraId="275A4C0E" w14:textId="12D7A3CF">
      <w:pPr>
        <w:pStyle w:val="CommentText"/>
      </w:pPr>
      <w:r w:rsidR="7EDCC2BA">
        <w:rPr/>
        <w:t>need to update when room is reserved</w:t>
      </w:r>
      <w:r>
        <w:rPr>
          <w:rStyle w:val="CommentReference"/>
        </w:rPr>
        <w:annotationRef/>
      </w:r>
    </w:p>
    <w:p w:rsidR="7EDCC2BA" w:rsidRDefault="7EDCC2BA" w14:paraId="52A843FB" w14:textId="0D82099C">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52A843F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7570D6" w16cex:dateUtc="2023-11-28T16:37:32.66Z"/>
</w16cex:commentsExtensible>
</file>

<file path=word/commentsIds.xml><?xml version="1.0" encoding="utf-8"?>
<w16cid:commentsIds xmlns:mc="http://schemas.openxmlformats.org/markup-compatibility/2006" xmlns:w16cid="http://schemas.microsoft.com/office/word/2016/wordml/cid" mc:Ignorable="w16cid">
  <w16cid:commentId w16cid:paraId="52A843FB" w16cid:durableId="08757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5650" w:rsidRDefault="006F5650" w14:paraId="430142C9" w14:textId="77777777">
      <w:pPr>
        <w:spacing w:after="0" w:line="240" w:lineRule="auto"/>
      </w:pPr>
      <w:r>
        <w:separator/>
      </w:r>
    </w:p>
  </w:endnote>
  <w:endnote w:type="continuationSeparator" w:id="0">
    <w:p w:rsidR="006F5650" w:rsidRDefault="006F5650" w14:paraId="2056CA5B" w14:textId="77777777">
      <w:pPr>
        <w:spacing w:after="0" w:line="240" w:lineRule="auto"/>
      </w:pPr>
      <w:r>
        <w:continuationSeparator/>
      </w:r>
    </w:p>
  </w:endnote>
  <w:endnote w:type="continuationNotice" w:id="1">
    <w:p w:rsidR="006F5650" w:rsidRDefault="006F5650" w14:paraId="0EE1B6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Bold">
    <w:panose1 w:val="02040802050405020203"/>
    <w:charset w:val="00"/>
    <w:family w:val="roman"/>
    <w:pitch w:val="variable"/>
    <w:sig w:usb0="00000287" w:usb1="00000000" w:usb2="00000000" w:usb3="00000000" w:csb0="0000009F" w:csb1="00000000"/>
  </w:font>
  <w:font w:name="Georgia Italic">
    <w:panose1 w:val="02040502050405090303"/>
    <w:charset w:val="00"/>
    <w:family w:val="roman"/>
    <w:pitch w:val="variable"/>
    <w:sig w:usb0="00000287" w:usb1="00000000" w:usb2="00000000" w:usb3="00000000" w:csb0="0000009F" w:csb1="00000000"/>
  </w:font>
  <w:font w:name="Times New Roman Bold Italic">
    <w:altName w:val="Times New Roman"/>
    <w:panose1 w:val="020B0604020202020204"/>
    <w:charset w:val="00"/>
    <w:family w:val="auto"/>
    <w:pitch w:val="variable"/>
    <w:sig w:usb0="E0000AFF" w:usb1="00007843" w:usb2="00000001" w:usb3="00000000" w:csb0="000001BF" w:csb1="00000000"/>
  </w:font>
  <w:font w:name="Georgia Bold Italic">
    <w:panose1 w:val="020408020504050902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1C7" w:rsidP="442C81EF" w:rsidRDefault="008111C7" w14:paraId="5590C8E5" w14:textId="77777777">
    <w:pPr>
      <w:pStyle w:val="Footer1"/>
      <w:tabs>
        <w:tab w:val="clear" w:pos="9360"/>
        <w:tab w:val="right" w:pos="9340"/>
      </w:tabs>
      <w:jc w:val="right"/>
      <w:rPr>
        <w:rFonts w:ascii="Georgia" w:hAnsi="Georgia"/>
        <w:color w:val="6B6B6B"/>
      </w:rPr>
    </w:pPr>
    <w:r w:rsidRPr="442C81EF">
      <w:rPr>
        <w:rFonts w:ascii="Georgia" w:hAnsi="Georgia"/>
        <w:noProof/>
      </w:rPr>
      <w:fldChar w:fldCharType="begin"/>
    </w:r>
    <w:r>
      <w:rPr>
        <w:rFonts w:ascii="Georgia" w:hAnsi="Georgia"/>
      </w:rPr>
      <w:instrText xml:space="preserve"> PAGE </w:instrText>
    </w:r>
    <w:r w:rsidRPr="442C81EF">
      <w:rPr>
        <w:rFonts w:ascii="Georgia" w:hAnsi="Georgia"/>
      </w:rPr>
      <w:fldChar w:fldCharType="separate"/>
    </w:r>
    <w:r>
      <w:rPr>
        <w:rFonts w:ascii="Georgia" w:hAnsi="Georgia"/>
        <w:noProof/>
      </w:rPr>
      <w:t>12</w:t>
    </w:r>
    <w:r w:rsidRPr="442C81EF">
      <w:rPr>
        <w:rFonts w:ascii="Georgia" w:hAnsi="Georgia"/>
        <w:noProof/>
      </w:rPr>
      <w:fldChar w:fldCharType="end"/>
    </w:r>
    <w:r>
      <w:rPr>
        <w:rFonts w:ascii="Georgia" w:hAnsi="Georgia"/>
      </w:rPr>
      <w:t xml:space="preserve"> | </w:t>
    </w:r>
    <w:r>
      <w:rPr>
        <w:rFonts w:ascii="Georgia" w:hAnsi="Georgia"/>
        <w:color w:val="6B6B6B"/>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15865"/>
      <w:docPartObj>
        <w:docPartGallery w:val="Page Numbers (Bottom of Page)"/>
        <w:docPartUnique/>
      </w:docPartObj>
    </w:sdtPr>
    <w:sdtEndPr>
      <w:rPr>
        <w:rFonts w:ascii="Georgia" w:hAnsi="Georgia"/>
        <w:noProof/>
      </w:rPr>
    </w:sdtEndPr>
    <w:sdtContent>
      <w:p w:rsidRPr="00DB6181" w:rsidR="008111C7" w:rsidRDefault="008111C7" w14:paraId="47EA346E" w14:textId="1E6CF4AE">
        <w:pPr>
          <w:pStyle w:val="Footer"/>
          <w:jc w:val="right"/>
          <w:rPr>
            <w:rFonts w:ascii="Georgia" w:hAnsi="Georgia"/>
          </w:rPr>
        </w:pPr>
        <w:r w:rsidRPr="00DB6181">
          <w:rPr>
            <w:rFonts w:ascii="Georgia" w:hAnsi="Georgia"/>
          </w:rPr>
          <w:fldChar w:fldCharType="begin"/>
        </w:r>
        <w:r w:rsidRPr="00DB6181">
          <w:rPr>
            <w:rFonts w:ascii="Georgia" w:hAnsi="Georgia"/>
          </w:rPr>
          <w:instrText xml:space="preserve"> PAGE   \* MERGEFORMAT </w:instrText>
        </w:r>
        <w:r w:rsidRPr="00DB6181">
          <w:rPr>
            <w:rFonts w:ascii="Georgia" w:hAnsi="Georgia"/>
          </w:rPr>
          <w:fldChar w:fldCharType="separate"/>
        </w:r>
        <w:r>
          <w:rPr>
            <w:rFonts w:ascii="Georgia" w:hAnsi="Georgia"/>
            <w:noProof/>
          </w:rPr>
          <w:t>4</w:t>
        </w:r>
        <w:r w:rsidRPr="00DB6181">
          <w:rPr>
            <w:rFonts w:ascii="Georgia" w:hAnsi="Georgia"/>
            <w:noProof/>
          </w:rPr>
          <w:fldChar w:fldCharType="end"/>
        </w:r>
      </w:p>
    </w:sdtContent>
  </w:sdt>
  <w:p w:rsidR="008111C7" w:rsidRDefault="008111C7" w14:paraId="7EEA3095" w14:textId="77777777">
    <w:pPr>
      <w:pStyle w:val="Footer1"/>
      <w:tabs>
        <w:tab w:val="clear" w:pos="9360"/>
        <w:tab w:val="right" w:pos="9340"/>
      </w:tabs>
      <w:jc w:val="right"/>
      <w:rPr>
        <w:rFonts w:ascii="Georgia" w:hAnsi="Georgia"/>
        <w:color w:val="6B6B6B"/>
        <w:spacing w:val="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1C7" w:rsidRDefault="008111C7" w14:paraId="4C28231D" w14:textId="77777777">
    <w:pPr>
      <w:pStyle w:val="Footer1"/>
      <w:tabs>
        <w:tab w:val="clear" w:pos="9360"/>
        <w:tab w:val="right" w:pos="9340"/>
      </w:tabs>
      <w:rPr>
        <w:rFonts w:ascii="Times New Roman" w:hAnsi="Times New Roman" w:eastAsia="Times New Roman"/>
        <w:color w:val="auto"/>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28971"/>
      <w:docPartObj>
        <w:docPartGallery w:val="Page Numbers (Bottom of Page)"/>
        <w:docPartUnique/>
      </w:docPartObj>
    </w:sdtPr>
    <w:sdtEndPr>
      <w:rPr>
        <w:noProof/>
      </w:rPr>
    </w:sdtEndPr>
    <w:sdtContent>
      <w:p w:rsidR="008111C7" w:rsidRDefault="008111C7" w14:paraId="0879F58B" w14:textId="20A35B0A">
        <w:pPr>
          <w:pStyle w:val="Footer"/>
          <w:jc w:val="right"/>
        </w:pPr>
        <w:r w:rsidRPr="001E7A07">
          <w:rPr>
            <w:rFonts w:ascii="Georgia" w:hAnsi="Georgia"/>
          </w:rPr>
          <w:fldChar w:fldCharType="begin"/>
        </w:r>
        <w:r w:rsidRPr="001E7A07">
          <w:rPr>
            <w:rFonts w:ascii="Georgia" w:hAnsi="Georgia"/>
          </w:rPr>
          <w:instrText xml:space="preserve"> PAGE   \* MERGEFORMAT </w:instrText>
        </w:r>
        <w:r w:rsidRPr="001E7A07">
          <w:rPr>
            <w:rFonts w:ascii="Georgia" w:hAnsi="Georgia"/>
          </w:rPr>
          <w:fldChar w:fldCharType="separate"/>
        </w:r>
        <w:r>
          <w:rPr>
            <w:rFonts w:ascii="Georgia" w:hAnsi="Georgia"/>
            <w:noProof/>
          </w:rPr>
          <w:t>22</w:t>
        </w:r>
        <w:r w:rsidRPr="001E7A07">
          <w:rPr>
            <w:rFonts w:ascii="Georgia" w:hAnsi="Georgia"/>
            <w:noProof/>
          </w:rPr>
          <w:fldChar w:fldCharType="end"/>
        </w:r>
      </w:p>
    </w:sdtContent>
  </w:sdt>
  <w:p w:rsidR="008111C7" w:rsidRDefault="008111C7" w14:paraId="49CD7BDC" w14:textId="77777777">
    <w:pPr>
      <w:pStyle w:val="Footer1"/>
      <w:tabs>
        <w:tab w:val="clear" w:pos="9360"/>
        <w:tab w:val="right" w:pos="9340"/>
      </w:tabs>
      <w:rPr>
        <w:rFonts w:ascii="Times New Roman" w:hAnsi="Times New Roman"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5650" w:rsidRDefault="006F5650" w14:paraId="26A2D327" w14:textId="77777777">
      <w:pPr>
        <w:spacing w:after="0" w:line="240" w:lineRule="auto"/>
      </w:pPr>
      <w:r>
        <w:separator/>
      </w:r>
    </w:p>
  </w:footnote>
  <w:footnote w:type="continuationSeparator" w:id="0">
    <w:p w:rsidR="006F5650" w:rsidRDefault="006F5650" w14:paraId="2DB7AC5C" w14:textId="77777777">
      <w:pPr>
        <w:spacing w:after="0" w:line="240" w:lineRule="auto"/>
      </w:pPr>
      <w:r>
        <w:continuationSeparator/>
      </w:r>
    </w:p>
  </w:footnote>
  <w:footnote w:type="continuationNotice" w:id="1">
    <w:p w:rsidR="006F5650" w:rsidRDefault="006F5650" w14:paraId="398D118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1C7" w:rsidRDefault="008111C7" w14:paraId="5D6C988A" w14:textId="77777777">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1C7" w:rsidRDefault="008111C7" w14:paraId="618906BC" w14:textId="77777777">
    <w:pPr>
      <w:pStyle w:val="FreeForm"/>
      <w:rPr>
        <w:rFonts w:eastAsia="Times New Roman"/>
        <w:color w:val="auto"/>
      </w:rPr>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66FD88D" w:rsidTr="166FD88D" w14:paraId="7CC319D3">
      <w:trPr>
        <w:trHeight w:val="300"/>
      </w:trPr>
      <w:tc>
        <w:tcPr>
          <w:tcW w:w="3600" w:type="dxa"/>
          <w:tcMar/>
        </w:tcPr>
        <w:p w:rsidR="166FD88D" w:rsidP="166FD88D" w:rsidRDefault="166FD88D" w14:paraId="7D3D0EDB" w14:textId="7958A7F1">
          <w:pPr>
            <w:pStyle w:val="Header"/>
            <w:bidi w:val="0"/>
            <w:ind w:left="-115"/>
            <w:jc w:val="left"/>
          </w:pPr>
        </w:p>
      </w:tc>
      <w:tc>
        <w:tcPr>
          <w:tcW w:w="3600" w:type="dxa"/>
          <w:tcMar/>
        </w:tcPr>
        <w:p w:rsidR="166FD88D" w:rsidP="166FD88D" w:rsidRDefault="166FD88D" w14:paraId="37E538CF" w14:textId="34A9FF55">
          <w:pPr>
            <w:pStyle w:val="Header"/>
            <w:bidi w:val="0"/>
            <w:jc w:val="center"/>
          </w:pPr>
        </w:p>
      </w:tc>
      <w:tc>
        <w:tcPr>
          <w:tcW w:w="3600" w:type="dxa"/>
          <w:tcMar/>
        </w:tcPr>
        <w:p w:rsidR="166FD88D" w:rsidP="166FD88D" w:rsidRDefault="166FD88D" w14:paraId="116F4942" w14:textId="28623A79">
          <w:pPr>
            <w:pStyle w:val="Header"/>
            <w:bidi w:val="0"/>
            <w:ind w:right="-115"/>
            <w:jc w:val="right"/>
          </w:pPr>
        </w:p>
      </w:tc>
    </w:tr>
  </w:tbl>
  <w:p w:rsidR="166FD88D" w:rsidP="166FD88D" w:rsidRDefault="166FD88D" w14:paraId="394BC02E" w14:textId="486DEBEE">
    <w:pPr>
      <w:pStyle w:val="Header"/>
      <w:bidi w:val="0"/>
    </w:pPr>
  </w:p>
</w:hdr>
</file>

<file path=word/intelligence2.xml><?xml version="1.0" encoding="utf-8"?>
<int2:intelligence xmlns:int2="http://schemas.microsoft.com/office/intelligence/2020/intelligence">
  <int2:observations>
    <int2:bookmark int2:bookmarkName="_Int_RmX2FzF6" int2:invalidationBookmarkName="" int2:hashCode="fDkflCIDzPzDYP" int2:id="wTqDbTv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83"/>
        </w:tabs>
        <w:ind w:left="83" w:firstLine="2797"/>
      </w:pPr>
      <w:rPr>
        <w:rFonts w:hint="default" w:ascii="Lucida Grande" w:hAnsi="Symbol" w:eastAsia="ヒラギノ角ゴ Pro W3"/>
        <w:color w:val="000000"/>
        <w:position w:val="0"/>
        <w:sz w:val="22"/>
      </w:rPr>
    </w:lvl>
    <w:lvl w:ilvl="1">
      <w:start w:val="1"/>
      <w:numFmt w:val="bullet"/>
      <w:lvlText w:val="o"/>
      <w:lvlJc w:val="left"/>
      <w:pPr>
        <w:tabs>
          <w:tab w:val="num" w:pos="360"/>
        </w:tabs>
        <w:ind w:left="360" w:firstLine="3517"/>
      </w:pPr>
      <w:rPr>
        <w:rFonts w:hint="default" w:ascii="Courier New" w:hAnsi="Courier New" w:eastAsia="ヒラギノ角ゴ Pro W3"/>
        <w:color w:val="000000"/>
        <w:position w:val="0"/>
        <w:sz w:val="22"/>
      </w:rPr>
    </w:lvl>
    <w:lvl w:ilvl="2">
      <w:start w:val="1"/>
      <w:numFmt w:val="bullet"/>
      <w:lvlText w:val=""/>
      <w:lvlJc w:val="left"/>
      <w:pPr>
        <w:tabs>
          <w:tab w:val="num" w:pos="360"/>
        </w:tabs>
        <w:ind w:left="360" w:firstLine="4237"/>
      </w:pPr>
      <w:rPr>
        <w:rFonts w:hint="default" w:ascii="Wingdings" w:hAnsi="Wingdings" w:eastAsia="ヒラギノ角ゴ Pro W3"/>
        <w:color w:val="000000"/>
        <w:position w:val="0"/>
        <w:sz w:val="22"/>
      </w:rPr>
    </w:lvl>
    <w:lvl w:ilvl="3">
      <w:start w:val="1"/>
      <w:numFmt w:val="bullet"/>
      <w:lvlText w:val="·"/>
      <w:lvlJc w:val="left"/>
      <w:pPr>
        <w:tabs>
          <w:tab w:val="num" w:pos="360"/>
        </w:tabs>
        <w:ind w:left="360" w:firstLine="4957"/>
      </w:pPr>
      <w:rPr>
        <w:rFonts w:hint="default" w:ascii="Lucida Grande" w:hAnsi="Symbol" w:eastAsia="ヒラギノ角ゴ Pro W3"/>
        <w:color w:val="000000"/>
        <w:position w:val="0"/>
        <w:sz w:val="22"/>
      </w:rPr>
    </w:lvl>
    <w:lvl w:ilvl="4">
      <w:start w:val="1"/>
      <w:numFmt w:val="bullet"/>
      <w:lvlText w:val="o"/>
      <w:lvlJc w:val="left"/>
      <w:pPr>
        <w:tabs>
          <w:tab w:val="num" w:pos="360"/>
        </w:tabs>
        <w:ind w:left="360" w:firstLine="5677"/>
      </w:pPr>
      <w:rPr>
        <w:rFonts w:hint="default" w:ascii="Courier New" w:hAnsi="Courier New" w:eastAsia="ヒラギノ角ゴ Pro W3"/>
        <w:color w:val="000000"/>
        <w:position w:val="0"/>
        <w:sz w:val="22"/>
      </w:rPr>
    </w:lvl>
    <w:lvl w:ilvl="5">
      <w:start w:val="1"/>
      <w:numFmt w:val="bullet"/>
      <w:lvlText w:val=""/>
      <w:lvlJc w:val="left"/>
      <w:pPr>
        <w:tabs>
          <w:tab w:val="num" w:pos="360"/>
        </w:tabs>
        <w:ind w:left="360" w:firstLine="6397"/>
      </w:pPr>
      <w:rPr>
        <w:rFonts w:hint="default" w:ascii="Wingdings" w:hAnsi="Wingdings" w:eastAsia="ヒラギノ角ゴ Pro W3"/>
        <w:color w:val="000000"/>
        <w:position w:val="0"/>
        <w:sz w:val="22"/>
      </w:rPr>
    </w:lvl>
    <w:lvl w:ilvl="6">
      <w:start w:val="1"/>
      <w:numFmt w:val="bullet"/>
      <w:lvlText w:val="·"/>
      <w:lvlJc w:val="left"/>
      <w:pPr>
        <w:tabs>
          <w:tab w:val="num" w:pos="360"/>
        </w:tabs>
        <w:ind w:left="360" w:firstLine="7117"/>
      </w:pPr>
      <w:rPr>
        <w:rFonts w:hint="default" w:ascii="Lucida Grande" w:hAnsi="Symbol" w:eastAsia="ヒラギノ角ゴ Pro W3"/>
        <w:color w:val="000000"/>
        <w:position w:val="0"/>
        <w:sz w:val="22"/>
      </w:rPr>
    </w:lvl>
    <w:lvl w:ilvl="7">
      <w:start w:val="1"/>
      <w:numFmt w:val="bullet"/>
      <w:lvlText w:val="o"/>
      <w:lvlJc w:val="left"/>
      <w:pPr>
        <w:tabs>
          <w:tab w:val="num" w:pos="360"/>
        </w:tabs>
        <w:ind w:left="360" w:firstLine="7837"/>
      </w:pPr>
      <w:rPr>
        <w:rFonts w:hint="default" w:ascii="Courier New" w:hAnsi="Courier New" w:eastAsia="ヒラギノ角ゴ Pro W3"/>
        <w:color w:val="000000"/>
        <w:position w:val="0"/>
        <w:sz w:val="22"/>
      </w:rPr>
    </w:lvl>
    <w:lvl w:ilvl="8">
      <w:start w:val="1"/>
      <w:numFmt w:val="bullet"/>
      <w:lvlText w:val=""/>
      <w:lvlJc w:val="left"/>
      <w:pPr>
        <w:tabs>
          <w:tab w:val="num" w:pos="360"/>
        </w:tabs>
        <w:ind w:left="360" w:firstLine="8557"/>
      </w:pPr>
      <w:rPr>
        <w:rFonts w:hint="default" w:ascii="Wingdings" w:hAnsi="Wingdings" w:eastAsia="ヒラギノ角ゴ Pro W3"/>
        <w:color w:val="000000"/>
        <w:position w:val="0"/>
        <w:sz w:val="22"/>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15:restartNumberingAfterBreak="0">
    <w:nsid w:val="00000005"/>
    <w:multiLevelType w:val="multilevel"/>
    <w:tmpl w:val="894EE877"/>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5" w15:restartNumberingAfterBreak="0">
    <w:nsid w:val="00000006"/>
    <w:multiLevelType w:val="multilevel"/>
    <w:tmpl w:val="894EE878"/>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6"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7" w15:restartNumberingAfterBreak="0">
    <w:nsid w:val="00000008"/>
    <w:multiLevelType w:val="multilevel"/>
    <w:tmpl w:val="EC2CE79A"/>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b w:val="0"/>
        <w:bCs/>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8" w15:restartNumberingAfterBreak="0">
    <w:nsid w:val="00000009"/>
    <w:multiLevelType w:val="multilevel"/>
    <w:tmpl w:val="894EE87B"/>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9" w15:restartNumberingAfterBreak="0">
    <w:nsid w:val="0000000A"/>
    <w:multiLevelType w:val="multilevel"/>
    <w:tmpl w:val="894EE87C"/>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0" w15:restartNumberingAfterBreak="0">
    <w:nsid w:val="0000000B"/>
    <w:multiLevelType w:val="multilevel"/>
    <w:tmpl w:val="894EE87D"/>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1" w15:restartNumberingAfterBreak="0">
    <w:nsid w:val="0000000C"/>
    <w:multiLevelType w:val="multilevel"/>
    <w:tmpl w:val="055E6708"/>
    <w:lvl w:ilvl="0">
      <w:start w:val="1"/>
      <w:numFmt w:val="upperRoman"/>
      <w:lvlText w:val="%1."/>
      <w:lvlJc w:val="left"/>
      <w:pPr>
        <w:tabs>
          <w:tab w:val="num" w:pos="1440"/>
        </w:tabs>
        <w:ind w:left="1440" w:firstLine="360"/>
      </w:pPr>
      <w:rPr>
        <w:rFonts w:hint="default"/>
        <w:b/>
        <w:color w:val="000000"/>
        <w:position w:val="0"/>
        <w:sz w:val="22"/>
      </w:rPr>
    </w:lvl>
    <w:lvl w:ilvl="1">
      <w:start w:val="1"/>
      <w:numFmt w:val="upperLetter"/>
      <w:suff w:val="space"/>
      <w:lvlText w:val="%2."/>
      <w:lvlJc w:val="left"/>
      <w:pPr>
        <w:ind w:left="1170" w:firstLine="1080"/>
      </w:pPr>
      <w:rPr>
        <w:rFonts w:hint="default" w:ascii="Georgia" w:hAnsi="Georgia"/>
        <w:b w:val="0"/>
        <w:color w:val="000000"/>
        <w:position w:val="0"/>
        <w:sz w:val="22"/>
      </w:rPr>
    </w:lvl>
    <w:lvl w:ilvl="2">
      <w:start w:val="1"/>
      <w:numFmt w:val="decimal"/>
      <w:suff w:val="space"/>
      <w:lvlText w:val="%3."/>
      <w:lvlJc w:val="left"/>
      <w:pPr>
        <w:ind w:left="1080" w:firstLine="1980"/>
      </w:pPr>
      <w:rPr>
        <w:rFonts w:hint="default"/>
        <w:color w:val="000000"/>
        <w:position w:val="0"/>
        <w:sz w:val="22"/>
      </w:rPr>
    </w:lvl>
    <w:lvl w:ilvl="3">
      <w:start w:val="1"/>
      <w:numFmt w:val="decimal"/>
      <w:suff w:val="space"/>
      <w:lvlText w:val="%4."/>
      <w:lvlJc w:val="left"/>
      <w:pPr>
        <w:ind w:left="1440" w:firstLine="2520"/>
      </w:pPr>
      <w:rPr>
        <w:color w:val="000000"/>
        <w:position w:val="0"/>
        <w:sz w:val="22"/>
      </w:rPr>
    </w:lvl>
    <w:lvl w:ilvl="4">
      <w:start w:val="1"/>
      <w:numFmt w:val="lowerLetter"/>
      <w:lvlText w:val="%5."/>
      <w:lvlJc w:val="left"/>
      <w:pPr>
        <w:tabs>
          <w:tab w:val="num" w:pos="1440"/>
        </w:tabs>
        <w:ind w:left="1440" w:firstLine="3240"/>
      </w:pPr>
      <w:rPr>
        <w:rFonts w:hint="default"/>
        <w:color w:val="000000"/>
        <w:position w:val="0"/>
        <w:sz w:val="22"/>
      </w:rPr>
    </w:lvl>
    <w:lvl w:ilvl="5">
      <w:start w:val="1"/>
      <w:numFmt w:val="lowerRoman"/>
      <w:lvlText w:val="%6."/>
      <w:lvlJc w:val="left"/>
      <w:pPr>
        <w:tabs>
          <w:tab w:val="num" w:pos="1440"/>
        </w:tabs>
        <w:ind w:left="1440" w:firstLine="3960"/>
      </w:pPr>
      <w:rPr>
        <w:rFonts w:hint="default"/>
        <w:color w:val="000000"/>
        <w:position w:val="0"/>
        <w:sz w:val="22"/>
      </w:rPr>
    </w:lvl>
    <w:lvl w:ilvl="6">
      <w:start w:val="1"/>
      <w:numFmt w:val="decimal"/>
      <w:lvlText w:val="%7."/>
      <w:lvlJc w:val="left"/>
      <w:pPr>
        <w:tabs>
          <w:tab w:val="num" w:pos="1440"/>
        </w:tabs>
        <w:ind w:left="1440" w:firstLine="4680"/>
      </w:pPr>
      <w:rPr>
        <w:color w:val="000000"/>
        <w:position w:val="0"/>
        <w:sz w:val="22"/>
      </w:rPr>
    </w:lvl>
    <w:lvl w:ilvl="7">
      <w:start w:val="1"/>
      <w:numFmt w:val="lowerLetter"/>
      <w:lvlText w:val="%8."/>
      <w:lvlJc w:val="left"/>
      <w:pPr>
        <w:tabs>
          <w:tab w:val="num" w:pos="1440"/>
        </w:tabs>
        <w:ind w:left="1440" w:firstLine="5400"/>
      </w:pPr>
      <w:rPr>
        <w:rFonts w:hint="default"/>
        <w:color w:val="000000"/>
        <w:position w:val="0"/>
        <w:sz w:val="22"/>
      </w:rPr>
    </w:lvl>
    <w:lvl w:ilvl="8">
      <w:start w:val="1"/>
      <w:numFmt w:val="lowerRoman"/>
      <w:lvlText w:val="%9."/>
      <w:lvlJc w:val="left"/>
      <w:pPr>
        <w:tabs>
          <w:tab w:val="num" w:pos="1440"/>
        </w:tabs>
        <w:ind w:left="1440" w:firstLine="6120"/>
      </w:pPr>
      <w:rPr>
        <w:rFonts w:hint="default"/>
        <w:color w:val="000000"/>
        <w:position w:val="0"/>
        <w:sz w:val="22"/>
      </w:rPr>
    </w:lvl>
  </w:abstractNum>
  <w:abstractNum w:abstractNumId="12" w15:restartNumberingAfterBreak="0">
    <w:nsid w:val="0000000D"/>
    <w:multiLevelType w:val="multilevel"/>
    <w:tmpl w:val="E2AEB0A4"/>
    <w:lvl w:ilvl="0">
      <w:start w:val="1"/>
      <w:numFmt w:val="decimal"/>
      <w:isLgl/>
      <w:lvlText w:val="%1."/>
      <w:lvlJc w:val="left"/>
      <w:pPr>
        <w:tabs>
          <w:tab w:val="num" w:pos="360"/>
        </w:tabs>
        <w:ind w:left="360" w:firstLine="1980"/>
      </w:pPr>
      <w:rPr>
        <w:rFonts w:hint="default" w:ascii="Arial" w:hAnsi="Arial" w:eastAsia="ヒラギノ角ゴ Pro W3"/>
        <w:color w:val="000000"/>
        <w:position w:val="0"/>
        <w:sz w:val="22"/>
      </w:rPr>
    </w:lvl>
    <w:lvl w:ilvl="1">
      <w:start w:val="1"/>
      <w:numFmt w:val="lowerLetter"/>
      <w:lvlText w:val="%2."/>
      <w:lvlJc w:val="left"/>
      <w:pPr>
        <w:tabs>
          <w:tab w:val="num" w:pos="360"/>
        </w:tabs>
        <w:ind w:left="360" w:firstLine="2700"/>
      </w:pPr>
      <w:rPr>
        <w:rFonts w:hint="default" w:ascii="Georgia" w:hAnsi="Georgia"/>
        <w:color w:val="000000"/>
        <w:position w:val="0"/>
        <w:sz w:val="22"/>
      </w:rPr>
    </w:lvl>
    <w:lvl w:ilvl="2">
      <w:start w:val="1"/>
      <w:numFmt w:val="lowerRoman"/>
      <w:lvlText w:val="%3."/>
      <w:lvlJc w:val="left"/>
      <w:pPr>
        <w:tabs>
          <w:tab w:val="num" w:pos="360"/>
        </w:tabs>
        <w:ind w:left="360" w:firstLine="3420"/>
      </w:pPr>
      <w:rPr>
        <w:rFonts w:hint="default"/>
        <w:color w:val="000000"/>
        <w:position w:val="0"/>
        <w:sz w:val="22"/>
      </w:rPr>
    </w:lvl>
    <w:lvl w:ilvl="3">
      <w:start w:val="1"/>
      <w:numFmt w:val="decimal"/>
      <w:isLgl/>
      <w:lvlText w:val="%4."/>
      <w:lvlJc w:val="left"/>
      <w:pPr>
        <w:tabs>
          <w:tab w:val="num" w:pos="360"/>
        </w:tabs>
        <w:ind w:left="360" w:firstLine="4140"/>
      </w:pPr>
      <w:rPr>
        <w:rFonts w:hint="default"/>
        <w:color w:val="000000"/>
        <w:position w:val="0"/>
        <w:sz w:val="22"/>
      </w:rPr>
    </w:lvl>
    <w:lvl w:ilvl="4">
      <w:start w:val="1"/>
      <w:numFmt w:val="lowerLetter"/>
      <w:lvlText w:val="%5."/>
      <w:lvlJc w:val="left"/>
      <w:pPr>
        <w:tabs>
          <w:tab w:val="num" w:pos="360"/>
        </w:tabs>
        <w:ind w:left="360" w:firstLine="4860"/>
      </w:pPr>
      <w:rPr>
        <w:rFonts w:hint="default"/>
        <w:color w:val="000000"/>
        <w:position w:val="0"/>
        <w:sz w:val="22"/>
      </w:rPr>
    </w:lvl>
    <w:lvl w:ilvl="5">
      <w:start w:val="1"/>
      <w:numFmt w:val="lowerRoman"/>
      <w:lvlText w:val="%6."/>
      <w:lvlJc w:val="left"/>
      <w:pPr>
        <w:tabs>
          <w:tab w:val="num" w:pos="360"/>
        </w:tabs>
        <w:ind w:left="360" w:firstLine="5580"/>
      </w:pPr>
      <w:rPr>
        <w:rFonts w:hint="default"/>
        <w:color w:val="000000"/>
        <w:position w:val="0"/>
        <w:sz w:val="22"/>
      </w:rPr>
    </w:lvl>
    <w:lvl w:ilvl="6">
      <w:start w:val="1"/>
      <w:numFmt w:val="decimal"/>
      <w:isLgl/>
      <w:lvlText w:val="%7."/>
      <w:lvlJc w:val="left"/>
      <w:pPr>
        <w:tabs>
          <w:tab w:val="num" w:pos="360"/>
        </w:tabs>
        <w:ind w:left="360" w:firstLine="6300"/>
      </w:pPr>
      <w:rPr>
        <w:rFonts w:hint="default"/>
        <w:color w:val="000000"/>
        <w:position w:val="0"/>
        <w:sz w:val="22"/>
      </w:rPr>
    </w:lvl>
    <w:lvl w:ilvl="7">
      <w:start w:val="1"/>
      <w:numFmt w:val="lowerLetter"/>
      <w:lvlText w:val="%8."/>
      <w:lvlJc w:val="left"/>
      <w:pPr>
        <w:tabs>
          <w:tab w:val="num" w:pos="360"/>
        </w:tabs>
        <w:ind w:left="360" w:firstLine="7020"/>
      </w:pPr>
      <w:rPr>
        <w:rFonts w:hint="default"/>
        <w:color w:val="000000"/>
        <w:position w:val="0"/>
        <w:sz w:val="22"/>
      </w:rPr>
    </w:lvl>
    <w:lvl w:ilvl="8">
      <w:start w:val="1"/>
      <w:numFmt w:val="lowerRoman"/>
      <w:lvlText w:val="%9."/>
      <w:lvlJc w:val="left"/>
      <w:pPr>
        <w:tabs>
          <w:tab w:val="num" w:pos="360"/>
        </w:tabs>
        <w:ind w:left="360" w:firstLine="7740"/>
      </w:pPr>
      <w:rPr>
        <w:rFonts w:hint="default"/>
        <w:color w:val="000000"/>
        <w:position w:val="0"/>
        <w:sz w:val="22"/>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360"/>
      </w:pPr>
      <w:rPr>
        <w:rFonts w:hint="default" w:ascii="Wingdings" w:hAnsi="Wingdings" w:eastAsia="ヒラギノ角ゴ Pro W3"/>
        <w:color w:val="000000"/>
        <w:position w:val="0"/>
        <w:sz w:val="22"/>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2"/>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2"/>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2"/>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2"/>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2"/>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2"/>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2"/>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2"/>
      </w:rPr>
    </w:lvl>
  </w:abstractNum>
  <w:abstractNum w:abstractNumId="14" w15:restartNumberingAfterBreak="0">
    <w:nsid w:val="0000000F"/>
    <w:multiLevelType w:val="multilevel"/>
    <w:tmpl w:val="894EE881"/>
    <w:lvl w:ilvl="0">
      <w:numFmt w:val="bullet"/>
      <w:lvlText w:val="•"/>
      <w:lvlJc w:val="left"/>
      <w:pPr>
        <w:tabs>
          <w:tab w:val="num" w:pos="360"/>
        </w:tabs>
        <w:ind w:left="360" w:firstLine="360"/>
      </w:pPr>
      <w:rPr>
        <w:rFonts w:hint="default" w:ascii="Lucida Grande" w:hAnsi="Symbol" w:eastAsia="ヒラギノ角ゴ Pro W3"/>
        <w:color w:val="000000"/>
        <w:position w:val="0"/>
        <w:sz w:val="22"/>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2"/>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2"/>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2"/>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2"/>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2"/>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2"/>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2"/>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2"/>
      </w:rPr>
    </w:lvl>
  </w:abstractNum>
  <w:abstractNum w:abstractNumId="15" w15:restartNumberingAfterBreak="0">
    <w:nsid w:val="00000010"/>
    <w:multiLevelType w:val="multilevel"/>
    <w:tmpl w:val="894EE882"/>
    <w:lvl w:ilvl="0">
      <w:start w:val="1"/>
      <w:numFmt w:val="bullet"/>
      <w:lvlText w:val=""/>
      <w:lvlJc w:val="left"/>
      <w:pPr>
        <w:tabs>
          <w:tab w:val="num" w:pos="360"/>
        </w:tabs>
        <w:ind w:left="360" w:firstLine="360"/>
      </w:pPr>
      <w:rPr>
        <w:rFonts w:hint="default" w:ascii="Wingdings" w:hAnsi="Wingdings" w:eastAsia="ヒラギノ角ゴ Pro W3"/>
        <w:color w:val="000000"/>
        <w:position w:val="0"/>
        <w:sz w:val="22"/>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2"/>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2"/>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2"/>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2"/>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2"/>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2"/>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2"/>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2"/>
      </w:rPr>
    </w:lvl>
  </w:abstractNum>
  <w:abstractNum w:abstractNumId="16" w15:restartNumberingAfterBreak="0">
    <w:nsid w:val="00000055"/>
    <w:multiLevelType w:val="hybridMultilevel"/>
    <w:tmpl w:val="50801EE0"/>
    <w:lvl w:ilvl="0" w:tplc="FFFFFFFF">
      <w:start w:val="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D80CD5"/>
    <w:multiLevelType w:val="hybridMultilevel"/>
    <w:tmpl w:val="641036AE"/>
    <w:lvl w:ilvl="0" w:tplc="E53823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394BBF"/>
    <w:multiLevelType w:val="hybridMultilevel"/>
    <w:tmpl w:val="8B747BF0"/>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8B70CB9"/>
    <w:multiLevelType w:val="hybridMultilevel"/>
    <w:tmpl w:val="9DE0290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0" w15:restartNumberingAfterBreak="0">
    <w:nsid w:val="139A357F"/>
    <w:multiLevelType w:val="hybridMultilevel"/>
    <w:tmpl w:val="230A9E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D578D0"/>
    <w:multiLevelType w:val="hybridMultilevel"/>
    <w:tmpl w:val="07F6B1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1C494493"/>
    <w:multiLevelType w:val="hybridMultilevel"/>
    <w:tmpl w:val="8EA25A80"/>
    <w:lvl w:ilvl="0" w:tplc="7E4E03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0E1BF2"/>
    <w:multiLevelType w:val="hybridMultilevel"/>
    <w:tmpl w:val="3492487E"/>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4836274"/>
    <w:multiLevelType w:val="hybridMultilevel"/>
    <w:tmpl w:val="406AAED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52942A1"/>
    <w:multiLevelType w:val="hybridMultilevel"/>
    <w:tmpl w:val="293ADECE"/>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5A15091"/>
    <w:multiLevelType w:val="hybridMultilevel"/>
    <w:tmpl w:val="C7A48F92"/>
    <w:lvl w:ilvl="0" w:tplc="04090015">
      <w:start w:val="1"/>
      <w:numFmt w:val="upperLetter"/>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E2A4715"/>
    <w:multiLevelType w:val="multilevel"/>
    <w:tmpl w:val="894EE87A"/>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8" w15:restartNumberingAfterBreak="0">
    <w:nsid w:val="39F236DF"/>
    <w:multiLevelType w:val="hybridMultilevel"/>
    <w:tmpl w:val="93BADFDC"/>
    <w:lvl w:ilvl="0" w:tplc="A12A43E0">
      <w:start w:val="4"/>
      <w:numFmt w:val="lowerLetter"/>
      <w:lvlText w:val="%1."/>
      <w:lvlJc w:val="left"/>
      <w:pPr>
        <w:tabs>
          <w:tab w:val="num" w:pos="1440"/>
        </w:tabs>
        <w:ind w:left="144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900AC"/>
    <w:multiLevelType w:val="hybridMultilevel"/>
    <w:tmpl w:val="F89E479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40DD27E0"/>
    <w:multiLevelType w:val="hybridMultilevel"/>
    <w:tmpl w:val="14F8EBC4"/>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7D873DC"/>
    <w:multiLevelType w:val="hybridMultilevel"/>
    <w:tmpl w:val="5EA07D32"/>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5C0AF1"/>
    <w:multiLevelType w:val="hybridMultilevel"/>
    <w:tmpl w:val="F7D66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56D22"/>
    <w:multiLevelType w:val="hybridMultilevel"/>
    <w:tmpl w:val="1880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25A77"/>
    <w:multiLevelType w:val="hybridMultilevel"/>
    <w:tmpl w:val="BB509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162E"/>
    <w:multiLevelType w:val="hybridMultilevel"/>
    <w:tmpl w:val="31248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E6427"/>
    <w:multiLevelType w:val="hybridMultilevel"/>
    <w:tmpl w:val="EE2249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45582C"/>
    <w:multiLevelType w:val="hybridMultilevel"/>
    <w:tmpl w:val="0F9658D6"/>
    <w:lvl w:ilvl="0" w:tplc="A40CCE54">
      <w:start w:val="1"/>
      <w:numFmt w:val="bullet"/>
      <w:lvlText w:val="-"/>
      <w:lvlJc w:val="left"/>
      <w:pPr>
        <w:ind w:left="1080" w:hanging="360"/>
      </w:pPr>
      <w:rPr>
        <w:rFonts w:hint="default" w:ascii="Georgia" w:hAnsi="Georgia" w:eastAsia="ヒラギノ角ゴ Pro W3"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68124A3E"/>
    <w:multiLevelType w:val="hybridMultilevel"/>
    <w:tmpl w:val="981C1734"/>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4F49C5"/>
    <w:multiLevelType w:val="hybridMultilevel"/>
    <w:tmpl w:val="A1EA04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0831263"/>
    <w:multiLevelType w:val="hybridMultilevel"/>
    <w:tmpl w:val="A1E09BE0"/>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0A12AC"/>
    <w:multiLevelType w:val="hybridMultilevel"/>
    <w:tmpl w:val="2626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256A6"/>
    <w:multiLevelType w:val="hybridMultilevel"/>
    <w:tmpl w:val="6B029C06"/>
    <w:lvl w:ilvl="0" w:tplc="07CEBBE8">
      <w:start w:val="1"/>
      <w:numFmt w:val="upperLetter"/>
      <w:lvlText w:val="%1."/>
      <w:lvlJc w:val="left"/>
      <w:pPr>
        <w:ind w:left="720" w:hanging="360"/>
      </w:pPr>
      <w:rPr>
        <w:rFonts w:hint="default" w:ascii="Georgia" w:hAnsi="Georg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80C69"/>
    <w:multiLevelType w:val="hybridMultilevel"/>
    <w:tmpl w:val="A6DE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F5B67"/>
    <w:multiLevelType w:val="hybridMultilevel"/>
    <w:tmpl w:val="A7C0E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EBD7563"/>
    <w:multiLevelType w:val="hybridMultilevel"/>
    <w:tmpl w:val="C7A48F92"/>
    <w:lvl w:ilvl="0" w:tplc="04090015">
      <w:start w:val="1"/>
      <w:numFmt w:val="upperLetter"/>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44181313">
    <w:abstractNumId w:val="0"/>
  </w:num>
  <w:num w:numId="2" w16cid:durableId="402676404">
    <w:abstractNumId w:val="1"/>
  </w:num>
  <w:num w:numId="3" w16cid:durableId="1273322800">
    <w:abstractNumId w:val="2"/>
  </w:num>
  <w:num w:numId="4" w16cid:durableId="1745375472">
    <w:abstractNumId w:val="3"/>
  </w:num>
  <w:num w:numId="5" w16cid:durableId="280039519">
    <w:abstractNumId w:val="4"/>
  </w:num>
  <w:num w:numId="6" w16cid:durableId="834077968">
    <w:abstractNumId w:val="5"/>
  </w:num>
  <w:num w:numId="7" w16cid:durableId="201216005">
    <w:abstractNumId w:val="6"/>
  </w:num>
  <w:num w:numId="8" w16cid:durableId="1472021717">
    <w:abstractNumId w:val="7"/>
  </w:num>
  <w:num w:numId="9" w16cid:durableId="1299065875">
    <w:abstractNumId w:val="8"/>
  </w:num>
  <w:num w:numId="10" w16cid:durableId="47384999">
    <w:abstractNumId w:val="9"/>
  </w:num>
  <w:num w:numId="11" w16cid:durableId="54932862">
    <w:abstractNumId w:val="10"/>
  </w:num>
  <w:num w:numId="12" w16cid:durableId="367920347">
    <w:abstractNumId w:val="11"/>
  </w:num>
  <w:num w:numId="13" w16cid:durableId="340206225">
    <w:abstractNumId w:val="12"/>
  </w:num>
  <w:num w:numId="14" w16cid:durableId="1204752756">
    <w:abstractNumId w:val="13"/>
  </w:num>
  <w:num w:numId="15" w16cid:durableId="817460230">
    <w:abstractNumId w:val="14"/>
  </w:num>
  <w:num w:numId="16" w16cid:durableId="2121610663">
    <w:abstractNumId w:val="15"/>
  </w:num>
  <w:num w:numId="17" w16cid:durableId="373309233">
    <w:abstractNumId w:val="42"/>
  </w:num>
  <w:num w:numId="18" w16cid:durableId="340202199">
    <w:abstractNumId w:val="37"/>
  </w:num>
  <w:num w:numId="19" w16cid:durableId="864488934">
    <w:abstractNumId w:val="31"/>
  </w:num>
  <w:num w:numId="20" w16cid:durableId="374933762">
    <w:abstractNumId w:val="43"/>
  </w:num>
  <w:num w:numId="21" w16cid:durableId="467473944">
    <w:abstractNumId w:val="41"/>
  </w:num>
  <w:num w:numId="22" w16cid:durableId="135878050">
    <w:abstractNumId w:val="25"/>
  </w:num>
  <w:num w:numId="23" w16cid:durableId="1938631093">
    <w:abstractNumId w:val="23"/>
  </w:num>
  <w:num w:numId="24" w16cid:durableId="532041452">
    <w:abstractNumId w:val="18"/>
  </w:num>
  <w:num w:numId="25" w16cid:durableId="1732652960">
    <w:abstractNumId w:val="26"/>
  </w:num>
  <w:num w:numId="26" w16cid:durableId="196896089">
    <w:abstractNumId w:val="45"/>
  </w:num>
  <w:num w:numId="27" w16cid:durableId="1574587521">
    <w:abstractNumId w:val="24"/>
  </w:num>
  <w:num w:numId="28" w16cid:durableId="2097480128">
    <w:abstractNumId w:val="36"/>
  </w:num>
  <w:num w:numId="29" w16cid:durableId="517886343">
    <w:abstractNumId w:val="38"/>
  </w:num>
  <w:num w:numId="30" w16cid:durableId="436410701">
    <w:abstractNumId w:val="28"/>
  </w:num>
  <w:num w:numId="31" w16cid:durableId="1404371248">
    <w:abstractNumId w:val="40"/>
  </w:num>
  <w:num w:numId="32" w16cid:durableId="1149832918">
    <w:abstractNumId w:val="20"/>
  </w:num>
  <w:num w:numId="33" w16cid:durableId="1016687350">
    <w:abstractNumId w:val="35"/>
  </w:num>
  <w:num w:numId="34" w16cid:durableId="63796479">
    <w:abstractNumId w:val="21"/>
  </w:num>
  <w:num w:numId="35" w16cid:durableId="417795276">
    <w:abstractNumId w:val="29"/>
  </w:num>
  <w:num w:numId="36" w16cid:durableId="703484765">
    <w:abstractNumId w:val="33"/>
  </w:num>
  <w:num w:numId="37" w16cid:durableId="738405462">
    <w:abstractNumId w:val="32"/>
  </w:num>
  <w:num w:numId="38" w16cid:durableId="1130974125">
    <w:abstractNumId w:val="39"/>
  </w:num>
  <w:num w:numId="39" w16cid:durableId="328413370">
    <w:abstractNumId w:val="27"/>
  </w:num>
  <w:num w:numId="40" w16cid:durableId="296305784">
    <w:abstractNumId w:val="17"/>
  </w:num>
  <w:num w:numId="41" w16cid:durableId="1602954815">
    <w:abstractNumId w:val="22"/>
  </w:num>
  <w:num w:numId="42" w16cid:durableId="1591432548">
    <w:abstractNumId w:val="19"/>
  </w:num>
  <w:num w:numId="43" w16cid:durableId="881013333">
    <w:abstractNumId w:val="44"/>
  </w:num>
  <w:num w:numId="44" w16cid:durableId="596210267">
    <w:abstractNumId w:val="16"/>
  </w:num>
  <w:num w:numId="45" w16cid:durableId="2032410016">
    <w:abstractNumId w:val="34"/>
  </w:num>
  <w:num w:numId="46" w16cid:durableId="670916989">
    <w:abstractNumId w:val="30"/>
  </w:num>
</w:numbering>
</file>

<file path=word/people.xml><?xml version="1.0" encoding="utf-8"?>
<w15:people xmlns:mc="http://schemas.openxmlformats.org/markup-compatibility/2006" xmlns:w15="http://schemas.microsoft.com/office/word/2012/wordml" mc:Ignorable="w15">
  <w15:person w15:author="ASG Chief Justice, Kourtney Thompson">
    <w15:presenceInfo w15:providerId="AD" w15:userId="S::asgjcj@uark.edu::18f75b03-2d41-418d-8d94-b857110d75e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9"/>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AA"/>
    <w:rsid w:val="00000E75"/>
    <w:rsid w:val="000054F7"/>
    <w:rsid w:val="00006A30"/>
    <w:rsid w:val="000074D8"/>
    <w:rsid w:val="000210BA"/>
    <w:rsid w:val="00025D38"/>
    <w:rsid w:val="000318FC"/>
    <w:rsid w:val="000477F8"/>
    <w:rsid w:val="00053101"/>
    <w:rsid w:val="00072EEB"/>
    <w:rsid w:val="00075573"/>
    <w:rsid w:val="00076D83"/>
    <w:rsid w:val="00076EF5"/>
    <w:rsid w:val="000803F0"/>
    <w:rsid w:val="000822CA"/>
    <w:rsid w:val="00085B05"/>
    <w:rsid w:val="00087553"/>
    <w:rsid w:val="00090A27"/>
    <w:rsid w:val="00094249"/>
    <w:rsid w:val="00094B8F"/>
    <w:rsid w:val="00094C7E"/>
    <w:rsid w:val="00095110"/>
    <w:rsid w:val="00095A71"/>
    <w:rsid w:val="00095D70"/>
    <w:rsid w:val="00096E62"/>
    <w:rsid w:val="000A6A54"/>
    <w:rsid w:val="000B08CB"/>
    <w:rsid w:val="000B6F5B"/>
    <w:rsid w:val="000C53A0"/>
    <w:rsid w:val="000D0268"/>
    <w:rsid w:val="000E0DAA"/>
    <w:rsid w:val="000E24F9"/>
    <w:rsid w:val="000E53EF"/>
    <w:rsid w:val="000E7ED7"/>
    <w:rsid w:val="000F19A7"/>
    <w:rsid w:val="000F1E29"/>
    <w:rsid w:val="000F2F30"/>
    <w:rsid w:val="000F2FAA"/>
    <w:rsid w:val="00102F8F"/>
    <w:rsid w:val="00103B3F"/>
    <w:rsid w:val="00113D1D"/>
    <w:rsid w:val="00115F26"/>
    <w:rsid w:val="00132250"/>
    <w:rsid w:val="00135E99"/>
    <w:rsid w:val="00163D72"/>
    <w:rsid w:val="00165065"/>
    <w:rsid w:val="00165889"/>
    <w:rsid w:val="00165BBD"/>
    <w:rsid w:val="0018016C"/>
    <w:rsid w:val="00194295"/>
    <w:rsid w:val="00194377"/>
    <w:rsid w:val="001A432C"/>
    <w:rsid w:val="001A6214"/>
    <w:rsid w:val="001A6D2A"/>
    <w:rsid w:val="001B5CCE"/>
    <w:rsid w:val="001B7D73"/>
    <w:rsid w:val="001C2C00"/>
    <w:rsid w:val="001C3D0C"/>
    <w:rsid w:val="001C7D56"/>
    <w:rsid w:val="001D13E7"/>
    <w:rsid w:val="001D55AB"/>
    <w:rsid w:val="001D58FB"/>
    <w:rsid w:val="001E7A07"/>
    <w:rsid w:val="001F1016"/>
    <w:rsid w:val="001F148E"/>
    <w:rsid w:val="001F1C9D"/>
    <w:rsid w:val="001F1FF2"/>
    <w:rsid w:val="001F31D4"/>
    <w:rsid w:val="001F345A"/>
    <w:rsid w:val="001F623A"/>
    <w:rsid w:val="001F6B89"/>
    <w:rsid w:val="002041DD"/>
    <w:rsid w:val="00205E48"/>
    <w:rsid w:val="00216309"/>
    <w:rsid w:val="00220173"/>
    <w:rsid w:val="00221204"/>
    <w:rsid w:val="002242CB"/>
    <w:rsid w:val="00226016"/>
    <w:rsid w:val="0022605E"/>
    <w:rsid w:val="002305BE"/>
    <w:rsid w:val="002305F2"/>
    <w:rsid w:val="00231690"/>
    <w:rsid w:val="0023276B"/>
    <w:rsid w:val="00232E13"/>
    <w:rsid w:val="00236309"/>
    <w:rsid w:val="00241E5F"/>
    <w:rsid w:val="002508BB"/>
    <w:rsid w:val="00252053"/>
    <w:rsid w:val="00252D20"/>
    <w:rsid w:val="00253AAB"/>
    <w:rsid w:val="002601D1"/>
    <w:rsid w:val="00263AFC"/>
    <w:rsid w:val="00271A3E"/>
    <w:rsid w:val="002733D6"/>
    <w:rsid w:val="00275EDE"/>
    <w:rsid w:val="002808B3"/>
    <w:rsid w:val="002837B5"/>
    <w:rsid w:val="0028607B"/>
    <w:rsid w:val="00291A2A"/>
    <w:rsid w:val="002925C8"/>
    <w:rsid w:val="002927D1"/>
    <w:rsid w:val="00294210"/>
    <w:rsid w:val="002A2E79"/>
    <w:rsid w:val="002B21C0"/>
    <w:rsid w:val="002B2210"/>
    <w:rsid w:val="002B265A"/>
    <w:rsid w:val="002C0AB4"/>
    <w:rsid w:val="002C264D"/>
    <w:rsid w:val="002C684D"/>
    <w:rsid w:val="002D1841"/>
    <w:rsid w:val="002D557E"/>
    <w:rsid w:val="002D5E52"/>
    <w:rsid w:val="002E123F"/>
    <w:rsid w:val="002E49BE"/>
    <w:rsid w:val="002E7E51"/>
    <w:rsid w:val="002F0567"/>
    <w:rsid w:val="002F1410"/>
    <w:rsid w:val="002F182B"/>
    <w:rsid w:val="002F4F09"/>
    <w:rsid w:val="00301428"/>
    <w:rsid w:val="00304C9C"/>
    <w:rsid w:val="003177FF"/>
    <w:rsid w:val="003179EE"/>
    <w:rsid w:val="003206F3"/>
    <w:rsid w:val="003219D5"/>
    <w:rsid w:val="003356E3"/>
    <w:rsid w:val="003364C2"/>
    <w:rsid w:val="003373F5"/>
    <w:rsid w:val="0034390B"/>
    <w:rsid w:val="003520C7"/>
    <w:rsid w:val="00353BD3"/>
    <w:rsid w:val="00355F17"/>
    <w:rsid w:val="003560C7"/>
    <w:rsid w:val="003614AB"/>
    <w:rsid w:val="003646C4"/>
    <w:rsid w:val="0036538C"/>
    <w:rsid w:val="00370DAC"/>
    <w:rsid w:val="00372AFF"/>
    <w:rsid w:val="00372D11"/>
    <w:rsid w:val="00374F31"/>
    <w:rsid w:val="00382704"/>
    <w:rsid w:val="0038310D"/>
    <w:rsid w:val="00395415"/>
    <w:rsid w:val="00395693"/>
    <w:rsid w:val="00396372"/>
    <w:rsid w:val="003967A1"/>
    <w:rsid w:val="003973D0"/>
    <w:rsid w:val="003A04B5"/>
    <w:rsid w:val="003A11E4"/>
    <w:rsid w:val="003A469F"/>
    <w:rsid w:val="003A6043"/>
    <w:rsid w:val="003B03AB"/>
    <w:rsid w:val="003B143C"/>
    <w:rsid w:val="003B42BF"/>
    <w:rsid w:val="003C0DC9"/>
    <w:rsid w:val="003C13F5"/>
    <w:rsid w:val="003D3331"/>
    <w:rsid w:val="003D5B14"/>
    <w:rsid w:val="003E15FD"/>
    <w:rsid w:val="003E2A6B"/>
    <w:rsid w:val="003E7618"/>
    <w:rsid w:val="003E7F9A"/>
    <w:rsid w:val="003F6466"/>
    <w:rsid w:val="00422799"/>
    <w:rsid w:val="00425E88"/>
    <w:rsid w:val="00426E4B"/>
    <w:rsid w:val="00431339"/>
    <w:rsid w:val="00436185"/>
    <w:rsid w:val="00443112"/>
    <w:rsid w:val="0044550E"/>
    <w:rsid w:val="004459A4"/>
    <w:rsid w:val="0045058F"/>
    <w:rsid w:val="00453280"/>
    <w:rsid w:val="0045337C"/>
    <w:rsid w:val="00453E2F"/>
    <w:rsid w:val="00457A8F"/>
    <w:rsid w:val="0046472A"/>
    <w:rsid w:val="00477DE3"/>
    <w:rsid w:val="0048178A"/>
    <w:rsid w:val="004865B7"/>
    <w:rsid w:val="00490297"/>
    <w:rsid w:val="00491691"/>
    <w:rsid w:val="0049186F"/>
    <w:rsid w:val="004918AE"/>
    <w:rsid w:val="004966B0"/>
    <w:rsid w:val="004A11AA"/>
    <w:rsid w:val="004A4943"/>
    <w:rsid w:val="004A4C8D"/>
    <w:rsid w:val="004B49A4"/>
    <w:rsid w:val="004B61A4"/>
    <w:rsid w:val="004C1F72"/>
    <w:rsid w:val="004C4B0D"/>
    <w:rsid w:val="004C4E68"/>
    <w:rsid w:val="004C4EA0"/>
    <w:rsid w:val="004D272F"/>
    <w:rsid w:val="004E394A"/>
    <w:rsid w:val="004E7A48"/>
    <w:rsid w:val="004F64E2"/>
    <w:rsid w:val="00502796"/>
    <w:rsid w:val="005062A5"/>
    <w:rsid w:val="005111AD"/>
    <w:rsid w:val="005119B2"/>
    <w:rsid w:val="00534FFE"/>
    <w:rsid w:val="00536821"/>
    <w:rsid w:val="0053719D"/>
    <w:rsid w:val="00544A93"/>
    <w:rsid w:val="00544C1D"/>
    <w:rsid w:val="0054626B"/>
    <w:rsid w:val="0054743C"/>
    <w:rsid w:val="005542DF"/>
    <w:rsid w:val="005553B7"/>
    <w:rsid w:val="00557792"/>
    <w:rsid w:val="005622AB"/>
    <w:rsid w:val="005723DA"/>
    <w:rsid w:val="00577540"/>
    <w:rsid w:val="005779D3"/>
    <w:rsid w:val="00582BC7"/>
    <w:rsid w:val="00583F1C"/>
    <w:rsid w:val="005A342D"/>
    <w:rsid w:val="005A5580"/>
    <w:rsid w:val="005A6CBB"/>
    <w:rsid w:val="005A7D23"/>
    <w:rsid w:val="005B5112"/>
    <w:rsid w:val="005B744F"/>
    <w:rsid w:val="005C0A79"/>
    <w:rsid w:val="005C264E"/>
    <w:rsid w:val="005C3BAB"/>
    <w:rsid w:val="005C618B"/>
    <w:rsid w:val="005D53BA"/>
    <w:rsid w:val="005D7345"/>
    <w:rsid w:val="005E4DD4"/>
    <w:rsid w:val="005E5C09"/>
    <w:rsid w:val="005E7D6A"/>
    <w:rsid w:val="005F1378"/>
    <w:rsid w:val="0060023D"/>
    <w:rsid w:val="006004C7"/>
    <w:rsid w:val="00615D6C"/>
    <w:rsid w:val="00616CDC"/>
    <w:rsid w:val="00620E3F"/>
    <w:rsid w:val="00622424"/>
    <w:rsid w:val="00625F4C"/>
    <w:rsid w:val="00626C5C"/>
    <w:rsid w:val="00633D64"/>
    <w:rsid w:val="00640127"/>
    <w:rsid w:val="00640DA9"/>
    <w:rsid w:val="006547D2"/>
    <w:rsid w:val="00655515"/>
    <w:rsid w:val="0066251A"/>
    <w:rsid w:val="00663E22"/>
    <w:rsid w:val="00666E41"/>
    <w:rsid w:val="00666FAC"/>
    <w:rsid w:val="00667D0D"/>
    <w:rsid w:val="006777BE"/>
    <w:rsid w:val="006855D5"/>
    <w:rsid w:val="0069267F"/>
    <w:rsid w:val="00693801"/>
    <w:rsid w:val="00697E2E"/>
    <w:rsid w:val="00697F7A"/>
    <w:rsid w:val="006A0295"/>
    <w:rsid w:val="006A0BCE"/>
    <w:rsid w:val="006A3F9D"/>
    <w:rsid w:val="006A460B"/>
    <w:rsid w:val="006B5592"/>
    <w:rsid w:val="006B76A3"/>
    <w:rsid w:val="006C3FB9"/>
    <w:rsid w:val="006D5E1D"/>
    <w:rsid w:val="006D6260"/>
    <w:rsid w:val="006D6B9C"/>
    <w:rsid w:val="006D70D1"/>
    <w:rsid w:val="006F378E"/>
    <w:rsid w:val="006F4721"/>
    <w:rsid w:val="006F5650"/>
    <w:rsid w:val="00700817"/>
    <w:rsid w:val="00701319"/>
    <w:rsid w:val="00706709"/>
    <w:rsid w:val="0071524C"/>
    <w:rsid w:val="00726D16"/>
    <w:rsid w:val="00727944"/>
    <w:rsid w:val="007313A8"/>
    <w:rsid w:val="007316E1"/>
    <w:rsid w:val="00731703"/>
    <w:rsid w:val="0073537B"/>
    <w:rsid w:val="00740733"/>
    <w:rsid w:val="007411E9"/>
    <w:rsid w:val="007421AD"/>
    <w:rsid w:val="00742B51"/>
    <w:rsid w:val="00743A52"/>
    <w:rsid w:val="00743DF8"/>
    <w:rsid w:val="007447E0"/>
    <w:rsid w:val="00757D0D"/>
    <w:rsid w:val="007630D2"/>
    <w:rsid w:val="00766C3B"/>
    <w:rsid w:val="0077176F"/>
    <w:rsid w:val="007758EC"/>
    <w:rsid w:val="0078226B"/>
    <w:rsid w:val="0078533B"/>
    <w:rsid w:val="00792275"/>
    <w:rsid w:val="007936FF"/>
    <w:rsid w:val="007A23CD"/>
    <w:rsid w:val="007A6C45"/>
    <w:rsid w:val="007B2AEE"/>
    <w:rsid w:val="007B3D5C"/>
    <w:rsid w:val="007B4563"/>
    <w:rsid w:val="007B5AB7"/>
    <w:rsid w:val="007C0FBF"/>
    <w:rsid w:val="007C23F7"/>
    <w:rsid w:val="007C691F"/>
    <w:rsid w:val="007C6F0B"/>
    <w:rsid w:val="007D10BF"/>
    <w:rsid w:val="007D2963"/>
    <w:rsid w:val="007E6F99"/>
    <w:rsid w:val="007F187B"/>
    <w:rsid w:val="007F7CAB"/>
    <w:rsid w:val="00801AB7"/>
    <w:rsid w:val="00805503"/>
    <w:rsid w:val="00810851"/>
    <w:rsid w:val="008111C7"/>
    <w:rsid w:val="0081285E"/>
    <w:rsid w:val="008133EA"/>
    <w:rsid w:val="0081422D"/>
    <w:rsid w:val="008164FE"/>
    <w:rsid w:val="0082377E"/>
    <w:rsid w:val="00825DDB"/>
    <w:rsid w:val="0082764B"/>
    <w:rsid w:val="00830E6B"/>
    <w:rsid w:val="00832B7E"/>
    <w:rsid w:val="00834354"/>
    <w:rsid w:val="00836267"/>
    <w:rsid w:val="008375ED"/>
    <w:rsid w:val="00837A14"/>
    <w:rsid w:val="00855423"/>
    <w:rsid w:val="008555BB"/>
    <w:rsid w:val="00856E2E"/>
    <w:rsid w:val="00862B45"/>
    <w:rsid w:val="008738C4"/>
    <w:rsid w:val="008739F7"/>
    <w:rsid w:val="00874931"/>
    <w:rsid w:val="008818B1"/>
    <w:rsid w:val="00890891"/>
    <w:rsid w:val="00895299"/>
    <w:rsid w:val="008A5565"/>
    <w:rsid w:val="008B039F"/>
    <w:rsid w:val="008C144E"/>
    <w:rsid w:val="008C6A7E"/>
    <w:rsid w:val="008C7EF1"/>
    <w:rsid w:val="008D008B"/>
    <w:rsid w:val="008D450B"/>
    <w:rsid w:val="008D7390"/>
    <w:rsid w:val="008E0DF3"/>
    <w:rsid w:val="009021C1"/>
    <w:rsid w:val="0090469E"/>
    <w:rsid w:val="0091216D"/>
    <w:rsid w:val="0092393C"/>
    <w:rsid w:val="00936DDF"/>
    <w:rsid w:val="00937D1C"/>
    <w:rsid w:val="00940370"/>
    <w:rsid w:val="00941671"/>
    <w:rsid w:val="00954FBF"/>
    <w:rsid w:val="00956766"/>
    <w:rsid w:val="00960A2A"/>
    <w:rsid w:val="00961312"/>
    <w:rsid w:val="00961888"/>
    <w:rsid w:val="009624D2"/>
    <w:rsid w:val="009627EA"/>
    <w:rsid w:val="00963BAE"/>
    <w:rsid w:val="0096430E"/>
    <w:rsid w:val="00971385"/>
    <w:rsid w:val="009802F3"/>
    <w:rsid w:val="009817B3"/>
    <w:rsid w:val="00990C11"/>
    <w:rsid w:val="009A080C"/>
    <w:rsid w:val="009A2E95"/>
    <w:rsid w:val="009A4DEC"/>
    <w:rsid w:val="009A5F38"/>
    <w:rsid w:val="009A6DB2"/>
    <w:rsid w:val="009B3755"/>
    <w:rsid w:val="009B3C10"/>
    <w:rsid w:val="009B53D1"/>
    <w:rsid w:val="009B6ECF"/>
    <w:rsid w:val="009C2EF4"/>
    <w:rsid w:val="009C56B2"/>
    <w:rsid w:val="009C5780"/>
    <w:rsid w:val="009C7D3C"/>
    <w:rsid w:val="009D60C7"/>
    <w:rsid w:val="009D7E97"/>
    <w:rsid w:val="009E474D"/>
    <w:rsid w:val="009E6969"/>
    <w:rsid w:val="009F196B"/>
    <w:rsid w:val="00A0147F"/>
    <w:rsid w:val="00A030C2"/>
    <w:rsid w:val="00A100E5"/>
    <w:rsid w:val="00A20E10"/>
    <w:rsid w:val="00A27B6A"/>
    <w:rsid w:val="00A31FC6"/>
    <w:rsid w:val="00A32236"/>
    <w:rsid w:val="00A33DE7"/>
    <w:rsid w:val="00A33DF7"/>
    <w:rsid w:val="00A34000"/>
    <w:rsid w:val="00A401B5"/>
    <w:rsid w:val="00A408D2"/>
    <w:rsid w:val="00A4254A"/>
    <w:rsid w:val="00A42D2A"/>
    <w:rsid w:val="00A43354"/>
    <w:rsid w:val="00A46155"/>
    <w:rsid w:val="00A52C52"/>
    <w:rsid w:val="00A62976"/>
    <w:rsid w:val="00A72261"/>
    <w:rsid w:val="00A75D9F"/>
    <w:rsid w:val="00A76290"/>
    <w:rsid w:val="00A811E3"/>
    <w:rsid w:val="00A83CEE"/>
    <w:rsid w:val="00A8456B"/>
    <w:rsid w:val="00A878B2"/>
    <w:rsid w:val="00A925ED"/>
    <w:rsid w:val="00A94AFB"/>
    <w:rsid w:val="00AA041D"/>
    <w:rsid w:val="00AA20D0"/>
    <w:rsid w:val="00AB0234"/>
    <w:rsid w:val="00AB6C0B"/>
    <w:rsid w:val="00AB6F39"/>
    <w:rsid w:val="00AC0701"/>
    <w:rsid w:val="00AC1722"/>
    <w:rsid w:val="00AD3906"/>
    <w:rsid w:val="00AE1F91"/>
    <w:rsid w:val="00AF0683"/>
    <w:rsid w:val="00B01AC2"/>
    <w:rsid w:val="00B03A4F"/>
    <w:rsid w:val="00B07452"/>
    <w:rsid w:val="00B16D59"/>
    <w:rsid w:val="00B16D79"/>
    <w:rsid w:val="00B20EB8"/>
    <w:rsid w:val="00B212E8"/>
    <w:rsid w:val="00B246B9"/>
    <w:rsid w:val="00B247A3"/>
    <w:rsid w:val="00B26FF8"/>
    <w:rsid w:val="00B344A2"/>
    <w:rsid w:val="00B36D2F"/>
    <w:rsid w:val="00B36D53"/>
    <w:rsid w:val="00B5164F"/>
    <w:rsid w:val="00B642F3"/>
    <w:rsid w:val="00B73ED7"/>
    <w:rsid w:val="00B845BC"/>
    <w:rsid w:val="00B87602"/>
    <w:rsid w:val="00B91984"/>
    <w:rsid w:val="00BA0451"/>
    <w:rsid w:val="00BA61E4"/>
    <w:rsid w:val="00BB2C1A"/>
    <w:rsid w:val="00BB2F44"/>
    <w:rsid w:val="00BB3C25"/>
    <w:rsid w:val="00BB3D86"/>
    <w:rsid w:val="00BB5DBA"/>
    <w:rsid w:val="00BC3B2C"/>
    <w:rsid w:val="00BD5291"/>
    <w:rsid w:val="00BE229B"/>
    <w:rsid w:val="00BE5F46"/>
    <w:rsid w:val="00BF4831"/>
    <w:rsid w:val="00C01BA9"/>
    <w:rsid w:val="00C01EBD"/>
    <w:rsid w:val="00C02E22"/>
    <w:rsid w:val="00C06B8B"/>
    <w:rsid w:val="00C07B95"/>
    <w:rsid w:val="00C114FC"/>
    <w:rsid w:val="00C15130"/>
    <w:rsid w:val="00C1640F"/>
    <w:rsid w:val="00C20479"/>
    <w:rsid w:val="00C20F32"/>
    <w:rsid w:val="00C21622"/>
    <w:rsid w:val="00C218BF"/>
    <w:rsid w:val="00C314EF"/>
    <w:rsid w:val="00C35527"/>
    <w:rsid w:val="00C4073F"/>
    <w:rsid w:val="00C4161F"/>
    <w:rsid w:val="00C4456F"/>
    <w:rsid w:val="00C4669A"/>
    <w:rsid w:val="00C52098"/>
    <w:rsid w:val="00C52B39"/>
    <w:rsid w:val="00C530E1"/>
    <w:rsid w:val="00C62A4A"/>
    <w:rsid w:val="00C65A60"/>
    <w:rsid w:val="00C67E35"/>
    <w:rsid w:val="00C811CE"/>
    <w:rsid w:val="00C8365F"/>
    <w:rsid w:val="00C83B75"/>
    <w:rsid w:val="00C83F65"/>
    <w:rsid w:val="00C91029"/>
    <w:rsid w:val="00C91449"/>
    <w:rsid w:val="00C9254F"/>
    <w:rsid w:val="00CA03DA"/>
    <w:rsid w:val="00CA1E93"/>
    <w:rsid w:val="00CA278A"/>
    <w:rsid w:val="00CA3659"/>
    <w:rsid w:val="00CA7ECE"/>
    <w:rsid w:val="00CB7702"/>
    <w:rsid w:val="00CC6108"/>
    <w:rsid w:val="00CD04A7"/>
    <w:rsid w:val="00CD211C"/>
    <w:rsid w:val="00CD294C"/>
    <w:rsid w:val="00CD2BA8"/>
    <w:rsid w:val="00CD5F7A"/>
    <w:rsid w:val="00CE3557"/>
    <w:rsid w:val="00CE7C1C"/>
    <w:rsid w:val="00CF01FB"/>
    <w:rsid w:val="00CF2AD5"/>
    <w:rsid w:val="00CF3319"/>
    <w:rsid w:val="00CF6007"/>
    <w:rsid w:val="00D20D6A"/>
    <w:rsid w:val="00D24DF0"/>
    <w:rsid w:val="00D25AAF"/>
    <w:rsid w:val="00D319B7"/>
    <w:rsid w:val="00D42482"/>
    <w:rsid w:val="00D46448"/>
    <w:rsid w:val="00D46D95"/>
    <w:rsid w:val="00D5659A"/>
    <w:rsid w:val="00D63D63"/>
    <w:rsid w:val="00D653A4"/>
    <w:rsid w:val="00D65C7B"/>
    <w:rsid w:val="00D70C57"/>
    <w:rsid w:val="00D71561"/>
    <w:rsid w:val="00D776DC"/>
    <w:rsid w:val="00D849FF"/>
    <w:rsid w:val="00D8646C"/>
    <w:rsid w:val="00D92C2C"/>
    <w:rsid w:val="00D96AF3"/>
    <w:rsid w:val="00D9758C"/>
    <w:rsid w:val="00D97631"/>
    <w:rsid w:val="00DA1604"/>
    <w:rsid w:val="00DA176A"/>
    <w:rsid w:val="00DA5B88"/>
    <w:rsid w:val="00DA6422"/>
    <w:rsid w:val="00DA7B06"/>
    <w:rsid w:val="00DB6181"/>
    <w:rsid w:val="00DC1F53"/>
    <w:rsid w:val="00DC667E"/>
    <w:rsid w:val="00DD023F"/>
    <w:rsid w:val="00DD266C"/>
    <w:rsid w:val="00DE0BD6"/>
    <w:rsid w:val="00DE3D80"/>
    <w:rsid w:val="00DF27F0"/>
    <w:rsid w:val="00E015C9"/>
    <w:rsid w:val="00E02299"/>
    <w:rsid w:val="00E03378"/>
    <w:rsid w:val="00E12D5D"/>
    <w:rsid w:val="00E13260"/>
    <w:rsid w:val="00E20BCE"/>
    <w:rsid w:val="00E2297A"/>
    <w:rsid w:val="00E265C8"/>
    <w:rsid w:val="00E2733B"/>
    <w:rsid w:val="00E2779B"/>
    <w:rsid w:val="00E303B3"/>
    <w:rsid w:val="00E3660D"/>
    <w:rsid w:val="00E411EC"/>
    <w:rsid w:val="00E44561"/>
    <w:rsid w:val="00E46F7C"/>
    <w:rsid w:val="00E51000"/>
    <w:rsid w:val="00E56895"/>
    <w:rsid w:val="00E612B2"/>
    <w:rsid w:val="00E62475"/>
    <w:rsid w:val="00E6317B"/>
    <w:rsid w:val="00E812C0"/>
    <w:rsid w:val="00E84ABE"/>
    <w:rsid w:val="00E93246"/>
    <w:rsid w:val="00E963CC"/>
    <w:rsid w:val="00EA1B53"/>
    <w:rsid w:val="00EA480F"/>
    <w:rsid w:val="00EA5323"/>
    <w:rsid w:val="00EB1FD0"/>
    <w:rsid w:val="00EB2C03"/>
    <w:rsid w:val="00EB3209"/>
    <w:rsid w:val="00EB4D1C"/>
    <w:rsid w:val="00EB4D42"/>
    <w:rsid w:val="00EB5D53"/>
    <w:rsid w:val="00EC369D"/>
    <w:rsid w:val="00EC3CBC"/>
    <w:rsid w:val="00EC52C6"/>
    <w:rsid w:val="00ED0C9D"/>
    <w:rsid w:val="00ED149E"/>
    <w:rsid w:val="00ED4CAC"/>
    <w:rsid w:val="00EE08DE"/>
    <w:rsid w:val="00EE1778"/>
    <w:rsid w:val="00EE4B11"/>
    <w:rsid w:val="00EE538C"/>
    <w:rsid w:val="00EE540E"/>
    <w:rsid w:val="00EF1D8E"/>
    <w:rsid w:val="00EF247B"/>
    <w:rsid w:val="00EF7576"/>
    <w:rsid w:val="00F0221D"/>
    <w:rsid w:val="00F03085"/>
    <w:rsid w:val="00F043B8"/>
    <w:rsid w:val="00F0440F"/>
    <w:rsid w:val="00F13550"/>
    <w:rsid w:val="00F1676A"/>
    <w:rsid w:val="00F20208"/>
    <w:rsid w:val="00F208C0"/>
    <w:rsid w:val="00F2620C"/>
    <w:rsid w:val="00F30057"/>
    <w:rsid w:val="00F35A79"/>
    <w:rsid w:val="00F41561"/>
    <w:rsid w:val="00F46A41"/>
    <w:rsid w:val="00F535CF"/>
    <w:rsid w:val="00F53934"/>
    <w:rsid w:val="00F5470D"/>
    <w:rsid w:val="00F70F7E"/>
    <w:rsid w:val="00F7578B"/>
    <w:rsid w:val="00F8109A"/>
    <w:rsid w:val="00F82620"/>
    <w:rsid w:val="00F91BB4"/>
    <w:rsid w:val="00F95F50"/>
    <w:rsid w:val="00FA0205"/>
    <w:rsid w:val="00FA0DC1"/>
    <w:rsid w:val="00FA5C32"/>
    <w:rsid w:val="00FA5C53"/>
    <w:rsid w:val="00FB119C"/>
    <w:rsid w:val="00FB41A2"/>
    <w:rsid w:val="00FB6545"/>
    <w:rsid w:val="00FB6935"/>
    <w:rsid w:val="00FC3514"/>
    <w:rsid w:val="00FC5D95"/>
    <w:rsid w:val="00FC774B"/>
    <w:rsid w:val="00FD7437"/>
    <w:rsid w:val="00FE1550"/>
    <w:rsid w:val="00FE44C3"/>
    <w:rsid w:val="00FE664B"/>
    <w:rsid w:val="00FF0E25"/>
    <w:rsid w:val="00FF4B00"/>
    <w:rsid w:val="00FF7701"/>
    <w:rsid w:val="015C801B"/>
    <w:rsid w:val="01BEED4E"/>
    <w:rsid w:val="01F59F90"/>
    <w:rsid w:val="0206A0D0"/>
    <w:rsid w:val="024CAC96"/>
    <w:rsid w:val="02DB8460"/>
    <w:rsid w:val="02F804CE"/>
    <w:rsid w:val="04B0709D"/>
    <w:rsid w:val="051D65FD"/>
    <w:rsid w:val="0520AA07"/>
    <w:rsid w:val="0543ACAD"/>
    <w:rsid w:val="05AD0476"/>
    <w:rsid w:val="05B25196"/>
    <w:rsid w:val="06A6CC2B"/>
    <w:rsid w:val="06ABA36C"/>
    <w:rsid w:val="076A13DD"/>
    <w:rsid w:val="08014B63"/>
    <w:rsid w:val="0811C512"/>
    <w:rsid w:val="08D574C3"/>
    <w:rsid w:val="08EEB5B9"/>
    <w:rsid w:val="099B57E7"/>
    <w:rsid w:val="09B51D4C"/>
    <w:rsid w:val="0A2A24EB"/>
    <w:rsid w:val="0A5F885D"/>
    <w:rsid w:val="0A6BA947"/>
    <w:rsid w:val="0AF251ED"/>
    <w:rsid w:val="0AF8F5FD"/>
    <w:rsid w:val="0B0F9BEC"/>
    <w:rsid w:val="0B1083B6"/>
    <w:rsid w:val="0C36B570"/>
    <w:rsid w:val="0C36B570"/>
    <w:rsid w:val="0C7855CA"/>
    <w:rsid w:val="0CED6217"/>
    <w:rsid w:val="0D493C8F"/>
    <w:rsid w:val="0DAB1FA6"/>
    <w:rsid w:val="0DB96132"/>
    <w:rsid w:val="0DDFE3F9"/>
    <w:rsid w:val="0EA59FC7"/>
    <w:rsid w:val="0F019DBD"/>
    <w:rsid w:val="0FDA8C77"/>
    <w:rsid w:val="10841F4E"/>
    <w:rsid w:val="10FC0DA8"/>
    <w:rsid w:val="11970402"/>
    <w:rsid w:val="11A90C51"/>
    <w:rsid w:val="12819790"/>
    <w:rsid w:val="1347E255"/>
    <w:rsid w:val="1353F87B"/>
    <w:rsid w:val="13766F58"/>
    <w:rsid w:val="1380136D"/>
    <w:rsid w:val="1393ECD9"/>
    <w:rsid w:val="14C46AB8"/>
    <w:rsid w:val="14C46AB8"/>
    <w:rsid w:val="15D6BD00"/>
    <w:rsid w:val="16640B58"/>
    <w:rsid w:val="166FD88D"/>
    <w:rsid w:val="16AE101A"/>
    <w:rsid w:val="17040F6F"/>
    <w:rsid w:val="173DFE44"/>
    <w:rsid w:val="18420ECF"/>
    <w:rsid w:val="18D82AC0"/>
    <w:rsid w:val="192B237B"/>
    <w:rsid w:val="1A0B5B54"/>
    <w:rsid w:val="1A16E457"/>
    <w:rsid w:val="1A417BB4"/>
    <w:rsid w:val="1A5C2858"/>
    <w:rsid w:val="1A65253E"/>
    <w:rsid w:val="1AA53EA4"/>
    <w:rsid w:val="1ADFC842"/>
    <w:rsid w:val="1B1F4919"/>
    <w:rsid w:val="1B7B1E75"/>
    <w:rsid w:val="1B80B9D8"/>
    <w:rsid w:val="1BB76277"/>
    <w:rsid w:val="1BF8C9AA"/>
    <w:rsid w:val="1CBE0BA1"/>
    <w:rsid w:val="1CF109F9"/>
    <w:rsid w:val="1CF109F9"/>
    <w:rsid w:val="1D395DB5"/>
    <w:rsid w:val="1D493E95"/>
    <w:rsid w:val="1DC57AE6"/>
    <w:rsid w:val="1DCC1D74"/>
    <w:rsid w:val="1E85EDE9"/>
    <w:rsid w:val="1EFCC4B4"/>
    <w:rsid w:val="1F0DEDBD"/>
    <w:rsid w:val="1F46E7A3"/>
    <w:rsid w:val="1F64C63A"/>
    <w:rsid w:val="1FFDF89A"/>
    <w:rsid w:val="20A66088"/>
    <w:rsid w:val="20FC5FBD"/>
    <w:rsid w:val="212A5154"/>
    <w:rsid w:val="216A6547"/>
    <w:rsid w:val="21BADD32"/>
    <w:rsid w:val="2298EC09"/>
    <w:rsid w:val="22ACA71B"/>
    <w:rsid w:val="2325773E"/>
    <w:rsid w:val="234C77F4"/>
    <w:rsid w:val="2396B554"/>
    <w:rsid w:val="24F913B4"/>
    <w:rsid w:val="25FDDEAD"/>
    <w:rsid w:val="26F8511A"/>
    <w:rsid w:val="270B7320"/>
    <w:rsid w:val="275CC7A1"/>
    <w:rsid w:val="27FF945F"/>
    <w:rsid w:val="2885E47C"/>
    <w:rsid w:val="289B0E30"/>
    <w:rsid w:val="2932BCE8"/>
    <w:rsid w:val="29EFB5E7"/>
    <w:rsid w:val="2A7074A7"/>
    <w:rsid w:val="2A804D97"/>
    <w:rsid w:val="2B13EF6B"/>
    <w:rsid w:val="2B33AEF9"/>
    <w:rsid w:val="2B8500A8"/>
    <w:rsid w:val="2B9ECB28"/>
    <w:rsid w:val="2C0C4508"/>
    <w:rsid w:val="2C42433F"/>
    <w:rsid w:val="2C9ED371"/>
    <w:rsid w:val="2D405538"/>
    <w:rsid w:val="2E4E5696"/>
    <w:rsid w:val="2E72502B"/>
    <w:rsid w:val="2EA4B88C"/>
    <w:rsid w:val="2F1BCCD6"/>
    <w:rsid w:val="2F445B03"/>
    <w:rsid w:val="30352A1A"/>
    <w:rsid w:val="30BB07FD"/>
    <w:rsid w:val="31A6ACFF"/>
    <w:rsid w:val="3226FEEF"/>
    <w:rsid w:val="32C2C66C"/>
    <w:rsid w:val="332C490F"/>
    <w:rsid w:val="33F56FBC"/>
    <w:rsid w:val="3400CC8C"/>
    <w:rsid w:val="341BFD1C"/>
    <w:rsid w:val="34426EF5"/>
    <w:rsid w:val="345109DD"/>
    <w:rsid w:val="34B0790A"/>
    <w:rsid w:val="34D94005"/>
    <w:rsid w:val="351A8C60"/>
    <w:rsid w:val="352C8511"/>
    <w:rsid w:val="354EF367"/>
    <w:rsid w:val="35FC08FE"/>
    <w:rsid w:val="365583FB"/>
    <w:rsid w:val="3682F0CF"/>
    <w:rsid w:val="368C2C0D"/>
    <w:rsid w:val="36E86365"/>
    <w:rsid w:val="37219E61"/>
    <w:rsid w:val="373810E7"/>
    <w:rsid w:val="395FAB2F"/>
    <w:rsid w:val="39AEBA41"/>
    <w:rsid w:val="3AD52BCF"/>
    <w:rsid w:val="3B109DA5"/>
    <w:rsid w:val="3BFDA8E7"/>
    <w:rsid w:val="3C13FD22"/>
    <w:rsid w:val="3C426D8E"/>
    <w:rsid w:val="3C567DD9"/>
    <w:rsid w:val="3C5C1BC2"/>
    <w:rsid w:val="3C5C1BC2"/>
    <w:rsid w:val="3CB25342"/>
    <w:rsid w:val="3CF24E10"/>
    <w:rsid w:val="3CFCBDCD"/>
    <w:rsid w:val="3D002150"/>
    <w:rsid w:val="3D718BE1"/>
    <w:rsid w:val="3DA05A9E"/>
    <w:rsid w:val="3E398FF2"/>
    <w:rsid w:val="3E4B702F"/>
    <w:rsid w:val="3ED393F0"/>
    <w:rsid w:val="3ED82ACB"/>
    <w:rsid w:val="3F17F6BB"/>
    <w:rsid w:val="3F17F6BB"/>
    <w:rsid w:val="3F542DFD"/>
    <w:rsid w:val="3FB88B35"/>
    <w:rsid w:val="3FD4DC55"/>
    <w:rsid w:val="3FF4CEDF"/>
    <w:rsid w:val="4092BCCC"/>
    <w:rsid w:val="41ACA627"/>
    <w:rsid w:val="42165E96"/>
    <w:rsid w:val="42855A10"/>
    <w:rsid w:val="43189D03"/>
    <w:rsid w:val="431F901C"/>
    <w:rsid w:val="4321175A"/>
    <w:rsid w:val="43C5D15A"/>
    <w:rsid w:val="4403C8D6"/>
    <w:rsid w:val="44100B7F"/>
    <w:rsid w:val="442C81EF"/>
    <w:rsid w:val="443D3E44"/>
    <w:rsid w:val="44B38A4F"/>
    <w:rsid w:val="44BD41F7"/>
    <w:rsid w:val="45662DEF"/>
    <w:rsid w:val="45CB1527"/>
    <w:rsid w:val="4605808F"/>
    <w:rsid w:val="46B1F946"/>
    <w:rsid w:val="46EABBE5"/>
    <w:rsid w:val="471418BE"/>
    <w:rsid w:val="4773CBBF"/>
    <w:rsid w:val="48189C93"/>
    <w:rsid w:val="48189C93"/>
    <w:rsid w:val="483BC51E"/>
    <w:rsid w:val="488C3857"/>
    <w:rsid w:val="48E5F806"/>
    <w:rsid w:val="4936216E"/>
    <w:rsid w:val="49840599"/>
    <w:rsid w:val="498E1494"/>
    <w:rsid w:val="4A035143"/>
    <w:rsid w:val="4A38B33F"/>
    <w:rsid w:val="4A59E1FD"/>
    <w:rsid w:val="4A86D48E"/>
    <w:rsid w:val="4AE78390"/>
    <w:rsid w:val="4B168DBC"/>
    <w:rsid w:val="4B811BD2"/>
    <w:rsid w:val="4C3A9CF7"/>
    <w:rsid w:val="4C56AD38"/>
    <w:rsid w:val="4CA5AD52"/>
    <w:rsid w:val="4D66027F"/>
    <w:rsid w:val="4D694FB2"/>
    <w:rsid w:val="4D694FB2"/>
    <w:rsid w:val="4DDF3322"/>
    <w:rsid w:val="4DE1E3A8"/>
    <w:rsid w:val="4EF2F2BA"/>
    <w:rsid w:val="4F052013"/>
    <w:rsid w:val="4F1F7B66"/>
    <w:rsid w:val="4F47E808"/>
    <w:rsid w:val="4F4F00AE"/>
    <w:rsid w:val="4F5F5FFB"/>
    <w:rsid w:val="50430001"/>
    <w:rsid w:val="506B5BC6"/>
    <w:rsid w:val="507E066F"/>
    <w:rsid w:val="50E4E336"/>
    <w:rsid w:val="50F0EF51"/>
    <w:rsid w:val="50F31C50"/>
    <w:rsid w:val="52BE044C"/>
    <w:rsid w:val="5320D48C"/>
    <w:rsid w:val="533095E7"/>
    <w:rsid w:val="53EA8906"/>
    <w:rsid w:val="552A4C4A"/>
    <w:rsid w:val="5530535B"/>
    <w:rsid w:val="555B393A"/>
    <w:rsid w:val="5564359A"/>
    <w:rsid w:val="55A4822A"/>
    <w:rsid w:val="562A7859"/>
    <w:rsid w:val="564DC008"/>
    <w:rsid w:val="56587C16"/>
    <w:rsid w:val="56F3BC68"/>
    <w:rsid w:val="57010D1B"/>
    <w:rsid w:val="57999B4E"/>
    <w:rsid w:val="582A641B"/>
    <w:rsid w:val="58412175"/>
    <w:rsid w:val="58C3C1F4"/>
    <w:rsid w:val="58C3C1F4"/>
    <w:rsid w:val="593C774C"/>
    <w:rsid w:val="599F2AA7"/>
    <w:rsid w:val="5A11BD54"/>
    <w:rsid w:val="5A13028F"/>
    <w:rsid w:val="5A406DF7"/>
    <w:rsid w:val="5A9DE7E2"/>
    <w:rsid w:val="5B488732"/>
    <w:rsid w:val="5B63C8BA"/>
    <w:rsid w:val="5B791125"/>
    <w:rsid w:val="5BC1DF3E"/>
    <w:rsid w:val="5BDA75C4"/>
    <w:rsid w:val="5CC44690"/>
    <w:rsid w:val="5CC82375"/>
    <w:rsid w:val="5CE670BE"/>
    <w:rsid w:val="5DCE56FE"/>
    <w:rsid w:val="5FAA4BE5"/>
    <w:rsid w:val="5FAA4BE5"/>
    <w:rsid w:val="601D1DBC"/>
    <w:rsid w:val="6052B481"/>
    <w:rsid w:val="60E734D1"/>
    <w:rsid w:val="610A1E44"/>
    <w:rsid w:val="61126B49"/>
    <w:rsid w:val="61495111"/>
    <w:rsid w:val="615D1E1E"/>
    <w:rsid w:val="61B49A04"/>
    <w:rsid w:val="61B9E1E1"/>
    <w:rsid w:val="61E06F0F"/>
    <w:rsid w:val="61FB6E8A"/>
    <w:rsid w:val="621D4752"/>
    <w:rsid w:val="637913A9"/>
    <w:rsid w:val="639F773D"/>
    <w:rsid w:val="6408FBEB"/>
    <w:rsid w:val="647FAA42"/>
    <w:rsid w:val="6648884A"/>
    <w:rsid w:val="6651788B"/>
    <w:rsid w:val="66BFB9FA"/>
    <w:rsid w:val="66D76EBA"/>
    <w:rsid w:val="67909F07"/>
    <w:rsid w:val="68267DC2"/>
    <w:rsid w:val="683ACD6A"/>
    <w:rsid w:val="685B8A5B"/>
    <w:rsid w:val="6881B0B7"/>
    <w:rsid w:val="68957284"/>
    <w:rsid w:val="68B2D3B0"/>
    <w:rsid w:val="68B2D3B0"/>
    <w:rsid w:val="68EBE764"/>
    <w:rsid w:val="68FA321E"/>
    <w:rsid w:val="6922E354"/>
    <w:rsid w:val="69AF44B2"/>
    <w:rsid w:val="69C4F3C6"/>
    <w:rsid w:val="69CE7A39"/>
    <w:rsid w:val="69CE7A39"/>
    <w:rsid w:val="6A329CCC"/>
    <w:rsid w:val="6A6F795C"/>
    <w:rsid w:val="6A6F795C"/>
    <w:rsid w:val="6B0E49DC"/>
    <w:rsid w:val="6B780778"/>
    <w:rsid w:val="6C0FED05"/>
    <w:rsid w:val="6D36ABDE"/>
    <w:rsid w:val="6D5BA04E"/>
    <w:rsid w:val="6DC8AB1A"/>
    <w:rsid w:val="6E03FC3B"/>
    <w:rsid w:val="6E3C57CC"/>
    <w:rsid w:val="6E571512"/>
    <w:rsid w:val="6E6414F9"/>
    <w:rsid w:val="6F682D84"/>
    <w:rsid w:val="6FA12159"/>
    <w:rsid w:val="6FF2D9E0"/>
    <w:rsid w:val="7108C3A9"/>
    <w:rsid w:val="71A06DDB"/>
    <w:rsid w:val="71B7B046"/>
    <w:rsid w:val="71B7B046"/>
    <w:rsid w:val="72069FCB"/>
    <w:rsid w:val="72069FCB"/>
    <w:rsid w:val="723D1BDF"/>
    <w:rsid w:val="7280C2C2"/>
    <w:rsid w:val="72A64D20"/>
    <w:rsid w:val="72C08A05"/>
    <w:rsid w:val="7307708C"/>
    <w:rsid w:val="73109021"/>
    <w:rsid w:val="7354C54C"/>
    <w:rsid w:val="741483A1"/>
    <w:rsid w:val="745BA9D2"/>
    <w:rsid w:val="748CC12E"/>
    <w:rsid w:val="74C750BD"/>
    <w:rsid w:val="74D972D0"/>
    <w:rsid w:val="755CA0B0"/>
    <w:rsid w:val="7587A3C5"/>
    <w:rsid w:val="7648B3B1"/>
    <w:rsid w:val="76539E11"/>
    <w:rsid w:val="77037578"/>
    <w:rsid w:val="786D8EAC"/>
    <w:rsid w:val="78B5AEBD"/>
    <w:rsid w:val="78D0A136"/>
    <w:rsid w:val="7927B2C8"/>
    <w:rsid w:val="79CA8558"/>
    <w:rsid w:val="7B2197AB"/>
    <w:rsid w:val="7B4D4C22"/>
    <w:rsid w:val="7B8B9EE9"/>
    <w:rsid w:val="7B9A7C88"/>
    <w:rsid w:val="7C160373"/>
    <w:rsid w:val="7C166F73"/>
    <w:rsid w:val="7C930F30"/>
    <w:rsid w:val="7C9A3595"/>
    <w:rsid w:val="7CA715AA"/>
    <w:rsid w:val="7D177684"/>
    <w:rsid w:val="7D798D4D"/>
    <w:rsid w:val="7D916C5A"/>
    <w:rsid w:val="7DD0DB6A"/>
    <w:rsid w:val="7DD21160"/>
    <w:rsid w:val="7EDCC2BA"/>
    <w:rsid w:val="7F155DAE"/>
    <w:rsid w:val="7F155DAE"/>
    <w:rsid w:val="7F4D4858"/>
    <w:rsid w:val="7F737435"/>
    <w:rsid w:val="7F97CC81"/>
    <w:rsid w:val="7FB38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3F306C"/>
  <w15:docId w15:val="{81BFA395-60F1-C84A-B569-5CA27659E3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uiPriority="99"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uiPriority="99"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uiPriority="99"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00" w:line="276" w:lineRule="auto"/>
    </w:pPr>
    <w:rPr>
      <w:rFonts w:ascii="Lucida Grande" w:hAnsi="Lucida Grande" w:eastAsia="ヒラギノ角ゴ Pro W3"/>
      <w:color w:val="000000"/>
      <w:sz w:val="22"/>
      <w:szCs w:val="24"/>
    </w:rPr>
  </w:style>
  <w:style w:type="paragraph" w:styleId="Heading3">
    <w:name w:val="heading 3"/>
    <w:basedOn w:val="Normal"/>
    <w:next w:val="Normal"/>
    <w:link w:val="Heading3Char"/>
    <w:uiPriority w:val="99"/>
    <w:qFormat/>
    <w:locked/>
    <w:rsid w:val="00FD7437"/>
    <w:pPr>
      <w:outlineLvl w:val="2"/>
    </w:pPr>
    <w:rPr>
      <w:rFonts w:ascii="Calibri" w:hAnsi="Calibri" w:eastAsia="Calibri"/>
      <w:color w:val="auto"/>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rPr>
      <w:rFonts w:eastAsia="ヒラギノ角ゴ Pro W3"/>
      <w:color w:val="000000"/>
    </w:rPr>
  </w:style>
  <w:style w:type="paragraph" w:styleId="ListParagraph">
    <w:name w:val="List Paragraph"/>
    <w:uiPriority w:val="34"/>
    <w:qFormat/>
    <w:pPr>
      <w:spacing w:after="200" w:line="276" w:lineRule="auto"/>
      <w:ind w:left="720"/>
    </w:pPr>
    <w:rPr>
      <w:rFonts w:ascii="Lucida Grande" w:hAnsi="Lucida Grande" w:eastAsia="ヒラギノ角ゴ Pro W3"/>
      <w:color w:val="000000"/>
      <w:sz w:val="22"/>
    </w:rPr>
  </w:style>
  <w:style w:type="paragraph" w:styleId="Footer1" w:customStyle="1">
    <w:name w:val="Footer1"/>
    <w:pPr>
      <w:tabs>
        <w:tab w:val="center" w:pos="4680"/>
        <w:tab w:val="right" w:pos="9360"/>
      </w:tabs>
    </w:pPr>
    <w:rPr>
      <w:rFonts w:ascii="Lucida Grande" w:hAnsi="Lucida Grande" w:eastAsia="ヒラギノ角ゴ Pro W3"/>
      <w:color w:val="000000"/>
      <w:sz w:val="22"/>
    </w:rPr>
  </w:style>
  <w:style w:type="character" w:styleId="Hyperlink1" w:customStyle="1">
    <w:name w:val="Hyperlink1"/>
    <w:rPr>
      <w:color w:val="0000FF"/>
      <w:sz w:val="20"/>
      <w:u w:val="single"/>
    </w:rPr>
  </w:style>
  <w:style w:type="paragraph" w:styleId="Heading31" w:customStyle="1">
    <w:name w:val="Heading 31"/>
    <w:next w:val="Normal"/>
    <w:pPr>
      <w:keepNext/>
      <w:spacing w:before="240" w:after="60"/>
      <w:outlineLvl w:val="2"/>
    </w:pPr>
    <w:rPr>
      <w:rFonts w:ascii="Arial Bold" w:hAnsi="Arial Bold" w:eastAsia="ヒラギノ角ゴ Pro W3"/>
      <w:color w:val="000000"/>
      <w:sz w:val="26"/>
    </w:rPr>
  </w:style>
  <w:style w:type="character" w:styleId="CommentReference">
    <w:name w:val="annotation reference"/>
    <w:basedOn w:val="DefaultParagraphFont"/>
    <w:locked/>
    <w:rsid w:val="009D60C7"/>
    <w:rPr>
      <w:sz w:val="16"/>
      <w:szCs w:val="16"/>
    </w:rPr>
  </w:style>
  <w:style w:type="paragraph" w:styleId="CommentText">
    <w:name w:val="annotation text"/>
    <w:basedOn w:val="Normal"/>
    <w:link w:val="CommentTextChar"/>
    <w:locked/>
    <w:rsid w:val="009D60C7"/>
    <w:rPr>
      <w:sz w:val="20"/>
      <w:szCs w:val="20"/>
    </w:rPr>
  </w:style>
  <w:style w:type="character" w:styleId="CommentTextChar" w:customStyle="1">
    <w:name w:val="Comment Text Char"/>
    <w:basedOn w:val="DefaultParagraphFont"/>
    <w:link w:val="CommentText"/>
    <w:rsid w:val="009D60C7"/>
    <w:rPr>
      <w:rFonts w:ascii="Lucida Grande" w:hAnsi="Lucida Grande" w:eastAsia="ヒラギノ角ゴ Pro W3"/>
      <w:color w:val="000000"/>
    </w:rPr>
  </w:style>
  <w:style w:type="paragraph" w:styleId="CommentSubject">
    <w:name w:val="annotation subject"/>
    <w:basedOn w:val="CommentText"/>
    <w:next w:val="CommentText"/>
    <w:link w:val="CommentSubjectChar"/>
    <w:locked/>
    <w:rsid w:val="009D60C7"/>
    <w:rPr>
      <w:b/>
      <w:bCs/>
    </w:rPr>
  </w:style>
  <w:style w:type="character" w:styleId="CommentSubjectChar" w:customStyle="1">
    <w:name w:val="Comment Subject Char"/>
    <w:basedOn w:val="CommentTextChar"/>
    <w:link w:val="CommentSubject"/>
    <w:rsid w:val="009D60C7"/>
    <w:rPr>
      <w:rFonts w:ascii="Lucida Grande" w:hAnsi="Lucida Grande" w:eastAsia="ヒラギノ角ゴ Pro W3"/>
      <w:b/>
      <w:bCs/>
      <w:color w:val="000000"/>
    </w:rPr>
  </w:style>
  <w:style w:type="paragraph" w:styleId="BalloonText">
    <w:name w:val="Balloon Text"/>
    <w:basedOn w:val="Normal"/>
    <w:link w:val="BalloonTextChar"/>
    <w:locked/>
    <w:rsid w:val="009D60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9D60C7"/>
    <w:rPr>
      <w:rFonts w:ascii="Tahoma" w:hAnsi="Tahoma" w:eastAsia="ヒラギノ角ゴ Pro W3" w:cs="Tahoma"/>
      <w:color w:val="000000"/>
      <w:sz w:val="16"/>
      <w:szCs w:val="16"/>
    </w:rPr>
  </w:style>
  <w:style w:type="character" w:styleId="Hyperlink">
    <w:name w:val="Hyperlink"/>
    <w:basedOn w:val="DefaultParagraphFont"/>
    <w:uiPriority w:val="99"/>
    <w:unhideWhenUsed/>
    <w:locked/>
    <w:rsid w:val="00544A93"/>
    <w:rPr>
      <w:color w:val="0000FF" w:themeColor="hyperlink"/>
      <w:u w:val="single"/>
    </w:rPr>
  </w:style>
  <w:style w:type="paragraph" w:styleId="Header">
    <w:name w:val="header"/>
    <w:basedOn w:val="Normal"/>
    <w:link w:val="HeaderChar"/>
    <w:unhideWhenUsed/>
    <w:locked/>
    <w:rsid w:val="004C4EA0"/>
    <w:pPr>
      <w:tabs>
        <w:tab w:val="center" w:pos="4680"/>
        <w:tab w:val="right" w:pos="9360"/>
      </w:tabs>
      <w:spacing w:after="0" w:line="240" w:lineRule="auto"/>
    </w:pPr>
  </w:style>
  <w:style w:type="character" w:styleId="HeaderChar" w:customStyle="1">
    <w:name w:val="Header Char"/>
    <w:basedOn w:val="DefaultParagraphFont"/>
    <w:link w:val="Header"/>
    <w:rsid w:val="004C4EA0"/>
    <w:rPr>
      <w:rFonts w:ascii="Lucida Grande" w:hAnsi="Lucida Grande" w:eastAsia="ヒラギノ角ゴ Pro W3"/>
      <w:color w:val="000000"/>
      <w:sz w:val="22"/>
      <w:szCs w:val="24"/>
    </w:rPr>
  </w:style>
  <w:style w:type="paragraph" w:styleId="Footer">
    <w:name w:val="footer"/>
    <w:basedOn w:val="Normal"/>
    <w:link w:val="FooterChar"/>
    <w:uiPriority w:val="99"/>
    <w:unhideWhenUsed/>
    <w:locked/>
    <w:rsid w:val="004C4E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4EA0"/>
    <w:rPr>
      <w:rFonts w:ascii="Lucida Grande" w:hAnsi="Lucida Grande" w:eastAsia="ヒラギノ角ゴ Pro W3"/>
      <w:color w:val="000000"/>
      <w:sz w:val="22"/>
      <w:szCs w:val="24"/>
    </w:rPr>
  </w:style>
  <w:style w:type="table" w:styleId="TableGrid">
    <w:name w:val="Table Grid"/>
    <w:basedOn w:val="TableNormal"/>
    <w:locked/>
    <w:rsid w:val="000531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9"/>
    <w:rsid w:val="00FD7437"/>
    <w:rPr>
      <w:rFonts w:ascii="Calibri" w:hAnsi="Calibri" w:eastAsia="Calibri"/>
      <w:sz w:val="22"/>
      <w:szCs w:val="22"/>
      <w:u w:val="single"/>
    </w:rPr>
  </w:style>
  <w:style w:type="character" w:styleId="FollowedHyperlink">
    <w:name w:val="FollowedHyperlink"/>
    <w:basedOn w:val="DefaultParagraphFont"/>
    <w:semiHidden/>
    <w:unhideWhenUsed/>
    <w:locked/>
    <w:rsid w:val="00BE229B"/>
    <w:rPr>
      <w:color w:val="800080" w:themeColor="followedHyperlink"/>
      <w:u w:val="single"/>
    </w:rPr>
  </w:style>
  <w:style w:type="paragraph" w:styleId="Revision">
    <w:name w:val="Revision"/>
    <w:hidden/>
    <w:uiPriority w:val="99"/>
    <w:semiHidden/>
    <w:rsid w:val="007411E9"/>
    <w:rPr>
      <w:rFonts w:ascii="Lucida Grande" w:hAnsi="Lucida Grande" w:eastAsia="ヒラギノ角ゴ Pro W3"/>
      <w:color w:val="000000"/>
      <w:sz w:val="22"/>
      <w:szCs w:val="24"/>
    </w:rPr>
  </w:style>
  <w:style w:type="paragraph" w:styleId="Heading1A" w:customStyle="1">
    <w:name w:val="Heading 1 A"/>
    <w:next w:val="Normal"/>
    <w:rsid w:val="001C3D0C"/>
    <w:pPr>
      <w:keepNext/>
      <w:widowControl w:val="0"/>
      <w:jc w:val="center"/>
      <w:outlineLvl w:val="0"/>
    </w:pPr>
    <w:rPr>
      <w:rFonts w:ascii="Arial Bold" w:hAnsi="Arial Bold" w:eastAsia="ヒラギノ角ゴ Pro W3"/>
      <w:color w:val="000000"/>
      <w:sz w:val="32"/>
    </w:rPr>
  </w:style>
  <w:style w:type="paragraph" w:styleId="PlainText1" w:customStyle="1">
    <w:name w:val="Plain Text1"/>
    <w:rsid w:val="001C3D0C"/>
    <w:rPr>
      <w:rFonts w:ascii="Times" w:hAnsi="Times" w:eastAsia="ヒラギノ角ゴ Pro W3"/>
      <w:color w:val="000000"/>
    </w:rPr>
  </w:style>
  <w:style w:type="paragraph" w:styleId="p1" w:customStyle="1">
    <w:name w:val="p1"/>
    <w:basedOn w:val="Normal"/>
    <w:rsid w:val="00693801"/>
    <w:pPr>
      <w:spacing w:after="0" w:line="240" w:lineRule="auto"/>
    </w:pPr>
    <w:rPr>
      <w:rFonts w:ascii="Times" w:hAnsi="Times" w:eastAsia="Times New Roman"/>
      <w:color w:val="auto"/>
      <w:sz w:val="24"/>
    </w:rPr>
  </w:style>
  <w:style w:type="paragraph" w:styleId="p2" w:customStyle="1">
    <w:name w:val="p2"/>
    <w:basedOn w:val="Normal"/>
    <w:rsid w:val="00693801"/>
    <w:pPr>
      <w:spacing w:after="0" w:line="240" w:lineRule="auto"/>
    </w:pPr>
    <w:rPr>
      <w:rFonts w:ascii="Times" w:hAnsi="Times" w:eastAsia="Times New Roman"/>
      <w:color w:val="auto"/>
      <w:sz w:val="24"/>
    </w:rPr>
  </w:style>
  <w:style w:type="character" w:styleId="s1" w:customStyle="1">
    <w:name w:val="s1"/>
    <w:basedOn w:val="DefaultParagraphFont"/>
    <w:rsid w:val="00693801"/>
  </w:style>
  <w:style w:type="character" w:styleId="UnresolvedMention1" w:customStyle="1">
    <w:name w:val="Unresolved Mention1"/>
    <w:basedOn w:val="DefaultParagraphFont"/>
    <w:uiPriority w:val="99"/>
    <w:semiHidden/>
    <w:unhideWhenUsed/>
    <w:rsid w:val="00453280"/>
    <w:rPr>
      <w:color w:val="605E5C"/>
      <w:shd w:val="clear" w:color="auto" w:fill="E1DFDD"/>
    </w:rPr>
  </w:style>
  <w:style w:type="character" w:styleId="normaltextrun" w:customStyle="1">
    <w:name w:val="normaltextrun"/>
    <w:basedOn w:val="DefaultParagraphFont"/>
    <w:rsid w:val="00E44561"/>
  </w:style>
  <w:style w:type="character" w:styleId="UnresolvedMention">
    <w:name w:val="Unresolved Mention"/>
    <w:basedOn w:val="DefaultParagraphFont"/>
    <w:uiPriority w:val="99"/>
    <w:semiHidden/>
    <w:unhideWhenUsed/>
    <w:rsid w:val="00336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260">
      <w:bodyDiv w:val="1"/>
      <w:marLeft w:val="0"/>
      <w:marRight w:val="0"/>
      <w:marTop w:val="0"/>
      <w:marBottom w:val="0"/>
      <w:divBdr>
        <w:top w:val="none" w:sz="0" w:space="0" w:color="auto"/>
        <w:left w:val="none" w:sz="0" w:space="0" w:color="auto"/>
        <w:bottom w:val="none" w:sz="0" w:space="0" w:color="auto"/>
        <w:right w:val="none" w:sz="0" w:space="0" w:color="auto"/>
      </w:divBdr>
    </w:div>
    <w:div w:id="292102779">
      <w:bodyDiv w:val="1"/>
      <w:marLeft w:val="0"/>
      <w:marRight w:val="0"/>
      <w:marTop w:val="0"/>
      <w:marBottom w:val="0"/>
      <w:divBdr>
        <w:top w:val="none" w:sz="0" w:space="0" w:color="auto"/>
        <w:left w:val="none" w:sz="0" w:space="0" w:color="auto"/>
        <w:bottom w:val="none" w:sz="0" w:space="0" w:color="auto"/>
        <w:right w:val="none" w:sz="0" w:space="0" w:color="auto"/>
      </w:divBdr>
    </w:div>
    <w:div w:id="797720542">
      <w:bodyDiv w:val="1"/>
      <w:marLeft w:val="0"/>
      <w:marRight w:val="0"/>
      <w:marTop w:val="0"/>
      <w:marBottom w:val="0"/>
      <w:divBdr>
        <w:top w:val="none" w:sz="0" w:space="0" w:color="auto"/>
        <w:left w:val="none" w:sz="0" w:space="0" w:color="auto"/>
        <w:bottom w:val="none" w:sz="0" w:space="0" w:color="auto"/>
        <w:right w:val="none" w:sz="0" w:space="0" w:color="auto"/>
      </w:divBdr>
    </w:div>
    <w:div w:id="1210192648">
      <w:bodyDiv w:val="1"/>
      <w:marLeft w:val="0"/>
      <w:marRight w:val="0"/>
      <w:marTop w:val="0"/>
      <w:marBottom w:val="0"/>
      <w:divBdr>
        <w:top w:val="none" w:sz="0" w:space="0" w:color="auto"/>
        <w:left w:val="none" w:sz="0" w:space="0" w:color="auto"/>
        <w:bottom w:val="none" w:sz="0" w:space="0" w:color="auto"/>
        <w:right w:val="none" w:sz="0" w:space="0" w:color="auto"/>
      </w:divBdr>
    </w:div>
    <w:div w:id="1715732934">
      <w:bodyDiv w:val="1"/>
      <w:marLeft w:val="0"/>
      <w:marRight w:val="0"/>
      <w:marTop w:val="0"/>
      <w:marBottom w:val="0"/>
      <w:divBdr>
        <w:top w:val="none" w:sz="0" w:space="0" w:color="auto"/>
        <w:left w:val="none" w:sz="0" w:space="0" w:color="auto"/>
        <w:bottom w:val="none" w:sz="0" w:space="0" w:color="auto"/>
        <w:right w:val="none" w:sz="0" w:space="0" w:color="auto"/>
      </w:divBdr>
    </w:div>
    <w:div w:id="172466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osa.uark.edu/registered-student-organizations/forms.php" TargetMode="External" Id="rId13" /><Relationship Type="http://schemas.openxmlformats.org/officeDocument/2006/relationships/footer" Target="footer4.xml" Id="rId26" /><Relationship Type="http://schemas.openxmlformats.org/officeDocument/2006/relationships/styles" Target="styles.xml" Id="rId3" /><Relationship Type="http://schemas.openxmlformats.org/officeDocument/2006/relationships/hyperlink" Target="mailto:asgjcj@uark.edu" TargetMode="External" Id="rId21" /><Relationship Type="http://schemas.openxmlformats.org/officeDocument/2006/relationships/endnotes" Target="endnotes.xml" Id="rId7" /><Relationship Type="http://schemas.openxmlformats.org/officeDocument/2006/relationships/hyperlink" Target="mailto:diloreto@uark.edu" TargetMode="External" Id="rId12"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sgjcj@uark.edu" TargetMode="External" Id="rId11" /><Relationship Type="http://schemas.openxmlformats.org/officeDocument/2006/relationships/header" Target="header2.xml" Id="rId24"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hyperlink" Target="http://leadership.uark.edu" TargetMode="External"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glossaryDocument" Target="glossary/document.xml" Id="Rd1457f1b971c4ce9" /><Relationship Type="http://schemas.openxmlformats.org/officeDocument/2006/relationships/header" Target="header3.xml" Id="Rdc44c9bd121b4adb" /><Relationship Type="http://schemas.openxmlformats.org/officeDocument/2006/relationships/comments" Target="comments.xml" Id="Ref8b3dc5ca6d4aed" /><Relationship Type="http://schemas.microsoft.com/office/2011/relationships/people" Target="people.xml" Id="R836b1900453d42ce" /><Relationship Type="http://schemas.microsoft.com/office/2011/relationships/commentsExtended" Target="commentsExtended.xml" Id="R37f57ed3e8f24bfc" /><Relationship Type="http://schemas.microsoft.com/office/2016/09/relationships/commentsIds" Target="commentsIds.xml" Id="Rde467345d10c4d87" /><Relationship Type="http://schemas.microsoft.com/office/2018/08/relationships/commentsExtensible" Target="commentsExtensible.xml" Id="R675f4611204e4ca0" /><Relationship Type="http://schemas.openxmlformats.org/officeDocument/2006/relationships/hyperlink" Target="http://asg.uark.edu/elections" TargetMode="External" Id="R3c844a2398cf4cab" /><Relationship Type="http://schemas.openxmlformats.org/officeDocument/2006/relationships/hyperlink" Target="https://hogsync.uark.edu/submitter/form/start/575205" TargetMode="External" Id="R272f195ec61049b9" /><Relationship Type="http://schemas.openxmlformats.org/officeDocument/2006/relationships/hyperlink" Target="https://hogsync.uark.edu/submitter/form/start/575206" TargetMode="External" Id="R7b81bc2ac7064953" /><Relationship Type="http://schemas.openxmlformats.org/officeDocument/2006/relationships/hyperlink" Target="https://nam11.safelinks.protection.outlook.com/?url=https%3A%2F%2Fhogsync.uark.edu%2Fsubmitter%2Fform%2Fstart%2F575206&amp;data=05%7C01%7Casgjcj%40uark.edu%7Cbcbc051214064f9423a808daffe303da%7C79c742c4e61c4fa5be89a3cb566a80d1%7C0%7C0%7C638103647727491801%7CUnknown%7CTWFpbGZsb3d8eyJWIjoiMC4wLjAwMDAiLCJQIjoiV2luMzIiLCJBTiI6Ik1haWwiLCJXVCI6Mn0%3D%7C3000%7C%7C%7C&amp;sdata=VAGIseTBu%2FWeadxYETTBF9tjar%2B8NuLMiyi8UBfBe9E%3D&amp;reserved=0" TargetMode="External" Id="Rad6621db32764b82" /><Relationship Type="http://schemas.openxmlformats.org/officeDocument/2006/relationships/hyperlink" Target="https://cglink.me/2uB/s614" TargetMode="External" Id="R07597d9e50594a50" /><Relationship Type="http://schemas.openxmlformats.org/officeDocument/2006/relationships/hyperlink" Target="https://uark.zoom.us/j/86088545415?pwd=eXNEZHBiZUI2SVRCQ1JxVzBTODBqQT09" TargetMode="External" Id="Rc89e3facb9774088" /><Relationship Type="http://schemas.openxmlformats.org/officeDocument/2006/relationships/hyperlink" Target="https://uark.zoom.us/j/83039473387?pwd=SitpUnREemMveUE4encxOHQ3S3BOUT09" TargetMode="External" Id="Rdc9b243573684718" /><Relationship Type="http://schemas.openxmlformats.org/officeDocument/2006/relationships/hyperlink" Target="https://hogsync.uark.edu/submitter/form/start/575201" TargetMode="External" Id="R0306619eb03e41fd" /><Relationship Type="http://schemas.openxmlformats.org/officeDocument/2006/relationships/image" Target="/media/image2.jpg" Id="R0826ef71f6484968" /><Relationship Type="http://schemas.openxmlformats.org/officeDocument/2006/relationships/hyperlink" Target="https://cglink.me/2uB/s614" TargetMode="External" Id="Ra2c51a7905bb44d6" /><Relationship Type="http://schemas.openxmlformats.org/officeDocument/2006/relationships/hyperlink" Target="http://handbook.uark.edu/code-of-student-life/student-organizations/cc-participation.php" TargetMode="External" Id="R719d31cdc3bf4125" /><Relationship Type="http://schemas.openxmlformats.org/officeDocument/2006/relationships/hyperlink" Target="https://hogsync.uark.edu/submitter/form/start/513579" TargetMode="External" Id="R2b7de74b569d478d" /><Relationship Type="http://schemas.openxmlformats.org/officeDocument/2006/relationships/hyperlink" Target="mailto:diloreto@uark.edu" TargetMode="External" Id="Rddd09620fa874b94" /><Relationship Type="http://schemas.openxmlformats.org/officeDocument/2006/relationships/hyperlink" Target="mailto:asgjcj@uark.edu" TargetMode="External" Id="R2f95338042c44075" /><Relationship Type="http://schemas.openxmlformats.org/officeDocument/2006/relationships/hyperlink" Target="https://vote.uark.edu" TargetMode="External" Id="Rdf5cb80f445142a1" /><Relationship Type="http://schemas.openxmlformats.org/officeDocument/2006/relationships/hyperlink" Target="http://handbook.uark.edu/code-of-student-life/student-organizations/cc-participation.php" TargetMode="External" Id="R00cede48308d4837" /><Relationship Type="http://schemas.openxmlformats.org/officeDocument/2006/relationships/hyperlink" Target="mailto:asgjcj@uark.edu" TargetMode="External" Id="R9583f1edd63f4bd6" /><Relationship Type="http://schemas.openxmlformats.org/officeDocument/2006/relationships/hyperlink" Target="https://cglink.me/2uB/s614" TargetMode="External" Id="R8b7c88a3592e459d" /><Relationship Type="http://schemas.microsoft.com/office/2020/10/relationships/intelligence" Target="intelligence2.xml" Id="R1dbc822064c543f8" /><Relationship Type="http://schemas.openxmlformats.org/officeDocument/2006/relationships/hyperlink" Target="https://cglink.me/2uB/s724" TargetMode="External" Id="Rfe601e610e5c437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370f82-e6af-4db1-8461-636f2764d30a}"/>
      </w:docPartPr>
      <w:docPartBody>
        <w:p w14:paraId="1D37C4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8E2F-F90A-4389-A8C0-D088D0CE18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2009-2010 ASG Chair of the Senate Goals</dc:title>
  <dc:subject/>
  <dc:creator>Tammy</dc:creator>
  <keywords/>
  <lastModifiedBy>Kourtney Thompson</lastModifiedBy>
  <revision>78</revision>
  <lastPrinted>2020-01-23T17:37:00.0000000Z</lastPrinted>
  <dcterms:created xsi:type="dcterms:W3CDTF">2021-10-22T16:33:00.0000000Z</dcterms:created>
  <dcterms:modified xsi:type="dcterms:W3CDTF">2024-01-31T00:40:20.5440970Z</dcterms:modified>
</coreProperties>
</file>