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E7748" w14:textId="77777777" w:rsidR="00E96A50" w:rsidRPr="007B58A5" w:rsidRDefault="00E96A50" w:rsidP="00E96A50">
      <w:pPr>
        <w:jc w:val="center"/>
        <w:rPr>
          <w:b/>
          <w:sz w:val="32"/>
          <w:szCs w:val="32"/>
        </w:rPr>
      </w:pPr>
      <w:r w:rsidRPr="007B58A5">
        <w:rPr>
          <w:noProof/>
        </w:rPr>
        <w:drawing>
          <wp:anchor distT="0" distB="0" distL="114300" distR="114300" simplePos="0" relativeHeight="251659264" behindDoc="0" locked="0" layoutInCell="1" allowOverlap="1" wp14:anchorId="316E8DBA" wp14:editId="465E6AFC">
            <wp:simplePos x="0" y="0"/>
            <wp:positionH relativeFrom="column">
              <wp:posOffset>-443865</wp:posOffset>
            </wp:positionH>
            <wp:positionV relativeFrom="paragraph">
              <wp:posOffset>-528246</wp:posOffset>
            </wp:positionV>
            <wp:extent cx="880819" cy="883920"/>
            <wp:effectExtent l="19050" t="0" r="0" b="0"/>
            <wp:wrapNone/>
            <wp:docPr id="2" name="irc_mi" descr="http://t3.gstatic.com/images?q=tbn:ANd9GcReZT3GWWJbNmVgw5EML1E8mt-uQvDtHjtT66IaaT599QNLej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ReZT3GWWJbNmVgw5EML1E8mt-uQvDtHjtT66IaaT599QNLejfI"/>
                    <pic:cNvPicPr>
                      <a:picLocks noChangeAspect="1" noChangeArrowheads="1"/>
                    </pic:cNvPicPr>
                  </pic:nvPicPr>
                  <pic:blipFill>
                    <a:blip r:embed="rId8" cstate="print"/>
                    <a:srcRect/>
                    <a:stretch>
                      <a:fillRect/>
                    </a:stretch>
                  </pic:blipFill>
                  <pic:spPr bwMode="auto">
                    <a:xfrm>
                      <a:off x="0" y="0"/>
                      <a:ext cx="880819" cy="883920"/>
                    </a:xfrm>
                    <a:prstGeom prst="rect">
                      <a:avLst/>
                    </a:prstGeom>
                    <a:noFill/>
                    <a:ln w="9525">
                      <a:noFill/>
                      <a:miter lim="800000"/>
                      <a:headEnd/>
                      <a:tailEnd/>
                    </a:ln>
                  </pic:spPr>
                </pic:pic>
              </a:graphicData>
            </a:graphic>
          </wp:anchor>
        </w:drawing>
      </w:r>
      <w:r w:rsidRPr="007B58A5">
        <w:rPr>
          <w:b/>
          <w:sz w:val="32"/>
          <w:szCs w:val="32"/>
        </w:rPr>
        <w:t>ASG Office of Financial Affairs Standing Rules</w:t>
      </w:r>
    </w:p>
    <w:p w14:paraId="4802EF08" w14:textId="296BB3B1" w:rsidR="00E96A50" w:rsidRPr="007B58A5" w:rsidRDefault="00E96A50" w:rsidP="00E96A50">
      <w:pPr>
        <w:jc w:val="center"/>
        <w:rPr>
          <w:b/>
          <w:sz w:val="32"/>
          <w:szCs w:val="32"/>
        </w:rPr>
      </w:pPr>
      <w:r w:rsidRPr="007B58A5">
        <w:rPr>
          <w:b/>
          <w:i/>
          <w:sz w:val="28"/>
          <w:szCs w:val="28"/>
        </w:rPr>
        <w:t xml:space="preserve">In Effect for the </w:t>
      </w:r>
      <w:r w:rsidR="009A74CD" w:rsidRPr="007B58A5">
        <w:rPr>
          <w:b/>
          <w:i/>
          <w:sz w:val="28"/>
          <w:szCs w:val="28"/>
        </w:rPr>
        <w:t>201</w:t>
      </w:r>
      <w:r w:rsidR="00FA0A62" w:rsidRPr="007B58A5">
        <w:rPr>
          <w:b/>
          <w:i/>
          <w:sz w:val="28"/>
          <w:szCs w:val="28"/>
        </w:rPr>
        <w:t>6</w:t>
      </w:r>
      <w:r w:rsidR="009A74CD" w:rsidRPr="007B58A5">
        <w:rPr>
          <w:b/>
          <w:i/>
          <w:sz w:val="28"/>
          <w:szCs w:val="28"/>
        </w:rPr>
        <w:t>-201</w:t>
      </w:r>
      <w:r w:rsidR="00FA0A62" w:rsidRPr="007B58A5">
        <w:rPr>
          <w:b/>
          <w:i/>
          <w:sz w:val="28"/>
          <w:szCs w:val="28"/>
        </w:rPr>
        <w:t>7</w:t>
      </w:r>
      <w:r w:rsidRPr="007B58A5">
        <w:rPr>
          <w:b/>
          <w:i/>
          <w:sz w:val="28"/>
          <w:szCs w:val="28"/>
        </w:rPr>
        <w:t xml:space="preserve"> Academic Year</w:t>
      </w:r>
    </w:p>
    <w:p w14:paraId="3398D2A2" w14:textId="77777777" w:rsidR="00E96A50" w:rsidRPr="000D671C" w:rsidRDefault="00E96A50" w:rsidP="00E96A50">
      <w:pPr>
        <w:jc w:val="center"/>
        <w:rPr>
          <w:rFonts w:asciiTheme="majorHAnsi" w:hAnsiTheme="majorHAnsi"/>
        </w:rPr>
      </w:pPr>
      <w:r w:rsidRPr="00371A8C">
        <w:rPr>
          <w:rFonts w:asciiTheme="majorHAnsi" w:hAnsiTheme="majorHAnsi"/>
        </w:rPr>
        <w:t>For additional funding rules, see ASG Code Title IV: Financial Code</w:t>
      </w:r>
    </w:p>
    <w:p w14:paraId="08D56AB2" w14:textId="12C0F968" w:rsidR="00E96A50" w:rsidRPr="00371A8C" w:rsidRDefault="00E96A50" w:rsidP="00371A8C">
      <w:pPr>
        <w:jc w:val="center"/>
        <w:rPr>
          <w:rFonts w:asciiTheme="majorHAnsi" w:hAnsiTheme="majorHAnsi"/>
        </w:rPr>
      </w:pPr>
      <w:r w:rsidRPr="00371A8C">
        <w:rPr>
          <w:rFonts w:asciiTheme="majorHAnsi" w:hAnsiTheme="majorHAnsi"/>
          <w:b/>
          <w:u w:val="single"/>
        </w:rPr>
        <w:t>Purpose of Funding</w:t>
      </w:r>
    </w:p>
    <w:p w14:paraId="7E6AD9F8" w14:textId="77777777" w:rsidR="00E96A50" w:rsidRPr="000D671C" w:rsidRDefault="00E96A50" w:rsidP="00371A8C">
      <w:pPr>
        <w:widowControl w:val="0"/>
        <w:autoSpaceDE w:val="0"/>
        <w:autoSpaceDN w:val="0"/>
        <w:adjustRightInd w:val="0"/>
        <w:spacing w:after="0"/>
        <w:jc w:val="center"/>
        <w:rPr>
          <w:rFonts w:asciiTheme="majorHAnsi" w:hAnsiTheme="majorHAnsi"/>
          <w:u w:val="single"/>
        </w:rPr>
      </w:pPr>
      <w:r w:rsidRPr="00371A8C">
        <w:rPr>
          <w:rFonts w:asciiTheme="majorHAnsi" w:hAnsiTheme="majorHAnsi"/>
        </w:rPr>
        <w:t>“To promote a diverse array of programs and events, facilitate intellectual engagement, encourage collaboration between student groups, and or foster campus community.”</w:t>
      </w:r>
    </w:p>
    <w:p w14:paraId="6438FED8" w14:textId="77777777" w:rsidR="00E96A50" w:rsidRPr="00371A8C" w:rsidRDefault="00E96A50" w:rsidP="00E96A50">
      <w:pPr>
        <w:widowControl w:val="0"/>
        <w:autoSpaceDE w:val="0"/>
        <w:autoSpaceDN w:val="0"/>
        <w:adjustRightInd w:val="0"/>
        <w:spacing w:after="0"/>
        <w:rPr>
          <w:rFonts w:asciiTheme="majorHAnsi" w:hAnsiTheme="majorHAnsi"/>
        </w:rPr>
      </w:pPr>
    </w:p>
    <w:p w14:paraId="79959921" w14:textId="77777777" w:rsidR="00E96A50" w:rsidRPr="00371A8C" w:rsidRDefault="00E96A50" w:rsidP="00371A8C">
      <w:pPr>
        <w:widowControl w:val="0"/>
        <w:autoSpaceDE w:val="0"/>
        <w:autoSpaceDN w:val="0"/>
        <w:adjustRightInd w:val="0"/>
        <w:spacing w:after="0"/>
        <w:jc w:val="center"/>
        <w:rPr>
          <w:rFonts w:asciiTheme="majorHAnsi" w:hAnsiTheme="majorHAnsi"/>
        </w:rPr>
      </w:pPr>
      <w:r w:rsidRPr="00371A8C">
        <w:rPr>
          <w:rFonts w:asciiTheme="majorHAnsi" w:hAnsiTheme="majorHAnsi"/>
          <w:b/>
          <w:u w:val="single"/>
        </w:rPr>
        <w:t>Board Makeup</w:t>
      </w:r>
    </w:p>
    <w:p w14:paraId="7B208012" w14:textId="77777777" w:rsidR="00E96A50" w:rsidRPr="000D671C" w:rsidRDefault="00E96A50" w:rsidP="00E96A50">
      <w:pPr>
        <w:spacing w:after="0"/>
        <w:rPr>
          <w:rFonts w:asciiTheme="majorHAnsi" w:hAnsiTheme="majorHAnsi"/>
        </w:rPr>
      </w:pPr>
    </w:p>
    <w:p w14:paraId="6C9B93CE" w14:textId="7C1BFFC7" w:rsidR="00E96A50" w:rsidRPr="00371A8C" w:rsidRDefault="00E96A50" w:rsidP="00E96A50">
      <w:pPr>
        <w:spacing w:after="0"/>
        <w:rPr>
          <w:rFonts w:asciiTheme="majorHAnsi" w:hAnsiTheme="majorHAnsi"/>
          <w:b/>
        </w:rPr>
      </w:pPr>
      <w:r w:rsidRPr="00371A8C">
        <w:rPr>
          <w:rFonts w:asciiTheme="majorHAnsi" w:hAnsiTheme="majorHAnsi"/>
          <w:b/>
        </w:rPr>
        <w:t>The RSO Office of Financial Affairs shall consist of the following members:</w:t>
      </w:r>
    </w:p>
    <w:p w14:paraId="2782442B" w14:textId="77777777" w:rsidR="00E96A50" w:rsidRPr="000D671C" w:rsidRDefault="00E96A50" w:rsidP="00371A8C">
      <w:pPr>
        <w:pStyle w:val="ListParagraph"/>
        <w:numPr>
          <w:ilvl w:val="0"/>
          <w:numId w:val="35"/>
        </w:numPr>
        <w:spacing w:after="0"/>
        <w:rPr>
          <w:rFonts w:asciiTheme="majorHAnsi" w:hAnsiTheme="majorHAnsi"/>
        </w:rPr>
      </w:pPr>
      <w:r w:rsidRPr="00371A8C">
        <w:rPr>
          <w:rFonts w:asciiTheme="majorHAnsi" w:hAnsiTheme="majorHAnsi"/>
        </w:rPr>
        <w:t>Chair: ASG Treasurer (non-voting)</w:t>
      </w:r>
    </w:p>
    <w:p w14:paraId="4B7DE2B0" w14:textId="77777777" w:rsidR="00E96A50" w:rsidRPr="00371A8C" w:rsidRDefault="00E96A50" w:rsidP="00371A8C">
      <w:pPr>
        <w:pStyle w:val="ListParagraph"/>
        <w:numPr>
          <w:ilvl w:val="0"/>
          <w:numId w:val="35"/>
        </w:numPr>
        <w:spacing w:after="0"/>
        <w:rPr>
          <w:rFonts w:asciiTheme="majorHAnsi" w:hAnsiTheme="majorHAnsi"/>
        </w:rPr>
      </w:pPr>
      <w:r w:rsidRPr="00371A8C">
        <w:rPr>
          <w:rFonts w:asciiTheme="majorHAnsi" w:hAnsiTheme="majorHAnsi"/>
        </w:rPr>
        <w:t>Deputy: ASG Deputy to the Treasurer (non-voting)</w:t>
      </w:r>
    </w:p>
    <w:p w14:paraId="376E5533" w14:textId="771F298C" w:rsidR="0089213E" w:rsidRPr="00371A8C" w:rsidRDefault="00E96A50" w:rsidP="00371A8C">
      <w:pPr>
        <w:pStyle w:val="ListParagraph"/>
        <w:numPr>
          <w:ilvl w:val="0"/>
          <w:numId w:val="35"/>
        </w:numPr>
        <w:spacing w:after="0"/>
        <w:rPr>
          <w:rFonts w:asciiTheme="majorHAnsi" w:hAnsiTheme="majorHAnsi"/>
        </w:rPr>
      </w:pPr>
      <w:r w:rsidRPr="00371A8C">
        <w:rPr>
          <w:rFonts w:asciiTheme="majorHAnsi" w:hAnsiTheme="majorHAnsi"/>
        </w:rPr>
        <w:t xml:space="preserve">Members: 9 RSO Financial Affairs Officers (voting) + </w:t>
      </w:r>
      <w:r w:rsidR="0089213E" w:rsidRPr="00371A8C">
        <w:rPr>
          <w:rFonts w:asciiTheme="majorHAnsi" w:hAnsiTheme="majorHAnsi"/>
        </w:rPr>
        <w:t xml:space="preserve">GSC Treasurer (non-voting) + SOOIE Treasurer (non-voting) </w:t>
      </w:r>
    </w:p>
    <w:p w14:paraId="1EC76883" w14:textId="77777777" w:rsidR="00E96A50" w:rsidRPr="00371A8C" w:rsidRDefault="00E96A50" w:rsidP="00E96A50">
      <w:pPr>
        <w:spacing w:after="0"/>
        <w:rPr>
          <w:rFonts w:asciiTheme="majorHAnsi" w:hAnsiTheme="majorHAnsi"/>
        </w:rPr>
      </w:pPr>
    </w:p>
    <w:p w14:paraId="63011B0A" w14:textId="77777777" w:rsidR="00E96A50" w:rsidRPr="00371A8C" w:rsidRDefault="00E96A50" w:rsidP="00E96A50">
      <w:pPr>
        <w:spacing w:after="0"/>
        <w:rPr>
          <w:rFonts w:asciiTheme="majorHAnsi" w:hAnsiTheme="majorHAnsi"/>
        </w:rPr>
      </w:pPr>
      <w:r w:rsidRPr="00371A8C">
        <w:rPr>
          <w:rFonts w:asciiTheme="majorHAnsi" w:hAnsiTheme="majorHAnsi"/>
          <w:b/>
        </w:rPr>
        <w:t>Selection of RSO Financial Affairs Officers:</w:t>
      </w:r>
    </w:p>
    <w:p w14:paraId="3C774A57" w14:textId="4FD6845E" w:rsidR="00E96A50" w:rsidRPr="000D671C" w:rsidRDefault="00E96A50" w:rsidP="00FA0A62">
      <w:pPr>
        <w:spacing w:after="0"/>
        <w:rPr>
          <w:rFonts w:asciiTheme="majorHAnsi" w:hAnsiTheme="majorHAnsi"/>
        </w:rPr>
      </w:pPr>
      <w:r w:rsidRPr="00371A8C">
        <w:rPr>
          <w:rFonts w:asciiTheme="majorHAnsi" w:hAnsiTheme="majorHAnsi"/>
        </w:rPr>
        <w:t xml:space="preserve">RSO Financial Affairs Officers:  Appointed through application process at the same time as cabinet applications.  The applications will be created by the Assistant Director for Associated Student Government, Program Coordinator for Registered Student Organizations, and ASG Office Manager.  </w:t>
      </w:r>
    </w:p>
    <w:p w14:paraId="476BC12C" w14:textId="77777777" w:rsidR="00E96A50" w:rsidRPr="00371A8C" w:rsidRDefault="00E96A50" w:rsidP="00E96A50">
      <w:pPr>
        <w:spacing w:after="0"/>
        <w:rPr>
          <w:rFonts w:asciiTheme="majorHAnsi" w:hAnsiTheme="majorHAnsi"/>
        </w:rPr>
      </w:pPr>
    </w:p>
    <w:p w14:paraId="0BDE9F76" w14:textId="77777777" w:rsidR="00E96A50" w:rsidRPr="00371A8C" w:rsidRDefault="00E96A50" w:rsidP="00E96A50">
      <w:pPr>
        <w:spacing w:after="0"/>
        <w:rPr>
          <w:rFonts w:asciiTheme="majorHAnsi" w:hAnsiTheme="majorHAnsi"/>
          <w:b/>
        </w:rPr>
      </w:pPr>
      <w:r w:rsidRPr="00371A8C">
        <w:rPr>
          <w:rFonts w:asciiTheme="majorHAnsi" w:hAnsiTheme="majorHAnsi"/>
          <w:b/>
        </w:rPr>
        <w:t>Selection Board will consist of:</w:t>
      </w:r>
    </w:p>
    <w:p w14:paraId="7698299C" w14:textId="0CA2D414" w:rsidR="00E96A50" w:rsidRPr="00371A8C" w:rsidRDefault="00E96A50" w:rsidP="00371A8C">
      <w:pPr>
        <w:pStyle w:val="ListParagraph"/>
        <w:numPr>
          <w:ilvl w:val="0"/>
          <w:numId w:val="36"/>
        </w:numPr>
        <w:spacing w:after="0"/>
        <w:rPr>
          <w:rFonts w:asciiTheme="majorHAnsi" w:hAnsiTheme="majorHAnsi"/>
          <w:u w:val="single"/>
        </w:rPr>
      </w:pPr>
      <w:r w:rsidRPr="00371A8C">
        <w:rPr>
          <w:rFonts w:asciiTheme="majorHAnsi" w:hAnsiTheme="majorHAnsi"/>
        </w:rPr>
        <w:t>ASG Treasurer</w:t>
      </w:r>
      <w:r w:rsidR="00AA4C05" w:rsidRPr="00371A8C">
        <w:rPr>
          <w:rFonts w:asciiTheme="majorHAnsi" w:hAnsiTheme="majorHAnsi"/>
        </w:rPr>
        <w:t>-</w:t>
      </w:r>
      <w:r w:rsidRPr="00371A8C">
        <w:rPr>
          <w:rFonts w:asciiTheme="majorHAnsi" w:hAnsiTheme="majorHAnsi"/>
        </w:rPr>
        <w:t>Elect</w:t>
      </w:r>
    </w:p>
    <w:p w14:paraId="46814B45" w14:textId="77777777" w:rsidR="00E96A50" w:rsidRPr="00371A8C" w:rsidRDefault="00E96A50" w:rsidP="00371A8C">
      <w:pPr>
        <w:pStyle w:val="ListParagraph"/>
        <w:numPr>
          <w:ilvl w:val="0"/>
          <w:numId w:val="36"/>
        </w:numPr>
        <w:spacing w:after="0"/>
        <w:rPr>
          <w:rFonts w:asciiTheme="majorHAnsi" w:hAnsiTheme="majorHAnsi"/>
        </w:rPr>
      </w:pPr>
      <w:r w:rsidRPr="00371A8C">
        <w:rPr>
          <w:rFonts w:asciiTheme="majorHAnsi" w:hAnsiTheme="majorHAnsi"/>
        </w:rPr>
        <w:t>ASG Treasurer</w:t>
      </w:r>
    </w:p>
    <w:p w14:paraId="69316ACF" w14:textId="77777777" w:rsidR="00E96A50" w:rsidRPr="00371A8C" w:rsidRDefault="00E96A50" w:rsidP="00371A8C">
      <w:pPr>
        <w:pStyle w:val="ListParagraph"/>
        <w:numPr>
          <w:ilvl w:val="0"/>
          <w:numId w:val="36"/>
        </w:numPr>
        <w:spacing w:after="0"/>
        <w:rPr>
          <w:rFonts w:asciiTheme="majorHAnsi" w:hAnsiTheme="majorHAnsi"/>
        </w:rPr>
      </w:pPr>
      <w:r w:rsidRPr="00371A8C">
        <w:rPr>
          <w:rFonts w:asciiTheme="majorHAnsi" w:hAnsiTheme="majorHAnsi"/>
        </w:rPr>
        <w:t>Assistant Director for Associated Student Government</w:t>
      </w:r>
    </w:p>
    <w:p w14:paraId="27DB71C0" w14:textId="77777777" w:rsidR="00E96A50" w:rsidRPr="00371A8C" w:rsidRDefault="00E96A50" w:rsidP="00371A8C">
      <w:pPr>
        <w:pStyle w:val="ListParagraph"/>
        <w:numPr>
          <w:ilvl w:val="0"/>
          <w:numId w:val="36"/>
        </w:numPr>
        <w:spacing w:after="0"/>
        <w:rPr>
          <w:rFonts w:asciiTheme="majorHAnsi" w:hAnsiTheme="majorHAnsi"/>
        </w:rPr>
      </w:pPr>
      <w:r w:rsidRPr="00371A8C">
        <w:rPr>
          <w:rFonts w:asciiTheme="majorHAnsi" w:hAnsiTheme="majorHAnsi"/>
        </w:rPr>
        <w:t>Program Coordinator for Registered Student Organizations</w:t>
      </w:r>
    </w:p>
    <w:p w14:paraId="28A79177" w14:textId="77777777" w:rsidR="00E96A50" w:rsidRPr="00371A8C" w:rsidRDefault="00E96A50" w:rsidP="00371A8C">
      <w:pPr>
        <w:pStyle w:val="ListParagraph"/>
        <w:numPr>
          <w:ilvl w:val="0"/>
          <w:numId w:val="36"/>
        </w:numPr>
        <w:spacing w:after="0"/>
        <w:rPr>
          <w:rFonts w:asciiTheme="majorHAnsi" w:hAnsiTheme="majorHAnsi"/>
        </w:rPr>
      </w:pPr>
      <w:r w:rsidRPr="00371A8C">
        <w:rPr>
          <w:rFonts w:asciiTheme="majorHAnsi" w:hAnsiTheme="majorHAnsi"/>
        </w:rPr>
        <w:t>ASG Office Manager</w:t>
      </w:r>
    </w:p>
    <w:p w14:paraId="3F845D58" w14:textId="77777777" w:rsidR="00E96A50" w:rsidRPr="00371A8C" w:rsidRDefault="00E96A50" w:rsidP="00E96A50">
      <w:pPr>
        <w:spacing w:after="0"/>
        <w:rPr>
          <w:rFonts w:asciiTheme="majorHAnsi" w:hAnsiTheme="majorHAnsi"/>
        </w:rPr>
      </w:pPr>
    </w:p>
    <w:p w14:paraId="53FDCE03" w14:textId="77777777" w:rsidR="00E96A50" w:rsidRPr="00371A8C" w:rsidRDefault="00E96A50" w:rsidP="00371A8C">
      <w:pPr>
        <w:spacing w:after="0"/>
        <w:jc w:val="center"/>
        <w:rPr>
          <w:rFonts w:asciiTheme="majorHAnsi" w:hAnsiTheme="majorHAnsi"/>
        </w:rPr>
      </w:pPr>
      <w:r w:rsidRPr="00371A8C">
        <w:rPr>
          <w:rFonts w:asciiTheme="majorHAnsi" w:hAnsiTheme="majorHAnsi"/>
          <w:b/>
          <w:u w:val="single"/>
        </w:rPr>
        <w:t>Funding Timeline</w:t>
      </w:r>
    </w:p>
    <w:p w14:paraId="4AD52926" w14:textId="77777777" w:rsidR="00E96A50" w:rsidRPr="000D671C" w:rsidRDefault="00E96A50" w:rsidP="00E96A50">
      <w:pPr>
        <w:spacing w:after="0"/>
        <w:rPr>
          <w:rFonts w:asciiTheme="majorHAnsi" w:hAnsiTheme="majorHAnsi"/>
          <w:u w:val="single"/>
        </w:rPr>
      </w:pPr>
    </w:p>
    <w:p w14:paraId="6E986B65" w14:textId="54C7A099" w:rsidR="00E96A50" w:rsidRPr="00371A8C" w:rsidRDefault="00E96A50" w:rsidP="00E96A50">
      <w:pPr>
        <w:spacing w:after="0"/>
        <w:rPr>
          <w:rFonts w:asciiTheme="majorHAnsi" w:hAnsiTheme="majorHAnsi"/>
          <w:b/>
        </w:rPr>
      </w:pPr>
      <w:r w:rsidRPr="00371A8C">
        <w:rPr>
          <w:rFonts w:asciiTheme="majorHAnsi" w:hAnsiTheme="majorHAnsi"/>
          <w:b/>
        </w:rPr>
        <w:t>Funding Periods for Events</w:t>
      </w:r>
    </w:p>
    <w:p w14:paraId="685D04AA" w14:textId="3B2E2023" w:rsidR="00E96A50" w:rsidRPr="00371A8C" w:rsidRDefault="00E96A50" w:rsidP="00E96A50">
      <w:pPr>
        <w:spacing w:after="0"/>
        <w:rPr>
          <w:rFonts w:asciiTheme="majorHAnsi" w:hAnsiTheme="majorHAnsi"/>
          <w:u w:val="single"/>
        </w:rPr>
      </w:pPr>
      <w:r w:rsidRPr="00371A8C">
        <w:rPr>
          <w:rFonts w:asciiTheme="majorHAnsi" w:hAnsiTheme="majorHAnsi"/>
        </w:rPr>
        <w:t xml:space="preserve">There will be </w:t>
      </w:r>
      <w:r w:rsidR="008C35DD">
        <w:rPr>
          <w:rFonts w:asciiTheme="majorHAnsi" w:hAnsiTheme="majorHAnsi"/>
        </w:rPr>
        <w:t xml:space="preserve">four funding periods per year. </w:t>
      </w:r>
      <w:r w:rsidRPr="00371A8C">
        <w:rPr>
          <w:rFonts w:asciiTheme="majorHAnsi" w:hAnsiTheme="majorHAnsi"/>
        </w:rPr>
        <w:t xml:space="preserve">Each RSO is allowed to be funded for one event per funding period. Events funded by </w:t>
      </w:r>
      <w:r w:rsidR="0084679A" w:rsidRPr="00371A8C">
        <w:rPr>
          <w:rFonts w:asciiTheme="majorHAnsi" w:hAnsiTheme="majorHAnsi"/>
        </w:rPr>
        <w:t xml:space="preserve">the </w:t>
      </w:r>
      <w:r w:rsidR="000A62CB" w:rsidRPr="00371A8C">
        <w:rPr>
          <w:rFonts w:asciiTheme="majorHAnsi" w:hAnsiTheme="majorHAnsi"/>
        </w:rPr>
        <w:t xml:space="preserve">ASG </w:t>
      </w:r>
      <w:r w:rsidR="0084679A" w:rsidRPr="00371A8C">
        <w:rPr>
          <w:rFonts w:asciiTheme="majorHAnsi" w:hAnsiTheme="majorHAnsi"/>
        </w:rPr>
        <w:t>Office of Financial Affairs</w:t>
      </w:r>
      <w:r w:rsidRPr="00371A8C">
        <w:rPr>
          <w:rFonts w:asciiTheme="majorHAnsi" w:hAnsiTheme="majorHAnsi"/>
        </w:rPr>
        <w:t xml:space="preserve"> can only take place during the following dates (See line 2</w:t>
      </w:r>
      <w:r w:rsidR="00EA2B73" w:rsidRPr="00371A8C">
        <w:rPr>
          <w:rFonts w:asciiTheme="majorHAnsi" w:hAnsiTheme="majorHAnsi"/>
        </w:rPr>
        <w:t>48</w:t>
      </w:r>
      <w:r w:rsidRPr="00371A8C">
        <w:rPr>
          <w:rFonts w:asciiTheme="majorHAnsi" w:hAnsiTheme="majorHAnsi"/>
        </w:rPr>
        <w:t xml:space="preserve"> for more details):</w:t>
      </w:r>
    </w:p>
    <w:p w14:paraId="5388DB14" w14:textId="77777777" w:rsidR="00E96A50" w:rsidRPr="00371A8C" w:rsidRDefault="00E96A50" w:rsidP="00E96A50">
      <w:pPr>
        <w:spacing w:after="0"/>
        <w:rPr>
          <w:rFonts w:asciiTheme="majorHAnsi" w:hAnsiTheme="majorHAnsi"/>
        </w:rPr>
      </w:pPr>
    </w:p>
    <w:p w14:paraId="444968A1" w14:textId="4CFDB5D5" w:rsidR="00E96A50" w:rsidRPr="00371A8C" w:rsidRDefault="00E96A50" w:rsidP="00E96A50">
      <w:pPr>
        <w:spacing w:after="0"/>
        <w:rPr>
          <w:rFonts w:asciiTheme="majorHAnsi" w:hAnsiTheme="majorHAnsi"/>
        </w:rPr>
      </w:pPr>
      <w:r w:rsidRPr="00371A8C">
        <w:rPr>
          <w:rFonts w:asciiTheme="majorHAnsi" w:hAnsiTheme="majorHAnsi"/>
        </w:rPr>
        <w:t xml:space="preserve">Round I:  Monday of second week of </w:t>
      </w:r>
      <w:r w:rsidR="00070A26" w:rsidRPr="00371A8C">
        <w:rPr>
          <w:rFonts w:asciiTheme="majorHAnsi" w:hAnsiTheme="majorHAnsi"/>
        </w:rPr>
        <w:t>F</w:t>
      </w:r>
      <w:r w:rsidRPr="00371A8C">
        <w:rPr>
          <w:rFonts w:asciiTheme="majorHAnsi" w:hAnsiTheme="majorHAnsi"/>
        </w:rPr>
        <w:t>all semester (</w:t>
      </w:r>
      <w:r w:rsidR="005C6586" w:rsidRPr="00371A8C">
        <w:rPr>
          <w:rFonts w:asciiTheme="majorHAnsi" w:hAnsiTheme="majorHAnsi"/>
        </w:rPr>
        <w:t xml:space="preserve">August </w:t>
      </w:r>
      <w:r w:rsidR="00313BF2">
        <w:rPr>
          <w:rFonts w:asciiTheme="majorHAnsi" w:hAnsiTheme="majorHAnsi"/>
        </w:rPr>
        <w:t>28</w:t>
      </w:r>
      <w:r w:rsidRPr="00371A8C">
        <w:rPr>
          <w:rFonts w:asciiTheme="majorHAnsi" w:hAnsiTheme="majorHAnsi"/>
        </w:rPr>
        <w:t>) to Octobe</w:t>
      </w:r>
      <w:r w:rsidR="00A931DB">
        <w:rPr>
          <w:rFonts w:asciiTheme="majorHAnsi" w:hAnsiTheme="majorHAnsi"/>
        </w:rPr>
        <w:t xml:space="preserve">r </w:t>
      </w:r>
      <w:r w:rsidR="00313BF2">
        <w:rPr>
          <w:rFonts w:asciiTheme="majorHAnsi" w:hAnsiTheme="majorHAnsi"/>
        </w:rPr>
        <w:t>20</w:t>
      </w:r>
    </w:p>
    <w:p w14:paraId="4F3FC493" w14:textId="4632E89B" w:rsidR="00E96A50" w:rsidRPr="00371A8C" w:rsidRDefault="00E96A50" w:rsidP="00E96A50">
      <w:pPr>
        <w:spacing w:after="0"/>
        <w:rPr>
          <w:rFonts w:asciiTheme="majorHAnsi" w:hAnsiTheme="majorHAnsi"/>
        </w:rPr>
      </w:pPr>
      <w:r w:rsidRPr="00371A8C">
        <w:rPr>
          <w:rFonts w:asciiTheme="majorHAnsi" w:hAnsiTheme="majorHAnsi"/>
        </w:rPr>
        <w:t>Round II:  October 2</w:t>
      </w:r>
      <w:r w:rsidR="00313BF2">
        <w:rPr>
          <w:rFonts w:asciiTheme="majorHAnsi" w:hAnsiTheme="majorHAnsi"/>
        </w:rPr>
        <w:t>1</w:t>
      </w:r>
      <w:r w:rsidRPr="00371A8C">
        <w:rPr>
          <w:rFonts w:asciiTheme="majorHAnsi" w:hAnsiTheme="majorHAnsi"/>
        </w:rPr>
        <w:t xml:space="preserve"> to the day before Dead Day of Fall semester (December</w:t>
      </w:r>
      <w:r w:rsidR="00313BF2">
        <w:rPr>
          <w:rFonts w:asciiTheme="majorHAnsi" w:hAnsiTheme="majorHAnsi"/>
        </w:rPr>
        <w:t>7</w:t>
      </w:r>
      <w:r w:rsidRPr="00371A8C">
        <w:rPr>
          <w:rFonts w:asciiTheme="majorHAnsi" w:hAnsiTheme="majorHAnsi"/>
        </w:rPr>
        <w:t>)</w:t>
      </w:r>
    </w:p>
    <w:p w14:paraId="5C651E4E" w14:textId="1D716EF6" w:rsidR="00E96A50" w:rsidRPr="00371A8C" w:rsidRDefault="00E96A50" w:rsidP="00E96A50">
      <w:pPr>
        <w:spacing w:after="0"/>
        <w:rPr>
          <w:rFonts w:asciiTheme="majorHAnsi" w:hAnsiTheme="majorHAnsi"/>
        </w:rPr>
      </w:pPr>
      <w:r w:rsidRPr="00371A8C">
        <w:rPr>
          <w:rFonts w:asciiTheme="majorHAnsi" w:hAnsiTheme="majorHAnsi"/>
        </w:rPr>
        <w:t xml:space="preserve">Round III:  </w:t>
      </w:r>
      <w:r w:rsidR="005C6586" w:rsidRPr="00371A8C">
        <w:rPr>
          <w:rFonts w:asciiTheme="majorHAnsi" w:hAnsiTheme="majorHAnsi"/>
        </w:rPr>
        <w:t xml:space="preserve">Tuesday </w:t>
      </w:r>
      <w:r w:rsidRPr="00371A8C">
        <w:rPr>
          <w:rFonts w:asciiTheme="majorHAnsi" w:hAnsiTheme="majorHAnsi"/>
        </w:rPr>
        <w:t xml:space="preserve">of second week of </w:t>
      </w:r>
      <w:r w:rsidR="00070A26" w:rsidRPr="00371A8C">
        <w:rPr>
          <w:rFonts w:asciiTheme="majorHAnsi" w:hAnsiTheme="majorHAnsi"/>
        </w:rPr>
        <w:t>S</w:t>
      </w:r>
      <w:r w:rsidRPr="00371A8C">
        <w:rPr>
          <w:rFonts w:asciiTheme="majorHAnsi" w:hAnsiTheme="majorHAnsi"/>
        </w:rPr>
        <w:t xml:space="preserve">pring semester (January </w:t>
      </w:r>
      <w:r w:rsidR="00D53B1F" w:rsidRPr="00371A8C">
        <w:rPr>
          <w:rFonts w:asciiTheme="majorHAnsi" w:hAnsiTheme="majorHAnsi"/>
        </w:rPr>
        <w:t>2</w:t>
      </w:r>
      <w:r w:rsidR="00313BF2">
        <w:rPr>
          <w:rFonts w:asciiTheme="majorHAnsi" w:hAnsiTheme="majorHAnsi"/>
        </w:rPr>
        <w:t>3</w:t>
      </w:r>
      <w:r w:rsidRPr="00371A8C">
        <w:rPr>
          <w:rFonts w:asciiTheme="majorHAnsi" w:hAnsiTheme="majorHAnsi"/>
        </w:rPr>
        <w:t xml:space="preserve">) to March </w:t>
      </w:r>
      <w:r w:rsidR="00313BF2">
        <w:rPr>
          <w:rFonts w:asciiTheme="majorHAnsi" w:hAnsiTheme="majorHAnsi"/>
        </w:rPr>
        <w:t>9</w:t>
      </w:r>
    </w:p>
    <w:p w14:paraId="2E488D8C" w14:textId="4909F927" w:rsidR="00E96A50" w:rsidRPr="00371A8C" w:rsidRDefault="00E96A50" w:rsidP="00E96A50">
      <w:pPr>
        <w:spacing w:after="0"/>
        <w:rPr>
          <w:rFonts w:asciiTheme="majorHAnsi" w:hAnsiTheme="majorHAnsi"/>
        </w:rPr>
      </w:pPr>
      <w:r w:rsidRPr="00371A8C">
        <w:rPr>
          <w:rFonts w:asciiTheme="majorHAnsi" w:hAnsiTheme="majorHAnsi"/>
        </w:rPr>
        <w:t xml:space="preserve">Round IV: March </w:t>
      </w:r>
      <w:r w:rsidR="00313BF2">
        <w:rPr>
          <w:rFonts w:asciiTheme="majorHAnsi" w:hAnsiTheme="majorHAnsi"/>
        </w:rPr>
        <w:t>10</w:t>
      </w:r>
      <w:r w:rsidRPr="00371A8C">
        <w:rPr>
          <w:rFonts w:asciiTheme="majorHAnsi" w:hAnsiTheme="majorHAnsi"/>
        </w:rPr>
        <w:t xml:space="preserve"> to the day before Dead Day of Spring semester (</w:t>
      </w:r>
      <w:r w:rsidR="005C6586" w:rsidRPr="00371A8C">
        <w:rPr>
          <w:rFonts w:asciiTheme="majorHAnsi" w:hAnsiTheme="majorHAnsi"/>
        </w:rPr>
        <w:t xml:space="preserve">May </w:t>
      </w:r>
      <w:r w:rsidR="00313BF2">
        <w:rPr>
          <w:rFonts w:asciiTheme="majorHAnsi" w:hAnsiTheme="majorHAnsi"/>
        </w:rPr>
        <w:t>3</w:t>
      </w:r>
      <w:r w:rsidR="005C6586" w:rsidRPr="00371A8C">
        <w:rPr>
          <w:rFonts w:asciiTheme="majorHAnsi" w:hAnsiTheme="majorHAnsi"/>
        </w:rPr>
        <w:t>)</w:t>
      </w:r>
    </w:p>
    <w:p w14:paraId="05A261C3" w14:textId="77777777" w:rsidR="00D70D2D" w:rsidRPr="00371A8C" w:rsidRDefault="00D70D2D" w:rsidP="00E96A50">
      <w:pPr>
        <w:spacing w:after="0"/>
        <w:rPr>
          <w:rFonts w:asciiTheme="majorHAnsi" w:hAnsiTheme="majorHAnsi"/>
        </w:rPr>
      </w:pPr>
    </w:p>
    <w:p w14:paraId="4B107C66" w14:textId="51A14B7F" w:rsidR="000A62CB" w:rsidRPr="00371A8C" w:rsidRDefault="000A62CB" w:rsidP="00E96A50">
      <w:pPr>
        <w:spacing w:after="0"/>
        <w:rPr>
          <w:rFonts w:asciiTheme="majorHAnsi" w:hAnsiTheme="majorHAnsi"/>
        </w:rPr>
      </w:pPr>
      <w:r w:rsidRPr="00371A8C">
        <w:rPr>
          <w:rFonts w:asciiTheme="majorHAnsi" w:hAnsiTheme="majorHAnsi"/>
        </w:rPr>
        <w:t>No budgets for the current academic year will be accepted after April 2</w:t>
      </w:r>
      <w:r w:rsidR="00313BF2">
        <w:rPr>
          <w:rFonts w:asciiTheme="majorHAnsi" w:hAnsiTheme="majorHAnsi"/>
        </w:rPr>
        <w:t>5</w:t>
      </w:r>
      <w:r w:rsidRPr="00371A8C">
        <w:rPr>
          <w:rFonts w:asciiTheme="majorHAnsi" w:hAnsiTheme="majorHAnsi"/>
          <w:vertAlign w:val="superscript"/>
        </w:rPr>
        <w:t>th</w:t>
      </w:r>
      <w:r w:rsidR="00E24EE3" w:rsidRPr="00371A8C">
        <w:rPr>
          <w:rFonts w:asciiTheme="majorHAnsi" w:hAnsiTheme="majorHAnsi"/>
        </w:rPr>
        <w:t>, 201</w:t>
      </w:r>
      <w:r w:rsidR="00313BF2">
        <w:rPr>
          <w:rFonts w:asciiTheme="majorHAnsi" w:hAnsiTheme="majorHAnsi"/>
        </w:rPr>
        <w:t>8</w:t>
      </w:r>
      <w:r w:rsidRPr="00371A8C">
        <w:rPr>
          <w:rFonts w:asciiTheme="majorHAnsi" w:hAnsiTheme="majorHAnsi"/>
        </w:rPr>
        <w:t xml:space="preserve"> at 5:00 P.M.</w:t>
      </w:r>
      <w:ins w:id="0" w:author="ASG Treasurer" w:date="2017-11-09T18:30:00Z">
        <w:r w:rsidR="00AE7A07">
          <w:rPr>
            <w:rFonts w:asciiTheme="majorHAnsi" w:hAnsiTheme="majorHAnsi"/>
          </w:rPr>
          <w:t xml:space="preserve"> </w:t>
        </w:r>
      </w:ins>
    </w:p>
    <w:p w14:paraId="18EE9DDD" w14:textId="77777777" w:rsidR="002C447E" w:rsidRPr="00371A8C" w:rsidRDefault="002C447E" w:rsidP="00E96A50">
      <w:pPr>
        <w:spacing w:after="0"/>
        <w:rPr>
          <w:rFonts w:asciiTheme="majorHAnsi" w:hAnsiTheme="majorHAnsi"/>
        </w:rPr>
      </w:pPr>
    </w:p>
    <w:p w14:paraId="306B0D53" w14:textId="468DE893" w:rsidR="00E96A50" w:rsidRPr="00371A8C" w:rsidRDefault="00E96A50" w:rsidP="00E96A50">
      <w:pPr>
        <w:spacing w:after="0"/>
        <w:rPr>
          <w:rFonts w:asciiTheme="majorHAnsi" w:hAnsiTheme="majorHAnsi"/>
        </w:rPr>
      </w:pPr>
      <w:r w:rsidRPr="00371A8C">
        <w:rPr>
          <w:rFonts w:asciiTheme="majorHAnsi" w:hAnsiTheme="majorHAnsi"/>
        </w:rPr>
        <w:t>RSO</w:t>
      </w:r>
      <w:r w:rsidR="00371A8C" w:rsidRPr="00371A8C">
        <w:rPr>
          <w:rFonts w:asciiTheme="majorHAnsi" w:hAnsiTheme="majorHAnsi"/>
        </w:rPr>
        <w:t>’</w:t>
      </w:r>
      <w:r w:rsidRPr="00371A8C">
        <w:rPr>
          <w:rFonts w:asciiTheme="majorHAnsi" w:hAnsiTheme="majorHAnsi"/>
        </w:rPr>
        <w:t>s may apply for events to be held during the current funding period or the upcoming funding period, but not 2 funding periods in advance (for example, on Oct.  2</w:t>
      </w:r>
      <w:r w:rsidR="00313BF2">
        <w:rPr>
          <w:rFonts w:asciiTheme="majorHAnsi" w:hAnsiTheme="majorHAnsi"/>
        </w:rPr>
        <w:t>3</w:t>
      </w:r>
      <w:r w:rsidR="009B335E" w:rsidRPr="00371A8C">
        <w:rPr>
          <w:rFonts w:asciiTheme="majorHAnsi" w:hAnsiTheme="majorHAnsi"/>
          <w:vertAlign w:val="superscript"/>
        </w:rPr>
        <w:t>th</w:t>
      </w:r>
      <w:r w:rsidR="009B335E" w:rsidRPr="00371A8C">
        <w:rPr>
          <w:rFonts w:asciiTheme="majorHAnsi" w:hAnsiTheme="majorHAnsi"/>
        </w:rPr>
        <w:t xml:space="preserve"> </w:t>
      </w:r>
      <w:r w:rsidR="00E24EE3" w:rsidRPr="00371A8C">
        <w:rPr>
          <w:rFonts w:asciiTheme="majorHAnsi" w:hAnsiTheme="majorHAnsi"/>
        </w:rPr>
        <w:t xml:space="preserve">an </w:t>
      </w:r>
      <w:r w:rsidRPr="00371A8C">
        <w:rPr>
          <w:rFonts w:asciiTheme="majorHAnsi" w:hAnsiTheme="majorHAnsi"/>
        </w:rPr>
        <w:t>RSO may submit a budget for an event to be held in funding period II and III, but not IV).</w:t>
      </w:r>
    </w:p>
    <w:p w14:paraId="15EAFE59" w14:textId="77777777" w:rsidR="00E96A50" w:rsidRPr="00371A8C" w:rsidRDefault="00E96A50" w:rsidP="00E96A50">
      <w:pPr>
        <w:spacing w:after="0"/>
        <w:rPr>
          <w:rFonts w:asciiTheme="majorHAnsi" w:hAnsiTheme="majorHAnsi"/>
        </w:rPr>
      </w:pPr>
    </w:p>
    <w:p w14:paraId="732C63F6" w14:textId="77777777" w:rsidR="00E96A50" w:rsidRPr="00371A8C" w:rsidRDefault="00E96A50" w:rsidP="00E96A50">
      <w:pPr>
        <w:spacing w:after="0"/>
        <w:rPr>
          <w:rFonts w:asciiTheme="majorHAnsi" w:hAnsiTheme="majorHAnsi"/>
        </w:rPr>
      </w:pPr>
      <w:r w:rsidRPr="00371A8C">
        <w:rPr>
          <w:rFonts w:asciiTheme="majorHAnsi" w:hAnsiTheme="majorHAnsi"/>
        </w:rPr>
        <w:t xml:space="preserve">The funding deadline for events is 5 weeks prior to the date of the event if the event is non-ticketed; 7 weeks prior to the date of the event if the event is ticketed; with the following special circumstances noted which require an earlier deadline: </w:t>
      </w:r>
    </w:p>
    <w:p w14:paraId="14A0F370" w14:textId="09008C73" w:rsidR="00066675" w:rsidRPr="00371A8C" w:rsidRDefault="00E96A50" w:rsidP="00E96A50">
      <w:pPr>
        <w:pStyle w:val="ListParagraph"/>
        <w:numPr>
          <w:ilvl w:val="0"/>
          <w:numId w:val="24"/>
        </w:numPr>
        <w:rPr>
          <w:rFonts w:asciiTheme="majorHAnsi" w:hAnsiTheme="majorHAnsi"/>
        </w:rPr>
      </w:pPr>
      <w:r w:rsidRPr="00371A8C">
        <w:rPr>
          <w:rFonts w:asciiTheme="majorHAnsi" w:hAnsiTheme="majorHAnsi"/>
        </w:rPr>
        <w:t xml:space="preserve">For events that take place during the first 5 weeks (non-ticketed) or 7 weeks (ticketed) of class, in either semester, </w:t>
      </w:r>
      <w:r w:rsidR="00715D71" w:rsidRPr="00371A8C">
        <w:rPr>
          <w:rFonts w:asciiTheme="majorHAnsi" w:hAnsiTheme="majorHAnsi"/>
        </w:rPr>
        <w:t>RSO</w:t>
      </w:r>
      <w:r w:rsidR="00371A8C" w:rsidRPr="00371A8C">
        <w:rPr>
          <w:rFonts w:asciiTheme="majorHAnsi" w:hAnsiTheme="majorHAnsi"/>
        </w:rPr>
        <w:t>’</w:t>
      </w:r>
      <w:r w:rsidR="00742DBB" w:rsidRPr="00371A8C">
        <w:rPr>
          <w:rFonts w:asciiTheme="majorHAnsi" w:hAnsiTheme="majorHAnsi"/>
        </w:rPr>
        <w:t xml:space="preserve">s </w:t>
      </w:r>
      <w:r w:rsidRPr="00371A8C">
        <w:rPr>
          <w:rFonts w:asciiTheme="majorHAnsi" w:hAnsiTheme="majorHAnsi"/>
        </w:rPr>
        <w:t xml:space="preserve">must </w:t>
      </w:r>
      <w:r w:rsidR="00604410">
        <w:rPr>
          <w:rFonts w:asciiTheme="majorHAnsi" w:hAnsiTheme="majorHAnsi"/>
        </w:rPr>
        <w:t>submit their budgets</w:t>
      </w:r>
      <w:r w:rsidRPr="00371A8C">
        <w:rPr>
          <w:rFonts w:asciiTheme="majorHAnsi" w:hAnsiTheme="majorHAnsi"/>
        </w:rPr>
        <w:t xml:space="preserve"> </w:t>
      </w:r>
      <w:r w:rsidR="00604410">
        <w:rPr>
          <w:rFonts w:asciiTheme="majorHAnsi" w:hAnsiTheme="majorHAnsi"/>
        </w:rPr>
        <w:t xml:space="preserve">for the following semester by the second to last OFA meeting of the current semester.  </w:t>
      </w:r>
    </w:p>
    <w:p w14:paraId="2A4677FF" w14:textId="773C46E2" w:rsidR="00E96A50" w:rsidRPr="00371A8C" w:rsidRDefault="00066675" w:rsidP="00371A8C">
      <w:pPr>
        <w:pStyle w:val="ListParagraph"/>
        <w:numPr>
          <w:ilvl w:val="0"/>
          <w:numId w:val="24"/>
        </w:numPr>
        <w:rPr>
          <w:rFonts w:asciiTheme="majorHAnsi" w:hAnsiTheme="majorHAnsi"/>
        </w:rPr>
      </w:pPr>
      <w:r w:rsidRPr="00371A8C">
        <w:rPr>
          <w:rFonts w:asciiTheme="majorHAnsi" w:hAnsiTheme="majorHAnsi"/>
        </w:rPr>
        <w:t>Thanksgiving Break,</w:t>
      </w:r>
      <w:ins w:id="1" w:author="ASG Treasurer" w:date="2017-11-09T18:38:00Z">
        <w:r w:rsidR="008A7595">
          <w:rPr>
            <w:rFonts w:asciiTheme="majorHAnsi" w:hAnsiTheme="majorHAnsi"/>
          </w:rPr>
          <w:t xml:space="preserve"> Winter Break,</w:t>
        </w:r>
      </w:ins>
      <w:r w:rsidRPr="00371A8C">
        <w:rPr>
          <w:rFonts w:asciiTheme="majorHAnsi" w:hAnsiTheme="majorHAnsi"/>
        </w:rPr>
        <w:t xml:space="preserve"> Spring Break</w:t>
      </w:r>
      <w:r w:rsidR="00E24EE3" w:rsidRPr="00371A8C">
        <w:rPr>
          <w:rFonts w:asciiTheme="majorHAnsi" w:hAnsiTheme="majorHAnsi"/>
        </w:rPr>
        <w:t>,</w:t>
      </w:r>
      <w:r w:rsidRPr="00371A8C">
        <w:rPr>
          <w:rFonts w:asciiTheme="majorHAnsi" w:hAnsiTheme="majorHAnsi"/>
        </w:rPr>
        <w:t xml:space="preserve"> and Finals weeks   do not count within the 5 and 7 week timelines. If Thanksgiving Break,</w:t>
      </w:r>
      <w:ins w:id="2" w:author="ASG Treasurer" w:date="2017-11-09T18:37:00Z">
        <w:r w:rsidR="008A7595">
          <w:rPr>
            <w:rFonts w:asciiTheme="majorHAnsi" w:hAnsiTheme="majorHAnsi"/>
          </w:rPr>
          <w:t xml:space="preserve"> Winter Break,</w:t>
        </w:r>
      </w:ins>
      <w:r w:rsidRPr="00371A8C">
        <w:rPr>
          <w:rFonts w:asciiTheme="majorHAnsi" w:hAnsiTheme="majorHAnsi"/>
        </w:rPr>
        <w:t xml:space="preserve"> Spring Break</w:t>
      </w:r>
      <w:r w:rsidR="00E24EE3" w:rsidRPr="00371A8C">
        <w:rPr>
          <w:rFonts w:asciiTheme="majorHAnsi" w:hAnsiTheme="majorHAnsi"/>
        </w:rPr>
        <w:t>,</w:t>
      </w:r>
      <w:r w:rsidRPr="00371A8C">
        <w:rPr>
          <w:rFonts w:asciiTheme="majorHAnsi" w:hAnsiTheme="majorHAnsi"/>
        </w:rPr>
        <w:t xml:space="preserve"> and Finals weeks fall within your application period, extend your timeline accordingly.</w:t>
      </w:r>
    </w:p>
    <w:p w14:paraId="07DA9DCE" w14:textId="54A5913B" w:rsidR="00134516" w:rsidRPr="00371A8C" w:rsidRDefault="00134516" w:rsidP="00134516">
      <w:pPr>
        <w:pStyle w:val="ListParagraph"/>
        <w:numPr>
          <w:ilvl w:val="1"/>
          <w:numId w:val="20"/>
        </w:numPr>
        <w:rPr>
          <w:rFonts w:asciiTheme="majorHAnsi" w:hAnsiTheme="majorHAnsi"/>
        </w:rPr>
      </w:pPr>
      <w:r w:rsidRPr="00371A8C">
        <w:rPr>
          <w:rFonts w:asciiTheme="majorHAnsi" w:hAnsiTheme="majorHAnsi"/>
        </w:rPr>
        <w:t xml:space="preserve">Example: You have a speaker on Friday, April </w:t>
      </w:r>
      <w:r w:rsidR="00D53B1F" w:rsidRPr="00371A8C">
        <w:rPr>
          <w:rFonts w:asciiTheme="majorHAnsi" w:hAnsiTheme="majorHAnsi"/>
        </w:rPr>
        <w:t>14</w:t>
      </w:r>
      <w:r w:rsidRPr="00371A8C">
        <w:rPr>
          <w:rFonts w:asciiTheme="majorHAnsi" w:hAnsiTheme="majorHAnsi"/>
        </w:rPr>
        <w:t xml:space="preserve"> and Spring Break is March </w:t>
      </w:r>
      <w:r w:rsidR="00313BF2">
        <w:rPr>
          <w:rFonts w:asciiTheme="majorHAnsi" w:hAnsiTheme="majorHAnsi"/>
        </w:rPr>
        <w:t>19</w:t>
      </w:r>
      <w:r w:rsidRPr="00371A8C">
        <w:rPr>
          <w:rFonts w:asciiTheme="majorHAnsi" w:hAnsiTheme="majorHAnsi"/>
        </w:rPr>
        <w:t>-2</w:t>
      </w:r>
      <w:r w:rsidR="00313BF2">
        <w:rPr>
          <w:rFonts w:asciiTheme="majorHAnsi" w:hAnsiTheme="majorHAnsi"/>
        </w:rPr>
        <w:t>3</w:t>
      </w:r>
      <w:r w:rsidRPr="00371A8C">
        <w:rPr>
          <w:rFonts w:asciiTheme="majorHAnsi" w:hAnsiTheme="majorHAnsi"/>
        </w:rPr>
        <w:t>. 5 weeks prior to this would be March 1</w:t>
      </w:r>
      <w:r w:rsidR="00D53B1F" w:rsidRPr="00371A8C">
        <w:rPr>
          <w:rFonts w:asciiTheme="majorHAnsi" w:hAnsiTheme="majorHAnsi"/>
        </w:rPr>
        <w:t>0</w:t>
      </w:r>
      <w:r w:rsidRPr="00371A8C">
        <w:rPr>
          <w:rFonts w:asciiTheme="majorHAnsi" w:hAnsiTheme="majorHAnsi"/>
        </w:rPr>
        <w:t xml:space="preserve">; however, because you cannot include Spring Break in your timeline, plan to submit your budget a week earlier by March </w:t>
      </w:r>
      <w:r w:rsidR="00313BF2">
        <w:rPr>
          <w:rFonts w:asciiTheme="majorHAnsi" w:hAnsiTheme="majorHAnsi"/>
        </w:rPr>
        <w:t>4</w:t>
      </w:r>
      <w:r w:rsidRPr="00371A8C">
        <w:rPr>
          <w:rFonts w:asciiTheme="majorHAnsi" w:hAnsiTheme="majorHAnsi"/>
        </w:rPr>
        <w:t>.</w:t>
      </w:r>
    </w:p>
    <w:p w14:paraId="0E85982A" w14:textId="25488D10" w:rsidR="00E96A50" w:rsidRPr="00371A8C" w:rsidRDefault="00E96A50" w:rsidP="00E96A50">
      <w:pPr>
        <w:spacing w:after="0"/>
        <w:rPr>
          <w:rFonts w:asciiTheme="majorHAnsi" w:hAnsiTheme="majorHAnsi"/>
        </w:rPr>
      </w:pPr>
      <w:r w:rsidRPr="00371A8C">
        <w:rPr>
          <w:rFonts w:asciiTheme="majorHAnsi" w:hAnsiTheme="majorHAnsi"/>
        </w:rPr>
        <w:t xml:space="preserve">For </w:t>
      </w:r>
      <w:r w:rsidRPr="00371A8C">
        <w:rPr>
          <w:rFonts w:asciiTheme="majorHAnsi" w:hAnsiTheme="majorHAnsi"/>
          <w:b/>
        </w:rPr>
        <w:t>ticketed</w:t>
      </w:r>
      <w:r w:rsidRPr="00371A8C">
        <w:rPr>
          <w:rFonts w:asciiTheme="majorHAnsi" w:hAnsiTheme="majorHAnsi"/>
        </w:rPr>
        <w:t xml:space="preserve"> events, </w:t>
      </w:r>
      <w:r w:rsidR="004C3D97" w:rsidRPr="00371A8C">
        <w:rPr>
          <w:rFonts w:asciiTheme="majorHAnsi" w:hAnsiTheme="majorHAnsi"/>
        </w:rPr>
        <w:t xml:space="preserve">RSO’s </w:t>
      </w:r>
      <w:r w:rsidRPr="00371A8C">
        <w:rPr>
          <w:rFonts w:asciiTheme="majorHAnsi" w:hAnsiTheme="majorHAnsi"/>
        </w:rPr>
        <w:t>can</w:t>
      </w:r>
      <w:r w:rsidRPr="000D671C">
        <w:rPr>
          <w:rFonts w:asciiTheme="majorHAnsi" w:hAnsiTheme="majorHAnsi"/>
        </w:rPr>
        <w:t xml:space="preserve"> </w:t>
      </w:r>
      <w:r w:rsidRPr="00371A8C">
        <w:rPr>
          <w:rFonts w:asciiTheme="majorHAnsi" w:hAnsiTheme="majorHAnsi"/>
        </w:rPr>
        <w:t>apply for funding starting the first day of class each semester, but no later than 7 weeks prior to the prospective date for their event.</w:t>
      </w:r>
    </w:p>
    <w:p w14:paraId="322D63FD" w14:textId="77777777" w:rsidR="00A2646F" w:rsidRPr="00371A8C" w:rsidRDefault="00A2646F" w:rsidP="00E96A50">
      <w:pPr>
        <w:spacing w:after="0"/>
        <w:rPr>
          <w:rFonts w:asciiTheme="majorHAnsi" w:hAnsiTheme="majorHAnsi"/>
        </w:rPr>
      </w:pPr>
    </w:p>
    <w:p w14:paraId="772D794D" w14:textId="183B9ED9" w:rsidR="00041BED" w:rsidRPr="00371A8C" w:rsidRDefault="00E96A50" w:rsidP="00E96A50">
      <w:pPr>
        <w:spacing w:after="0"/>
        <w:rPr>
          <w:rFonts w:asciiTheme="majorHAnsi" w:hAnsiTheme="majorHAnsi"/>
        </w:rPr>
      </w:pPr>
      <w:r w:rsidRPr="00371A8C">
        <w:rPr>
          <w:rFonts w:asciiTheme="majorHAnsi" w:hAnsiTheme="majorHAnsi"/>
        </w:rPr>
        <w:t xml:space="preserve">If an event is to include more than </w:t>
      </w:r>
      <w:r w:rsidR="001212BA">
        <w:rPr>
          <w:rFonts w:asciiTheme="majorHAnsi" w:hAnsiTheme="majorHAnsi"/>
        </w:rPr>
        <w:t>15</w:t>
      </w:r>
      <w:r w:rsidRPr="00371A8C">
        <w:rPr>
          <w:rFonts w:asciiTheme="majorHAnsi" w:hAnsiTheme="majorHAnsi"/>
        </w:rPr>
        <w:t xml:space="preserve"> </w:t>
      </w:r>
      <w:r w:rsidR="00A7639B" w:rsidRPr="00371A8C">
        <w:rPr>
          <w:rFonts w:asciiTheme="majorHAnsi" w:hAnsiTheme="majorHAnsi"/>
        </w:rPr>
        <w:t xml:space="preserve">non-students </w:t>
      </w:r>
      <w:r w:rsidRPr="00371A8C">
        <w:rPr>
          <w:rFonts w:asciiTheme="majorHAnsi" w:hAnsiTheme="majorHAnsi"/>
        </w:rPr>
        <w:t>in attendance,</w:t>
      </w:r>
      <w:r w:rsidR="00A2646F" w:rsidRPr="00371A8C">
        <w:rPr>
          <w:rFonts w:asciiTheme="majorHAnsi" w:hAnsiTheme="majorHAnsi"/>
        </w:rPr>
        <w:t xml:space="preserve"> and there is food and/or consumables that would raise the cost of the event</w:t>
      </w:r>
      <w:r w:rsidR="00070A26" w:rsidRPr="00371A8C">
        <w:rPr>
          <w:rFonts w:asciiTheme="majorHAnsi" w:hAnsiTheme="majorHAnsi"/>
        </w:rPr>
        <w:t>,</w:t>
      </w:r>
      <w:r w:rsidRPr="00371A8C">
        <w:rPr>
          <w:rFonts w:asciiTheme="majorHAnsi" w:hAnsiTheme="majorHAnsi"/>
        </w:rPr>
        <w:t xml:space="preserve"> it must be a ticketed event. </w:t>
      </w:r>
      <w:r w:rsidR="001212BA">
        <w:rPr>
          <w:rFonts w:asciiTheme="majorHAnsi" w:hAnsiTheme="majorHAnsi"/>
        </w:rPr>
        <w:t xml:space="preserve"> Children under three years of age do not require a ticket. </w:t>
      </w:r>
      <w:r w:rsidRPr="00371A8C">
        <w:rPr>
          <w:rFonts w:asciiTheme="majorHAnsi" w:hAnsiTheme="majorHAnsi"/>
        </w:rPr>
        <w:t>Tickets must follow standard ticket format provided by the ASG Office of Financial Affairs.</w:t>
      </w:r>
      <w:r w:rsidR="00E24EE3" w:rsidRPr="00371A8C">
        <w:rPr>
          <w:rFonts w:asciiTheme="majorHAnsi" w:hAnsiTheme="majorHAnsi"/>
        </w:rPr>
        <w:t xml:space="preserve"> </w:t>
      </w:r>
      <w:r w:rsidR="00041BED" w:rsidRPr="00371A8C">
        <w:rPr>
          <w:rFonts w:asciiTheme="majorHAnsi" w:hAnsiTheme="majorHAnsi"/>
        </w:rPr>
        <w:t>If an event is ticketed</w:t>
      </w:r>
      <w:r w:rsidR="00E24EE3" w:rsidRPr="00371A8C">
        <w:rPr>
          <w:rFonts w:asciiTheme="majorHAnsi" w:hAnsiTheme="majorHAnsi"/>
        </w:rPr>
        <w:t>,</w:t>
      </w:r>
      <w:r w:rsidR="00041BED" w:rsidRPr="00371A8C">
        <w:rPr>
          <w:rFonts w:asciiTheme="majorHAnsi" w:hAnsiTheme="majorHAnsi"/>
        </w:rPr>
        <w:t xml:space="preserve"> all non-students must pay the ticketed price.</w:t>
      </w:r>
    </w:p>
    <w:p w14:paraId="26937CDB" w14:textId="77777777" w:rsidR="00E96A50" w:rsidRPr="00371A8C" w:rsidRDefault="00E96A50" w:rsidP="00E96A50">
      <w:pPr>
        <w:spacing w:after="0"/>
        <w:rPr>
          <w:rFonts w:asciiTheme="majorHAnsi" w:hAnsiTheme="majorHAnsi"/>
        </w:rPr>
      </w:pPr>
    </w:p>
    <w:p w14:paraId="03299708" w14:textId="3A0FC778" w:rsidR="00E96A50" w:rsidRPr="00371A8C" w:rsidRDefault="00E96A50" w:rsidP="00E96A50">
      <w:pPr>
        <w:spacing w:after="0"/>
        <w:rPr>
          <w:rFonts w:asciiTheme="majorHAnsi" w:hAnsiTheme="majorHAnsi"/>
        </w:rPr>
      </w:pPr>
      <w:r w:rsidRPr="00371A8C">
        <w:rPr>
          <w:rFonts w:asciiTheme="majorHAnsi" w:hAnsiTheme="majorHAnsi"/>
        </w:rPr>
        <w:t xml:space="preserve">For all </w:t>
      </w:r>
      <w:r w:rsidRPr="00371A8C">
        <w:rPr>
          <w:rFonts w:asciiTheme="majorHAnsi" w:hAnsiTheme="majorHAnsi"/>
          <w:b/>
        </w:rPr>
        <w:t>non-ticketed events</w:t>
      </w:r>
      <w:r w:rsidRPr="00371A8C">
        <w:rPr>
          <w:rFonts w:asciiTheme="majorHAnsi" w:hAnsiTheme="majorHAnsi"/>
        </w:rPr>
        <w:t>,</w:t>
      </w:r>
      <w:r w:rsidR="00583B2A" w:rsidRPr="00371A8C">
        <w:rPr>
          <w:rFonts w:asciiTheme="majorHAnsi" w:hAnsiTheme="majorHAnsi"/>
        </w:rPr>
        <w:t xml:space="preserve"> </w:t>
      </w:r>
      <w:r w:rsidR="0021328E" w:rsidRPr="00371A8C">
        <w:rPr>
          <w:rFonts w:asciiTheme="majorHAnsi" w:hAnsiTheme="majorHAnsi"/>
        </w:rPr>
        <w:t>RSO’s</w:t>
      </w:r>
      <w:r w:rsidRPr="00371A8C">
        <w:rPr>
          <w:rFonts w:asciiTheme="majorHAnsi" w:hAnsiTheme="majorHAnsi"/>
        </w:rPr>
        <w:t xml:space="preserve"> can apply for funding starting the first day of class, but no later than 5 weeks prior to the prospective date for their event.</w:t>
      </w:r>
    </w:p>
    <w:p w14:paraId="6D93CD98" w14:textId="77777777" w:rsidR="00E96A50" w:rsidRPr="00371A8C" w:rsidRDefault="00E96A50" w:rsidP="00E96A50">
      <w:pPr>
        <w:spacing w:after="0"/>
        <w:rPr>
          <w:rFonts w:asciiTheme="majorHAnsi" w:hAnsiTheme="majorHAnsi"/>
        </w:rPr>
      </w:pPr>
    </w:p>
    <w:p w14:paraId="5D904000" w14:textId="25215A01" w:rsidR="00E96A50" w:rsidRPr="00371A8C" w:rsidRDefault="001C44D8" w:rsidP="00E96A50">
      <w:pPr>
        <w:spacing w:after="0"/>
        <w:rPr>
          <w:rFonts w:asciiTheme="majorHAnsi" w:hAnsiTheme="majorHAnsi"/>
        </w:rPr>
      </w:pPr>
      <w:r w:rsidRPr="00371A8C">
        <w:rPr>
          <w:rFonts w:asciiTheme="majorHAnsi" w:hAnsiTheme="majorHAnsi"/>
        </w:rPr>
        <w:t xml:space="preserve">RSO’s </w:t>
      </w:r>
      <w:r w:rsidR="00E96A50" w:rsidRPr="00371A8C">
        <w:rPr>
          <w:rFonts w:asciiTheme="majorHAnsi" w:hAnsiTheme="majorHAnsi"/>
        </w:rPr>
        <w:t xml:space="preserve">requesting </w:t>
      </w:r>
      <w:r w:rsidR="00E96A50" w:rsidRPr="00371A8C">
        <w:rPr>
          <w:rFonts w:asciiTheme="majorHAnsi" w:hAnsiTheme="majorHAnsi"/>
          <w:b/>
        </w:rPr>
        <w:t>more than $1,000</w:t>
      </w:r>
      <w:r w:rsidR="00E96A50" w:rsidRPr="00371A8C">
        <w:rPr>
          <w:rFonts w:asciiTheme="majorHAnsi" w:hAnsiTheme="majorHAnsi"/>
        </w:rPr>
        <w:t xml:space="preserve"> must have a pre-event planning consultation prior to budget submission.</w:t>
      </w:r>
      <w:r w:rsidR="001B688A" w:rsidRPr="00371A8C">
        <w:rPr>
          <w:rFonts w:asciiTheme="majorHAnsi" w:hAnsiTheme="majorHAnsi"/>
        </w:rPr>
        <w:t xml:space="preserve"> Pre-event consultation meetings must be requested via email </w:t>
      </w:r>
      <w:r w:rsidR="001B688A" w:rsidRPr="00371A8C">
        <w:rPr>
          <w:rFonts w:asciiTheme="majorHAnsi" w:hAnsiTheme="majorHAnsi"/>
          <w:b/>
        </w:rPr>
        <w:t>at least</w:t>
      </w:r>
      <w:r w:rsidR="001B688A" w:rsidRPr="00371A8C">
        <w:rPr>
          <w:rFonts w:asciiTheme="majorHAnsi" w:hAnsiTheme="majorHAnsi"/>
        </w:rPr>
        <w:t xml:space="preserve"> </w:t>
      </w:r>
      <w:r w:rsidR="000A62CB" w:rsidRPr="00371A8C">
        <w:rPr>
          <w:rFonts w:asciiTheme="majorHAnsi" w:hAnsiTheme="majorHAnsi"/>
        </w:rPr>
        <w:t>two business days</w:t>
      </w:r>
      <w:r w:rsidR="001B688A" w:rsidRPr="00371A8C">
        <w:rPr>
          <w:rFonts w:asciiTheme="majorHAnsi" w:hAnsiTheme="majorHAnsi"/>
        </w:rPr>
        <w:t xml:space="preserve"> prior to budget submission. </w:t>
      </w:r>
      <w:r w:rsidR="008C56A1" w:rsidRPr="00371A8C">
        <w:rPr>
          <w:rFonts w:asciiTheme="majorHAnsi" w:hAnsiTheme="majorHAnsi"/>
        </w:rPr>
        <w:t xml:space="preserve">Students must </w:t>
      </w:r>
      <w:del w:id="3" w:author="ASG Treasurer" w:date="2017-11-09T18:22:00Z">
        <w:r w:rsidR="008C56A1" w:rsidRPr="00371A8C" w:rsidDel="009C22FE">
          <w:rPr>
            <w:rFonts w:asciiTheme="majorHAnsi" w:hAnsiTheme="majorHAnsi"/>
          </w:rPr>
          <w:delText xml:space="preserve">attach a completed ASG Office of Financial Affairs funding application to their email request. </w:delText>
        </w:r>
      </w:del>
      <w:ins w:id="4" w:author="ASG Treasurer" w:date="2017-11-09T18:25:00Z">
        <w:r w:rsidR="009C22FE">
          <w:t xml:space="preserve">submit a completed funding application through HogSync when requesting the pre-event. After the pre-event </w:t>
        </w:r>
      </w:ins>
      <w:ins w:id="5" w:author="ASG Treasurer" w:date="2017-11-09T18:26:00Z">
        <w:r w:rsidR="00AE7A07">
          <w:t xml:space="preserve">consultation </w:t>
        </w:r>
      </w:ins>
      <w:ins w:id="6" w:author="ASG Treasurer" w:date="2017-11-09T18:25:00Z">
        <w:r w:rsidR="009C22FE">
          <w:t>the RSO officers must resubmit their budget</w:t>
        </w:r>
      </w:ins>
      <w:ins w:id="7" w:author="ASG Treasurer" w:date="2017-11-09T18:27:00Z">
        <w:r w:rsidR="00AE7A07">
          <w:t xml:space="preserve"> via HogSync</w:t>
        </w:r>
      </w:ins>
      <w:ins w:id="8" w:author="ASG Treasurer" w:date="2017-11-09T18:25:00Z">
        <w:r w:rsidR="009C22FE">
          <w:t>. The second submission will count as the official submission date.</w:t>
        </w:r>
      </w:ins>
    </w:p>
    <w:p w14:paraId="42F03982" w14:textId="77777777" w:rsidR="00583B2A" w:rsidRPr="00371A8C" w:rsidRDefault="00583B2A" w:rsidP="00E96A50">
      <w:pPr>
        <w:spacing w:after="0"/>
        <w:rPr>
          <w:rFonts w:asciiTheme="majorHAnsi" w:hAnsiTheme="majorHAnsi"/>
          <w:u w:val="single"/>
        </w:rPr>
      </w:pPr>
    </w:p>
    <w:p w14:paraId="0CDDBB4A" w14:textId="56836AC7" w:rsidR="00E96A50" w:rsidRPr="00371A8C" w:rsidRDefault="00E96A50" w:rsidP="00E96A50">
      <w:pPr>
        <w:spacing w:after="0"/>
        <w:rPr>
          <w:rFonts w:asciiTheme="majorHAnsi" w:hAnsiTheme="majorHAnsi"/>
          <w:u w:val="single"/>
        </w:rPr>
      </w:pPr>
      <w:r w:rsidRPr="00371A8C">
        <w:rPr>
          <w:rFonts w:asciiTheme="majorHAnsi" w:hAnsiTheme="majorHAnsi"/>
          <w:b/>
        </w:rPr>
        <w:t>Funding Periods for Conferences</w:t>
      </w:r>
    </w:p>
    <w:p w14:paraId="3166BCBC" w14:textId="4249B4F0" w:rsidR="00E96A50" w:rsidRPr="00371A8C" w:rsidRDefault="00E96A50" w:rsidP="00E96A50">
      <w:pPr>
        <w:spacing w:after="0"/>
        <w:rPr>
          <w:rFonts w:asciiTheme="majorHAnsi" w:hAnsiTheme="majorHAnsi"/>
          <w:strike/>
        </w:rPr>
      </w:pPr>
      <w:r w:rsidRPr="00371A8C">
        <w:rPr>
          <w:rFonts w:asciiTheme="majorHAnsi" w:hAnsiTheme="majorHAnsi"/>
        </w:rPr>
        <w:t xml:space="preserve">For conference requests, </w:t>
      </w:r>
      <w:r w:rsidR="008D1722" w:rsidRPr="00371A8C">
        <w:rPr>
          <w:rFonts w:asciiTheme="majorHAnsi" w:hAnsiTheme="majorHAnsi"/>
        </w:rPr>
        <w:t>RSO’s</w:t>
      </w:r>
      <w:r w:rsidR="00FA0272" w:rsidRPr="00371A8C">
        <w:rPr>
          <w:rFonts w:asciiTheme="majorHAnsi" w:hAnsiTheme="majorHAnsi"/>
        </w:rPr>
        <w:t xml:space="preserve"> </w:t>
      </w:r>
      <w:r w:rsidRPr="00371A8C">
        <w:rPr>
          <w:rFonts w:asciiTheme="majorHAnsi" w:hAnsiTheme="majorHAnsi"/>
        </w:rPr>
        <w:t xml:space="preserve">can apply for funding starting the first day of class, but no later than </w:t>
      </w:r>
      <w:r w:rsidR="00D61C3C">
        <w:rPr>
          <w:rFonts w:asciiTheme="majorHAnsi" w:hAnsiTheme="majorHAnsi"/>
        </w:rPr>
        <w:t xml:space="preserve">5 </w:t>
      </w:r>
      <w:r w:rsidRPr="00371A8C">
        <w:rPr>
          <w:rFonts w:asciiTheme="majorHAnsi" w:hAnsiTheme="majorHAnsi"/>
        </w:rPr>
        <w:t>weeks before the payment date for their prospective conference.</w:t>
      </w:r>
    </w:p>
    <w:p w14:paraId="4D634144" w14:textId="77777777" w:rsidR="00E96A50" w:rsidRPr="00371A8C" w:rsidRDefault="00E96A50" w:rsidP="00E96A50">
      <w:pPr>
        <w:spacing w:after="0"/>
        <w:rPr>
          <w:rFonts w:asciiTheme="majorHAnsi" w:hAnsiTheme="majorHAnsi"/>
          <w:strike/>
        </w:rPr>
      </w:pPr>
    </w:p>
    <w:p w14:paraId="73CBBB82" w14:textId="6039525E" w:rsidR="00E96A50" w:rsidRPr="00371A8C" w:rsidRDefault="00E96A50" w:rsidP="00E96A50">
      <w:pPr>
        <w:spacing w:after="0"/>
        <w:rPr>
          <w:rFonts w:asciiTheme="majorHAnsi" w:hAnsiTheme="majorHAnsi"/>
        </w:rPr>
      </w:pPr>
      <w:r w:rsidRPr="00371A8C">
        <w:rPr>
          <w:rFonts w:asciiTheme="majorHAnsi" w:hAnsiTheme="majorHAnsi"/>
        </w:rPr>
        <w:t xml:space="preserve">For conferences that take place during the summer or within the first </w:t>
      </w:r>
      <w:r w:rsidR="00D61C3C">
        <w:rPr>
          <w:rFonts w:asciiTheme="majorHAnsi" w:hAnsiTheme="majorHAnsi"/>
        </w:rPr>
        <w:t>5</w:t>
      </w:r>
      <w:r w:rsidRPr="00371A8C">
        <w:rPr>
          <w:rFonts w:asciiTheme="majorHAnsi" w:hAnsiTheme="majorHAnsi"/>
        </w:rPr>
        <w:t xml:space="preserve"> weeks of class in the fall semester, </w:t>
      </w:r>
      <w:r w:rsidR="008D1722" w:rsidRPr="00371A8C">
        <w:rPr>
          <w:rFonts w:asciiTheme="majorHAnsi" w:hAnsiTheme="majorHAnsi"/>
        </w:rPr>
        <w:t xml:space="preserve">RSO’s </w:t>
      </w:r>
      <w:r w:rsidRPr="00371A8C">
        <w:rPr>
          <w:rFonts w:asciiTheme="majorHAnsi" w:hAnsiTheme="majorHAnsi"/>
        </w:rPr>
        <w:t>must app</w:t>
      </w:r>
      <w:r w:rsidR="002D1437" w:rsidRPr="00371A8C">
        <w:rPr>
          <w:rFonts w:asciiTheme="majorHAnsi" w:hAnsiTheme="majorHAnsi"/>
        </w:rPr>
        <w:t>ly for funding in the previous spring</w:t>
      </w:r>
      <w:r w:rsidRPr="00371A8C">
        <w:rPr>
          <w:rFonts w:asciiTheme="majorHAnsi" w:hAnsiTheme="majorHAnsi"/>
        </w:rPr>
        <w:t xml:space="preserve"> semester. </w:t>
      </w:r>
      <w:ins w:id="9" w:author="ASG Treasurer" w:date="2017-11-09T18:34:00Z">
        <w:r w:rsidR="00AE7A07">
          <w:t xml:space="preserve">For </w:t>
        </w:r>
        <w:r w:rsidR="00AE7A07">
          <w:lastRenderedPageBreak/>
          <w:t xml:space="preserve">conferences that take place during Winter Break, RSO’s must apply for funding 5 weeks prior </w:t>
        </w:r>
      </w:ins>
      <w:ins w:id="10" w:author="ASG Treasurer" w:date="2017-11-09T18:35:00Z">
        <w:r w:rsidR="001F5533">
          <w:t xml:space="preserve">to </w:t>
        </w:r>
      </w:ins>
      <w:ins w:id="11" w:author="ASG Treasurer" w:date="2017-11-09T18:34:00Z">
        <w:r w:rsidR="00AE7A07">
          <w:t>Fall Semester Dead Day.</w:t>
        </w:r>
      </w:ins>
    </w:p>
    <w:p w14:paraId="69E55EAA" w14:textId="77777777" w:rsidR="00E96A50" w:rsidRPr="00371A8C" w:rsidRDefault="00E96A50" w:rsidP="00E96A50">
      <w:pPr>
        <w:spacing w:after="0"/>
        <w:rPr>
          <w:rFonts w:asciiTheme="majorHAnsi" w:hAnsiTheme="majorHAnsi"/>
        </w:rPr>
      </w:pPr>
    </w:p>
    <w:p w14:paraId="1F6D8417" w14:textId="46366CE8" w:rsidR="00E96A50" w:rsidRPr="00371A8C" w:rsidRDefault="00E96A50" w:rsidP="00E96A50">
      <w:pPr>
        <w:spacing w:after="0"/>
        <w:rPr>
          <w:rFonts w:asciiTheme="majorHAnsi" w:hAnsiTheme="majorHAnsi"/>
        </w:rPr>
      </w:pPr>
      <w:r w:rsidRPr="00371A8C">
        <w:rPr>
          <w:rFonts w:asciiTheme="majorHAnsi" w:hAnsiTheme="majorHAnsi"/>
        </w:rPr>
        <w:t>There are no funding periods for conferences.  You may apply at any time while ASG Office of Financial Affairs meetings are in session.</w:t>
      </w:r>
      <w:ins w:id="12" w:author="ASG Treasurer" w:date="2017-11-09T18:36:00Z">
        <w:r w:rsidR="001F5533">
          <w:rPr>
            <w:rFonts w:asciiTheme="majorHAnsi" w:hAnsiTheme="majorHAnsi"/>
          </w:rPr>
          <w:t xml:space="preserve"> </w:t>
        </w:r>
        <w:r w:rsidR="001F5533" w:rsidRPr="00371A8C">
          <w:rPr>
            <w:rFonts w:asciiTheme="majorHAnsi" w:hAnsiTheme="majorHAnsi"/>
          </w:rPr>
          <w:t>Thanksgiving Break,</w:t>
        </w:r>
      </w:ins>
      <w:ins w:id="13" w:author="ASG Treasurer" w:date="2017-11-09T18:38:00Z">
        <w:r w:rsidR="008A7595">
          <w:rPr>
            <w:rFonts w:asciiTheme="majorHAnsi" w:hAnsiTheme="majorHAnsi"/>
          </w:rPr>
          <w:t xml:space="preserve"> Winter Break,</w:t>
        </w:r>
      </w:ins>
      <w:ins w:id="14" w:author="ASG Treasurer" w:date="2017-11-09T18:36:00Z">
        <w:r w:rsidR="001F5533" w:rsidRPr="00371A8C">
          <w:rPr>
            <w:rFonts w:asciiTheme="majorHAnsi" w:hAnsiTheme="majorHAnsi"/>
          </w:rPr>
          <w:t xml:space="preserve"> Spring Break,</w:t>
        </w:r>
        <w:r w:rsidR="001F5533">
          <w:rPr>
            <w:rFonts w:asciiTheme="majorHAnsi" w:hAnsiTheme="majorHAnsi"/>
          </w:rPr>
          <w:t xml:space="preserve"> and Finals weeks do not count within the 5</w:t>
        </w:r>
        <w:r w:rsidR="001F5533" w:rsidRPr="00371A8C">
          <w:rPr>
            <w:rFonts w:asciiTheme="majorHAnsi" w:hAnsiTheme="majorHAnsi"/>
          </w:rPr>
          <w:t xml:space="preserve"> week timelines.</w:t>
        </w:r>
      </w:ins>
    </w:p>
    <w:p w14:paraId="47712226" w14:textId="77777777" w:rsidR="00E96A50" w:rsidRPr="000D671C" w:rsidRDefault="00E96A50" w:rsidP="00E96A50">
      <w:pPr>
        <w:spacing w:after="0"/>
        <w:rPr>
          <w:rFonts w:asciiTheme="majorHAnsi" w:hAnsiTheme="majorHAnsi"/>
        </w:rPr>
      </w:pPr>
    </w:p>
    <w:p w14:paraId="5A37E3B2" w14:textId="77777777" w:rsidR="00E96A50" w:rsidRPr="00371A8C" w:rsidRDefault="00E96A50" w:rsidP="00371A8C">
      <w:pPr>
        <w:spacing w:after="0"/>
        <w:jc w:val="center"/>
        <w:rPr>
          <w:rFonts w:asciiTheme="majorHAnsi" w:hAnsiTheme="majorHAnsi"/>
          <w:b/>
          <w:u w:val="single"/>
        </w:rPr>
      </w:pPr>
      <w:r w:rsidRPr="00371A8C">
        <w:rPr>
          <w:rFonts w:asciiTheme="majorHAnsi" w:hAnsiTheme="majorHAnsi"/>
          <w:b/>
          <w:u w:val="single"/>
        </w:rPr>
        <w:t>Application Submission Process</w:t>
      </w:r>
    </w:p>
    <w:p w14:paraId="2D26FFFA" w14:textId="77777777" w:rsidR="00E96A50" w:rsidRPr="000D671C" w:rsidRDefault="00E96A50" w:rsidP="00E96A50">
      <w:pPr>
        <w:spacing w:after="0"/>
        <w:rPr>
          <w:rFonts w:asciiTheme="majorHAnsi" w:hAnsiTheme="majorHAnsi"/>
          <w:u w:val="single"/>
        </w:rPr>
      </w:pPr>
    </w:p>
    <w:p w14:paraId="4C36EB44" w14:textId="15AD2D87" w:rsidR="00E96A50" w:rsidRPr="00371A8C" w:rsidRDefault="00E96A50" w:rsidP="00E96A50">
      <w:pPr>
        <w:spacing w:after="0"/>
        <w:rPr>
          <w:rFonts w:asciiTheme="majorHAnsi" w:hAnsiTheme="majorHAnsi"/>
          <w:b/>
          <w:u w:val="single"/>
        </w:rPr>
      </w:pPr>
      <w:r w:rsidRPr="00371A8C">
        <w:rPr>
          <w:rFonts w:asciiTheme="majorHAnsi" w:hAnsiTheme="majorHAnsi"/>
          <w:b/>
          <w:u w:val="single"/>
        </w:rPr>
        <w:t xml:space="preserve">All </w:t>
      </w:r>
      <w:del w:id="15" w:author="ASG Treasurer" w:date="2017-11-09T18:18:00Z">
        <w:r w:rsidRPr="00371A8C" w:rsidDel="00B56EEF">
          <w:rPr>
            <w:rFonts w:asciiTheme="majorHAnsi" w:hAnsiTheme="majorHAnsi"/>
            <w:b/>
            <w:u w:val="single"/>
          </w:rPr>
          <w:delText>of the</w:delText>
        </w:r>
      </w:del>
      <w:r w:rsidRPr="00371A8C">
        <w:rPr>
          <w:rFonts w:asciiTheme="majorHAnsi" w:hAnsiTheme="majorHAnsi"/>
          <w:b/>
          <w:u w:val="single"/>
        </w:rPr>
        <w:t xml:space="preserve"> funding materials must be </w:t>
      </w:r>
      <w:ins w:id="16" w:author="ASG Treasurer" w:date="2017-11-09T18:18:00Z">
        <w:r w:rsidR="00B56EEF">
          <w:rPr>
            <w:rFonts w:asciiTheme="majorHAnsi" w:hAnsiTheme="majorHAnsi"/>
            <w:b/>
            <w:u w:val="single"/>
          </w:rPr>
          <w:t xml:space="preserve">submitted in HogSync via the RSO Portal. Budgets received in any other form will not be accepted. </w:t>
        </w:r>
      </w:ins>
      <w:del w:id="17" w:author="ASG Treasurer" w:date="2017-11-09T18:16:00Z">
        <w:r w:rsidRPr="00371A8C" w:rsidDel="00B56EEF">
          <w:rPr>
            <w:rFonts w:asciiTheme="majorHAnsi" w:hAnsiTheme="majorHAnsi"/>
            <w:b/>
            <w:u w:val="single"/>
          </w:rPr>
          <w:delText>sent via Dropbox (</w:delText>
        </w:r>
        <w:r w:rsidRPr="00B56EEF" w:rsidDel="00B56EEF">
          <w:rPr>
            <w:rPrChange w:id="18" w:author="ASG Treasurer" w:date="2017-11-09T18:16:00Z">
              <w:rPr>
                <w:rStyle w:val="Hyperlink"/>
                <w:rFonts w:asciiTheme="majorHAnsi" w:hAnsiTheme="majorHAnsi"/>
                <w:b/>
              </w:rPr>
            </w:rPrChange>
          </w:rPr>
          <w:delText>http://dropboxit.uark.edu</w:delText>
        </w:r>
        <w:r w:rsidRPr="00371A8C" w:rsidDel="00B56EEF">
          <w:rPr>
            <w:rFonts w:asciiTheme="majorHAnsi" w:hAnsiTheme="majorHAnsi"/>
            <w:b/>
            <w:u w:val="single"/>
          </w:rPr>
          <w:delText>)</w:delText>
        </w:r>
        <w:r w:rsidR="00A47D54" w:rsidRPr="00371A8C" w:rsidDel="00B56EEF">
          <w:rPr>
            <w:rFonts w:asciiTheme="majorHAnsi" w:hAnsiTheme="majorHAnsi"/>
            <w:b/>
            <w:u w:val="single"/>
          </w:rPr>
          <w:delText xml:space="preserve"> </w:delText>
        </w:r>
        <w:r w:rsidRPr="00371A8C" w:rsidDel="00B56EEF">
          <w:rPr>
            <w:rFonts w:asciiTheme="majorHAnsi" w:hAnsiTheme="majorHAnsi"/>
            <w:b/>
            <w:u w:val="single"/>
          </w:rPr>
          <w:delText>to the ASG Treasurer (asgtres@uark.edu).</w:delText>
        </w:r>
      </w:del>
    </w:p>
    <w:p w14:paraId="71EC7A8C" w14:textId="77777777" w:rsidR="00E96A50" w:rsidRPr="000D671C" w:rsidRDefault="00E96A50" w:rsidP="00E96A50">
      <w:pPr>
        <w:spacing w:after="0"/>
        <w:rPr>
          <w:rFonts w:asciiTheme="majorHAnsi" w:hAnsiTheme="majorHAnsi"/>
          <w:u w:val="single"/>
        </w:rPr>
      </w:pPr>
    </w:p>
    <w:p w14:paraId="18264DD0" w14:textId="77777777" w:rsidR="00E96A50" w:rsidRPr="00371A8C" w:rsidRDefault="00E96A50" w:rsidP="00E96A50">
      <w:pPr>
        <w:spacing w:after="0"/>
        <w:rPr>
          <w:rFonts w:asciiTheme="majorHAnsi" w:hAnsiTheme="majorHAnsi"/>
        </w:rPr>
      </w:pPr>
      <w:r w:rsidRPr="00371A8C">
        <w:rPr>
          <w:rFonts w:asciiTheme="majorHAnsi" w:hAnsiTheme="majorHAnsi"/>
        </w:rPr>
        <w:t xml:space="preserve">The RSO Officer who submits the application will be the primary contact for all further responsibilities regarding the approved budget, including but not limited to: </w:t>
      </w:r>
    </w:p>
    <w:p w14:paraId="1083EF45" w14:textId="77777777" w:rsidR="00E96A50" w:rsidRPr="00371A8C" w:rsidRDefault="00E96A50" w:rsidP="00CD501B">
      <w:pPr>
        <w:pStyle w:val="ListParagraph"/>
        <w:numPr>
          <w:ilvl w:val="0"/>
          <w:numId w:val="22"/>
        </w:numPr>
        <w:spacing w:after="0"/>
        <w:ind w:left="720"/>
        <w:rPr>
          <w:rFonts w:asciiTheme="majorHAnsi" w:hAnsiTheme="majorHAnsi"/>
        </w:rPr>
      </w:pPr>
      <w:r w:rsidRPr="00371A8C">
        <w:rPr>
          <w:rFonts w:asciiTheme="majorHAnsi" w:hAnsiTheme="majorHAnsi"/>
        </w:rPr>
        <w:t>If applicable, the pre-event planning consultation</w:t>
      </w:r>
    </w:p>
    <w:p w14:paraId="307EE137" w14:textId="77777777" w:rsidR="00E96A50" w:rsidRPr="00371A8C" w:rsidRDefault="00E96A50" w:rsidP="00CD501B">
      <w:pPr>
        <w:pStyle w:val="ListParagraph"/>
        <w:numPr>
          <w:ilvl w:val="0"/>
          <w:numId w:val="22"/>
        </w:numPr>
        <w:spacing w:after="0"/>
        <w:ind w:left="720"/>
        <w:rPr>
          <w:rFonts w:asciiTheme="majorHAnsi" w:hAnsiTheme="majorHAnsi"/>
        </w:rPr>
      </w:pPr>
      <w:r w:rsidRPr="00371A8C">
        <w:rPr>
          <w:rFonts w:asciiTheme="majorHAnsi" w:hAnsiTheme="majorHAnsi"/>
        </w:rPr>
        <w:t>Obtaining the funding packet</w:t>
      </w:r>
    </w:p>
    <w:p w14:paraId="0E92C8D6" w14:textId="77777777" w:rsidR="00E96A50" w:rsidRPr="00371A8C" w:rsidRDefault="00E96A50" w:rsidP="00CD501B">
      <w:pPr>
        <w:pStyle w:val="ListParagraph"/>
        <w:numPr>
          <w:ilvl w:val="0"/>
          <w:numId w:val="22"/>
        </w:numPr>
        <w:spacing w:after="0"/>
        <w:ind w:left="720"/>
        <w:rPr>
          <w:rFonts w:asciiTheme="majorHAnsi" w:hAnsiTheme="majorHAnsi"/>
        </w:rPr>
      </w:pPr>
      <w:r w:rsidRPr="00371A8C">
        <w:rPr>
          <w:rFonts w:asciiTheme="majorHAnsi" w:hAnsiTheme="majorHAnsi"/>
        </w:rPr>
        <w:t>Submitting all required paperwork per stated timelines</w:t>
      </w:r>
    </w:p>
    <w:p w14:paraId="302F62A8" w14:textId="77777777" w:rsidR="00E96A50" w:rsidRPr="00371A8C" w:rsidRDefault="00E96A50" w:rsidP="00CD501B">
      <w:pPr>
        <w:pStyle w:val="ListParagraph"/>
        <w:numPr>
          <w:ilvl w:val="0"/>
          <w:numId w:val="22"/>
        </w:numPr>
        <w:spacing w:after="0"/>
        <w:ind w:left="720"/>
        <w:rPr>
          <w:rFonts w:asciiTheme="majorHAnsi" w:hAnsiTheme="majorHAnsi"/>
        </w:rPr>
      </w:pPr>
      <w:r w:rsidRPr="00371A8C">
        <w:rPr>
          <w:rFonts w:asciiTheme="majorHAnsi" w:hAnsiTheme="majorHAnsi"/>
        </w:rPr>
        <w:t>Responding to all further correspondence related to the budget in a timely manner</w:t>
      </w:r>
    </w:p>
    <w:p w14:paraId="24E88141" w14:textId="77777777" w:rsidR="00E96A50" w:rsidRPr="00371A8C" w:rsidDel="00B56EEF" w:rsidRDefault="00E96A50" w:rsidP="00E96A50">
      <w:pPr>
        <w:spacing w:after="0"/>
        <w:rPr>
          <w:del w:id="19" w:author="ASG Treasurer" w:date="2017-11-09T18:20:00Z"/>
          <w:rFonts w:asciiTheme="majorHAnsi" w:hAnsiTheme="majorHAnsi"/>
        </w:rPr>
      </w:pPr>
    </w:p>
    <w:p w14:paraId="06B35343" w14:textId="6B121C77" w:rsidR="00E96A50" w:rsidRPr="00371A8C" w:rsidRDefault="00E96A50" w:rsidP="00E96A50">
      <w:pPr>
        <w:spacing w:after="0"/>
        <w:rPr>
          <w:rFonts w:asciiTheme="majorHAnsi" w:hAnsiTheme="majorHAnsi"/>
        </w:rPr>
      </w:pPr>
      <w:del w:id="20" w:author="ASG Treasurer" w:date="2017-11-09T18:20:00Z">
        <w:r w:rsidRPr="00371A8C" w:rsidDel="00B56EEF">
          <w:rPr>
            <w:rFonts w:asciiTheme="majorHAnsi" w:hAnsiTheme="majorHAnsi"/>
          </w:rPr>
          <w:delText>Password-protected budgets, incomplete budgets, altered</w:delText>
        </w:r>
        <w:r w:rsidR="00313BF2" w:rsidDel="00B56EEF">
          <w:rPr>
            <w:rFonts w:asciiTheme="majorHAnsi" w:hAnsiTheme="majorHAnsi"/>
          </w:rPr>
          <w:delText xml:space="preserve"> budget</w:delText>
        </w:r>
        <w:r w:rsidRPr="00371A8C" w:rsidDel="00B56EEF">
          <w:rPr>
            <w:rFonts w:asciiTheme="majorHAnsi" w:hAnsiTheme="majorHAnsi"/>
          </w:rPr>
          <w:delText xml:space="preserve"> templates</w:delText>
        </w:r>
        <w:r w:rsidR="00313BF2" w:rsidDel="00B56EEF">
          <w:rPr>
            <w:rFonts w:asciiTheme="majorHAnsi" w:hAnsiTheme="majorHAnsi"/>
          </w:rPr>
          <w:delText>, outdated budget templates</w:delText>
        </w:r>
        <w:r w:rsidRPr="00371A8C" w:rsidDel="00B56EEF">
          <w:rPr>
            <w:rFonts w:asciiTheme="majorHAnsi" w:hAnsiTheme="majorHAnsi"/>
          </w:rPr>
          <w:delText xml:space="preserve"> or those that cannot be opened will not be accepted.</w:delText>
        </w:r>
      </w:del>
    </w:p>
    <w:p w14:paraId="288DF11B" w14:textId="77777777" w:rsidR="00E96A50" w:rsidRPr="00371A8C" w:rsidRDefault="00E96A50" w:rsidP="00E96A50">
      <w:pPr>
        <w:spacing w:after="0"/>
        <w:rPr>
          <w:rFonts w:asciiTheme="majorHAnsi" w:hAnsiTheme="majorHAnsi"/>
        </w:rPr>
      </w:pPr>
    </w:p>
    <w:p w14:paraId="68676263" w14:textId="0FF56408" w:rsidR="00E96A50" w:rsidRPr="00371A8C" w:rsidRDefault="00E96A50" w:rsidP="00E96A50">
      <w:pPr>
        <w:spacing w:after="0"/>
        <w:rPr>
          <w:rFonts w:asciiTheme="majorHAnsi" w:hAnsiTheme="majorHAnsi"/>
        </w:rPr>
      </w:pPr>
      <w:r w:rsidRPr="00371A8C">
        <w:rPr>
          <w:rFonts w:asciiTheme="majorHAnsi" w:hAnsiTheme="majorHAnsi"/>
        </w:rPr>
        <w:t>If the event is being co-sponsored with a University department or another organization, the information must be specified in the funding application.</w:t>
      </w:r>
      <w:r w:rsidR="007E2F0B" w:rsidRPr="00371A8C">
        <w:rPr>
          <w:rFonts w:asciiTheme="majorHAnsi" w:hAnsiTheme="majorHAnsi"/>
        </w:rPr>
        <w:t xml:space="preserve"> Co-sponsor contributions must be itemized and explained on the co-sponsor tab in the funding application. </w:t>
      </w:r>
      <w:r w:rsidR="00623BBF" w:rsidRPr="00623BBF">
        <w:rPr>
          <w:rFonts w:asciiTheme="majorHAnsi" w:hAnsiTheme="majorHAnsi"/>
        </w:rPr>
        <w:t xml:space="preserve">Additionally, co-sponsoring </w:t>
      </w:r>
      <w:r w:rsidR="00623BBF">
        <w:rPr>
          <w:rFonts w:asciiTheme="majorHAnsi" w:hAnsiTheme="majorHAnsi"/>
        </w:rPr>
        <w:t xml:space="preserve">itemized </w:t>
      </w:r>
      <w:r w:rsidR="00623BBF" w:rsidRPr="00623BBF">
        <w:rPr>
          <w:rFonts w:asciiTheme="majorHAnsi" w:hAnsiTheme="majorHAnsi"/>
        </w:rPr>
        <w:t xml:space="preserve">budgets need to be submitted to the Board </w:t>
      </w:r>
      <w:r w:rsidR="00B26CD4">
        <w:rPr>
          <w:rFonts w:asciiTheme="majorHAnsi" w:hAnsiTheme="majorHAnsi"/>
        </w:rPr>
        <w:t xml:space="preserve">to be reviewed at the same meeting. </w:t>
      </w:r>
    </w:p>
    <w:p w14:paraId="6136580A" w14:textId="77777777" w:rsidR="00E96A50" w:rsidRPr="000D671C" w:rsidRDefault="00E96A50" w:rsidP="00E96A50">
      <w:pPr>
        <w:spacing w:after="0"/>
        <w:rPr>
          <w:rFonts w:asciiTheme="majorHAnsi" w:hAnsiTheme="majorHAnsi"/>
        </w:rPr>
      </w:pPr>
    </w:p>
    <w:p w14:paraId="2CE62CD8" w14:textId="32576B81" w:rsidR="00E96A50" w:rsidRPr="00371A8C" w:rsidRDefault="00E96A50" w:rsidP="00E96A50">
      <w:pPr>
        <w:spacing w:after="0"/>
        <w:rPr>
          <w:rFonts w:asciiTheme="majorHAnsi" w:hAnsiTheme="majorHAnsi"/>
          <w:b/>
        </w:rPr>
      </w:pPr>
      <w:r w:rsidRPr="00371A8C">
        <w:rPr>
          <w:rFonts w:asciiTheme="majorHAnsi" w:hAnsiTheme="majorHAnsi"/>
          <w:b/>
        </w:rPr>
        <w:t>Board Procedures</w:t>
      </w:r>
    </w:p>
    <w:p w14:paraId="4EDA2B3C" w14:textId="77777777" w:rsidR="008A7595" w:rsidRDefault="008A7595" w:rsidP="00E96A50">
      <w:pPr>
        <w:spacing w:after="0"/>
        <w:rPr>
          <w:ins w:id="21" w:author="ASG Treasurer" w:date="2017-11-09T18:42:00Z"/>
          <w:rFonts w:asciiTheme="majorHAnsi" w:hAnsiTheme="majorHAnsi"/>
        </w:rPr>
      </w:pPr>
    </w:p>
    <w:p w14:paraId="13433CDD" w14:textId="77777777" w:rsidR="008A7595" w:rsidRPr="00371A8C" w:rsidRDefault="008A7595" w:rsidP="008A7595">
      <w:pPr>
        <w:spacing w:after="0"/>
        <w:rPr>
          <w:ins w:id="22" w:author="ASG Treasurer" w:date="2017-11-09T18:42:00Z"/>
          <w:rFonts w:asciiTheme="majorHAnsi" w:hAnsiTheme="majorHAnsi"/>
        </w:rPr>
      </w:pPr>
    </w:p>
    <w:p w14:paraId="1582AC60" w14:textId="145B4129" w:rsidR="008A7595" w:rsidRPr="00371A8C" w:rsidRDefault="00F35591" w:rsidP="008A7595">
      <w:pPr>
        <w:spacing w:after="0"/>
        <w:rPr>
          <w:ins w:id="23" w:author="ASG Treasurer" w:date="2017-11-09T18:42:00Z"/>
          <w:rFonts w:asciiTheme="majorHAnsi" w:hAnsiTheme="majorHAnsi"/>
          <w:i/>
        </w:rPr>
      </w:pPr>
      <w:ins w:id="24" w:author="ASG Treasurer" w:date="2017-11-09T18:42:00Z">
        <w:r>
          <w:rPr>
            <w:rFonts w:asciiTheme="majorHAnsi" w:hAnsiTheme="majorHAnsi"/>
          </w:rPr>
          <w:t>All Board voting activities</w:t>
        </w:r>
        <w:r w:rsidR="008A7595" w:rsidRPr="00371A8C">
          <w:rPr>
            <w:rFonts w:asciiTheme="majorHAnsi" w:hAnsiTheme="majorHAnsi"/>
          </w:rPr>
          <w:t xml:space="preserve"> will be conducted according to </w:t>
        </w:r>
        <w:r w:rsidR="008A7595" w:rsidRPr="00371A8C">
          <w:rPr>
            <w:rFonts w:asciiTheme="majorHAnsi" w:hAnsiTheme="majorHAnsi"/>
            <w:i/>
          </w:rPr>
          <w:t>Robert’s Rules of Order and Parliamentary Procedure.</w:t>
        </w:r>
      </w:ins>
    </w:p>
    <w:p w14:paraId="217E2207" w14:textId="77777777" w:rsidR="008A7595" w:rsidRDefault="008A7595" w:rsidP="00E96A50">
      <w:pPr>
        <w:spacing w:after="0"/>
        <w:rPr>
          <w:ins w:id="25" w:author="ASG Treasurer" w:date="2017-11-09T18:42:00Z"/>
          <w:rFonts w:asciiTheme="majorHAnsi" w:hAnsiTheme="majorHAnsi"/>
        </w:rPr>
      </w:pPr>
    </w:p>
    <w:p w14:paraId="3BD4EEAC" w14:textId="77777777" w:rsidR="008A7595" w:rsidRDefault="008A7595" w:rsidP="00E96A50">
      <w:pPr>
        <w:spacing w:after="0"/>
        <w:rPr>
          <w:ins w:id="26" w:author="ASG Treasurer" w:date="2017-11-09T18:42:00Z"/>
          <w:rFonts w:asciiTheme="majorHAnsi" w:hAnsiTheme="majorHAnsi"/>
        </w:rPr>
      </w:pPr>
    </w:p>
    <w:p w14:paraId="1553233A" w14:textId="35981226" w:rsidR="00E96A50" w:rsidRPr="00371A8C" w:rsidRDefault="00E96A50" w:rsidP="00E96A50">
      <w:pPr>
        <w:spacing w:after="0"/>
        <w:rPr>
          <w:rFonts w:asciiTheme="majorHAnsi" w:hAnsiTheme="majorHAnsi"/>
        </w:rPr>
      </w:pPr>
      <w:r w:rsidRPr="00371A8C">
        <w:rPr>
          <w:rFonts w:asciiTheme="majorHAnsi" w:hAnsiTheme="majorHAnsi"/>
        </w:rPr>
        <w:t>The ASG Office of Financial Affairs will meet every week during the year, except for Summer Break, Thanksgiving Break, Winter Break, Spring Break</w:t>
      </w:r>
      <w:r w:rsidR="002D1437" w:rsidRPr="00371A8C">
        <w:rPr>
          <w:rFonts w:asciiTheme="majorHAnsi" w:hAnsiTheme="majorHAnsi"/>
        </w:rPr>
        <w:t>,</w:t>
      </w:r>
      <w:r w:rsidRPr="00371A8C">
        <w:rPr>
          <w:rFonts w:asciiTheme="majorHAnsi" w:hAnsiTheme="majorHAnsi"/>
        </w:rPr>
        <w:t xml:space="preserve"> and Finals weeks.  The Treasurer is responsible for setting the meeting time and notifying the general ASG body via the ASG website.</w:t>
      </w:r>
    </w:p>
    <w:p w14:paraId="317B29DC" w14:textId="76299E30" w:rsidR="00E96A50" w:rsidRPr="00371A8C" w:rsidDel="008A7595" w:rsidRDefault="00E96A50" w:rsidP="00E96A50">
      <w:pPr>
        <w:spacing w:after="0"/>
        <w:rPr>
          <w:del w:id="27" w:author="ASG Treasurer" w:date="2017-11-09T18:41:00Z"/>
          <w:rFonts w:asciiTheme="majorHAnsi" w:hAnsiTheme="majorHAnsi"/>
        </w:rPr>
      </w:pPr>
    </w:p>
    <w:p w14:paraId="5D01A2D4" w14:textId="147C7BA8" w:rsidR="00314093" w:rsidRPr="00371A8C" w:rsidDel="008A7595" w:rsidRDefault="00E96A50" w:rsidP="00E96A50">
      <w:pPr>
        <w:spacing w:after="0"/>
        <w:rPr>
          <w:del w:id="28" w:author="ASG Treasurer" w:date="2017-11-09T18:41:00Z"/>
          <w:rFonts w:asciiTheme="majorHAnsi" w:hAnsiTheme="majorHAnsi"/>
          <w:i/>
        </w:rPr>
      </w:pPr>
      <w:del w:id="29" w:author="ASG Treasurer" w:date="2017-11-09T18:41:00Z">
        <w:r w:rsidRPr="00371A8C" w:rsidDel="008A7595">
          <w:rPr>
            <w:rFonts w:asciiTheme="majorHAnsi" w:hAnsiTheme="majorHAnsi"/>
          </w:rPr>
          <w:delText xml:space="preserve">All Board meetings will be conducted according to </w:delText>
        </w:r>
        <w:r w:rsidRPr="00371A8C" w:rsidDel="008A7595">
          <w:rPr>
            <w:rFonts w:asciiTheme="majorHAnsi" w:hAnsiTheme="majorHAnsi"/>
            <w:i/>
          </w:rPr>
          <w:delText>Robert’s Rules of Order and Parliamentary Procedure.</w:delText>
        </w:r>
      </w:del>
    </w:p>
    <w:p w14:paraId="22D08AEA" w14:textId="77777777" w:rsidR="00E96A50" w:rsidRPr="00371A8C" w:rsidRDefault="00E96A50" w:rsidP="00E96A50">
      <w:pPr>
        <w:spacing w:after="0"/>
        <w:rPr>
          <w:rFonts w:asciiTheme="majorHAnsi" w:hAnsiTheme="majorHAnsi"/>
          <w:i/>
        </w:rPr>
      </w:pPr>
    </w:p>
    <w:p w14:paraId="089D8277" w14:textId="31BFB4A7" w:rsidR="00B56EEF" w:rsidRDefault="00B56EEF" w:rsidP="00E96A50">
      <w:pPr>
        <w:spacing w:after="0"/>
        <w:rPr>
          <w:ins w:id="30" w:author="ASG Treasurer" w:date="2017-11-09T18:21:00Z"/>
          <w:rFonts w:asciiTheme="majorHAnsi" w:hAnsiTheme="majorHAnsi"/>
        </w:rPr>
      </w:pPr>
      <w:ins w:id="31" w:author="ASG Treasurer" w:date="2017-11-09T18:21:00Z">
        <w:r w:rsidRPr="00B95847">
          <w:t xml:space="preserve">Budgets are added to the Office of Financial Affairs </w:t>
        </w:r>
      </w:ins>
      <w:ins w:id="32" w:author="ASG Treasurer" w:date="2017-11-09T18:28:00Z">
        <w:r w:rsidR="00AE7A07">
          <w:t xml:space="preserve">Agenda </w:t>
        </w:r>
      </w:ins>
      <w:ins w:id="33" w:author="ASG Treasurer" w:date="2017-11-09T18:21:00Z">
        <w:r w:rsidRPr="00B95847">
          <w:t>every Wednesday at 5 pm and read the next day, Thursday at 5 pm. Budgets submitted any</w:t>
        </w:r>
        <w:r>
          <w:t xml:space="preserve"> </w:t>
        </w:r>
        <w:r w:rsidRPr="00B95847">
          <w:t xml:space="preserve">time after Wednesday at 5 pm will be read </w:t>
        </w:r>
        <w:r>
          <w:t>on the following Thursday</w:t>
        </w:r>
        <w:r w:rsidRPr="00B95847">
          <w:t>.</w:t>
        </w:r>
      </w:ins>
    </w:p>
    <w:p w14:paraId="2334CA96" w14:textId="77777777" w:rsidR="00B56EEF" w:rsidRDefault="00B56EEF" w:rsidP="00E96A50">
      <w:pPr>
        <w:spacing w:after="0"/>
        <w:rPr>
          <w:ins w:id="34" w:author="ASG Treasurer" w:date="2017-11-09T18:21:00Z"/>
          <w:rFonts w:asciiTheme="majorHAnsi" w:hAnsiTheme="majorHAnsi"/>
        </w:rPr>
      </w:pPr>
    </w:p>
    <w:p w14:paraId="356DFC10" w14:textId="25733F37" w:rsidR="00E96A50" w:rsidRPr="00371A8C" w:rsidRDefault="00E96A50" w:rsidP="00E96A50">
      <w:pPr>
        <w:spacing w:after="0"/>
        <w:rPr>
          <w:rFonts w:asciiTheme="majorHAnsi" w:hAnsiTheme="majorHAnsi"/>
        </w:rPr>
      </w:pPr>
      <w:r w:rsidRPr="00371A8C">
        <w:rPr>
          <w:rFonts w:asciiTheme="majorHAnsi" w:hAnsiTheme="majorHAnsi"/>
        </w:rPr>
        <w:t xml:space="preserve">Any funded event is subject to audit </w:t>
      </w:r>
      <w:r w:rsidR="002D1437" w:rsidRPr="00371A8C">
        <w:rPr>
          <w:rFonts w:asciiTheme="majorHAnsi" w:hAnsiTheme="majorHAnsi"/>
        </w:rPr>
        <w:t>by Office of Financial Affairs B</w:t>
      </w:r>
      <w:r w:rsidRPr="00371A8C">
        <w:rPr>
          <w:rFonts w:asciiTheme="majorHAnsi" w:hAnsiTheme="majorHAnsi"/>
        </w:rPr>
        <w:t>oard members. In the event that the auditor discovers a violation, the RSO is subject to penalties at the discretion of the ASG Financial Affairs Board.</w:t>
      </w:r>
    </w:p>
    <w:p w14:paraId="71479FA9" w14:textId="184E19ED" w:rsidR="00583B2A" w:rsidRPr="00371A8C" w:rsidRDefault="00923171" w:rsidP="00371A8C">
      <w:pPr>
        <w:tabs>
          <w:tab w:val="left" w:pos="6960"/>
        </w:tabs>
        <w:spacing w:after="0"/>
        <w:rPr>
          <w:rFonts w:asciiTheme="majorHAnsi" w:hAnsiTheme="majorHAnsi"/>
        </w:rPr>
      </w:pPr>
      <w:r w:rsidRPr="00371A8C">
        <w:rPr>
          <w:rFonts w:asciiTheme="majorHAnsi" w:hAnsiTheme="majorHAnsi"/>
        </w:rPr>
        <w:lastRenderedPageBreak/>
        <w:tab/>
      </w:r>
    </w:p>
    <w:p w14:paraId="5E0330BE" w14:textId="77777777" w:rsidR="00E96A50" w:rsidRPr="00371A8C" w:rsidRDefault="00E96A50" w:rsidP="00E96A50">
      <w:pPr>
        <w:spacing w:after="0"/>
        <w:rPr>
          <w:rFonts w:asciiTheme="majorHAnsi" w:hAnsiTheme="majorHAnsi"/>
        </w:rPr>
      </w:pPr>
      <w:r w:rsidRPr="00371A8C">
        <w:rPr>
          <w:rFonts w:asciiTheme="majorHAnsi" w:hAnsiTheme="majorHAnsi"/>
        </w:rPr>
        <w:t>Budget requests will go through two readings:</w:t>
      </w:r>
    </w:p>
    <w:p w14:paraId="3B71D66B" w14:textId="77777777" w:rsidR="00E96A50" w:rsidRPr="00371A8C" w:rsidRDefault="00E96A50" w:rsidP="00E96A50">
      <w:pPr>
        <w:spacing w:after="0"/>
        <w:rPr>
          <w:rFonts w:asciiTheme="majorHAnsi" w:hAnsiTheme="majorHAnsi"/>
        </w:rPr>
      </w:pPr>
    </w:p>
    <w:p w14:paraId="193BA835" w14:textId="77777777" w:rsidR="00E96A50" w:rsidRPr="00371A8C" w:rsidRDefault="00E96A50" w:rsidP="00E96A50">
      <w:pPr>
        <w:spacing w:after="0"/>
        <w:rPr>
          <w:rFonts w:asciiTheme="majorHAnsi" w:hAnsiTheme="majorHAnsi"/>
        </w:rPr>
      </w:pPr>
      <w:r w:rsidRPr="00371A8C">
        <w:rPr>
          <w:rFonts w:asciiTheme="majorHAnsi" w:hAnsiTheme="majorHAnsi"/>
        </w:rPr>
        <w:t>First Reading:</w:t>
      </w:r>
    </w:p>
    <w:p w14:paraId="20B0AADC" w14:textId="2E0E19F3" w:rsidR="00E96A50" w:rsidRPr="00371A8C" w:rsidRDefault="00E96A50" w:rsidP="00371A8C">
      <w:pPr>
        <w:pStyle w:val="ListParagraph"/>
        <w:numPr>
          <w:ilvl w:val="0"/>
          <w:numId w:val="29"/>
        </w:numPr>
        <w:spacing w:after="0"/>
        <w:rPr>
          <w:rFonts w:asciiTheme="majorHAnsi" w:hAnsiTheme="majorHAnsi"/>
        </w:rPr>
      </w:pPr>
      <w:r w:rsidRPr="00371A8C">
        <w:rPr>
          <w:rFonts w:asciiTheme="majorHAnsi" w:hAnsiTheme="majorHAnsi"/>
        </w:rPr>
        <w:t>Board members will review budget before meeting.</w:t>
      </w:r>
    </w:p>
    <w:p w14:paraId="349776D7" w14:textId="1F387CA7" w:rsidR="00E96A50" w:rsidRPr="00371A8C" w:rsidRDefault="00E96A50" w:rsidP="00371A8C">
      <w:pPr>
        <w:pStyle w:val="ListParagraph"/>
        <w:numPr>
          <w:ilvl w:val="0"/>
          <w:numId w:val="29"/>
        </w:numPr>
        <w:spacing w:after="0"/>
        <w:rPr>
          <w:rFonts w:asciiTheme="majorHAnsi" w:hAnsiTheme="majorHAnsi"/>
        </w:rPr>
      </w:pPr>
      <w:r w:rsidRPr="00371A8C">
        <w:rPr>
          <w:rFonts w:asciiTheme="majorHAnsi" w:hAnsiTheme="majorHAnsi"/>
        </w:rPr>
        <w:t>Board will discuss and vote to initially approve/reject budgets:</w:t>
      </w:r>
    </w:p>
    <w:p w14:paraId="31B6E36F" w14:textId="113BE1BA" w:rsidR="00E96A50" w:rsidRPr="00371A8C" w:rsidRDefault="00E96A50" w:rsidP="00371A8C">
      <w:pPr>
        <w:pStyle w:val="ListParagraph"/>
        <w:numPr>
          <w:ilvl w:val="1"/>
          <w:numId w:val="29"/>
        </w:numPr>
        <w:spacing w:after="0"/>
        <w:rPr>
          <w:rFonts w:asciiTheme="majorHAnsi" w:hAnsiTheme="majorHAnsi"/>
        </w:rPr>
      </w:pPr>
      <w:r w:rsidRPr="00371A8C">
        <w:rPr>
          <w:rFonts w:asciiTheme="majorHAnsi" w:hAnsiTheme="majorHAnsi"/>
        </w:rPr>
        <w:t>Simple majority needed to initially approve budget.</w:t>
      </w:r>
    </w:p>
    <w:p w14:paraId="3D3B8824" w14:textId="17DDEE00" w:rsidR="00E96A50" w:rsidRPr="00371A8C" w:rsidRDefault="00CD501B" w:rsidP="00371A8C">
      <w:pPr>
        <w:pStyle w:val="ListParagraph"/>
        <w:numPr>
          <w:ilvl w:val="1"/>
          <w:numId w:val="29"/>
        </w:numPr>
        <w:spacing w:after="0"/>
        <w:rPr>
          <w:rFonts w:asciiTheme="majorHAnsi" w:hAnsiTheme="majorHAnsi"/>
        </w:rPr>
      </w:pPr>
      <w:r w:rsidRPr="00371A8C">
        <w:rPr>
          <w:rFonts w:asciiTheme="majorHAnsi" w:hAnsiTheme="majorHAnsi"/>
        </w:rPr>
        <w:t>Budgets may not be edited or adjusted after first reading unless requeste</w:t>
      </w:r>
      <w:r w:rsidR="008C35DD">
        <w:rPr>
          <w:rFonts w:asciiTheme="majorHAnsi" w:hAnsiTheme="majorHAnsi"/>
        </w:rPr>
        <w:t>d by the B</w:t>
      </w:r>
      <w:r w:rsidRPr="00371A8C">
        <w:rPr>
          <w:rFonts w:asciiTheme="majorHAnsi" w:hAnsiTheme="majorHAnsi"/>
        </w:rPr>
        <w:t>oard. Edits must be received by 5:00pm on Wednesday of the following week.</w:t>
      </w:r>
    </w:p>
    <w:p w14:paraId="2FE2A977" w14:textId="18C0872C" w:rsidR="00E96A50" w:rsidRPr="00371A8C" w:rsidRDefault="00E96A50" w:rsidP="00371A8C">
      <w:pPr>
        <w:pStyle w:val="ListParagraph"/>
        <w:numPr>
          <w:ilvl w:val="0"/>
          <w:numId w:val="29"/>
        </w:numPr>
        <w:spacing w:after="0"/>
        <w:rPr>
          <w:rFonts w:asciiTheme="majorHAnsi" w:hAnsiTheme="majorHAnsi"/>
        </w:rPr>
      </w:pPr>
      <w:r w:rsidRPr="00371A8C">
        <w:rPr>
          <w:rFonts w:asciiTheme="majorHAnsi" w:hAnsiTheme="majorHAnsi"/>
        </w:rPr>
        <w:t>Rejected budgets will have the opportunity to appeal by the next Financial Affairs meeting:</w:t>
      </w:r>
    </w:p>
    <w:p w14:paraId="258C12A6" w14:textId="50DC7690" w:rsidR="00E96A50" w:rsidRPr="00371A8C" w:rsidRDefault="00E96A50" w:rsidP="00371A8C">
      <w:pPr>
        <w:pStyle w:val="ListParagraph"/>
        <w:numPr>
          <w:ilvl w:val="1"/>
          <w:numId w:val="29"/>
        </w:numPr>
        <w:spacing w:after="0"/>
        <w:rPr>
          <w:rFonts w:asciiTheme="majorHAnsi" w:hAnsiTheme="majorHAnsi"/>
        </w:rPr>
      </w:pPr>
      <w:r w:rsidRPr="00371A8C">
        <w:rPr>
          <w:rFonts w:asciiTheme="majorHAnsi" w:hAnsiTheme="majorHAnsi"/>
        </w:rPr>
        <w:t>RSO will be notified within 48 hours of first reading that their budget request was denied or further clarification needs to be made.</w:t>
      </w:r>
    </w:p>
    <w:p w14:paraId="09B42AAC" w14:textId="4284ECF9" w:rsidR="00E96A50" w:rsidRDefault="00E96A50" w:rsidP="00371A8C">
      <w:pPr>
        <w:pStyle w:val="ListParagraph"/>
        <w:numPr>
          <w:ilvl w:val="1"/>
          <w:numId w:val="29"/>
        </w:numPr>
        <w:spacing w:after="0"/>
        <w:rPr>
          <w:ins w:id="35" w:author="ASG Treasurer" w:date="2017-11-09T18:47:00Z"/>
          <w:rFonts w:asciiTheme="majorHAnsi" w:hAnsiTheme="majorHAnsi"/>
        </w:rPr>
      </w:pPr>
      <w:r w:rsidRPr="00371A8C">
        <w:rPr>
          <w:rFonts w:asciiTheme="majorHAnsi" w:hAnsiTheme="majorHAnsi"/>
        </w:rPr>
        <w:t>RSO can submit an appeal by 5:00pm on Wednesday of the following week.</w:t>
      </w:r>
    </w:p>
    <w:p w14:paraId="57023F77" w14:textId="744B945F" w:rsidR="00F35591" w:rsidRPr="00371A8C" w:rsidRDefault="00F35591" w:rsidP="00371A8C">
      <w:pPr>
        <w:pStyle w:val="ListParagraph"/>
        <w:numPr>
          <w:ilvl w:val="1"/>
          <w:numId w:val="29"/>
        </w:numPr>
        <w:spacing w:after="0"/>
        <w:rPr>
          <w:rFonts w:asciiTheme="majorHAnsi" w:hAnsiTheme="majorHAnsi"/>
        </w:rPr>
      </w:pPr>
      <w:ins w:id="36" w:author="ASG Treasurer" w:date="2017-11-09T18:47:00Z">
        <w:r>
          <w:rPr>
            <w:rFonts w:asciiTheme="majorHAnsi" w:hAnsiTheme="majorHAnsi"/>
          </w:rPr>
          <w:t>Budgets denied due to late submission are not eligible for appeal.</w:t>
        </w:r>
      </w:ins>
    </w:p>
    <w:p w14:paraId="5FD5BD15" w14:textId="4B07F978" w:rsidR="00E96A50" w:rsidRPr="00371A8C" w:rsidRDefault="00E96A50" w:rsidP="00371A8C">
      <w:pPr>
        <w:pStyle w:val="ListParagraph"/>
        <w:numPr>
          <w:ilvl w:val="1"/>
          <w:numId w:val="29"/>
        </w:numPr>
        <w:spacing w:after="0"/>
        <w:rPr>
          <w:rFonts w:asciiTheme="majorHAnsi" w:hAnsiTheme="majorHAnsi"/>
        </w:rPr>
      </w:pPr>
      <w:r w:rsidRPr="00371A8C">
        <w:rPr>
          <w:rFonts w:asciiTheme="majorHAnsi" w:hAnsiTheme="majorHAnsi"/>
        </w:rPr>
        <w:t>Presentation of appeals by RSO</w:t>
      </w:r>
      <w:r w:rsidR="00371A8C" w:rsidRPr="00371A8C">
        <w:rPr>
          <w:rFonts w:asciiTheme="majorHAnsi" w:hAnsiTheme="majorHAnsi"/>
        </w:rPr>
        <w:t>’</w:t>
      </w:r>
      <w:r w:rsidRPr="00371A8C">
        <w:rPr>
          <w:rFonts w:asciiTheme="majorHAnsi" w:hAnsiTheme="majorHAnsi"/>
        </w:rPr>
        <w:t>s may last up to, but no more than 5 minutes.</w:t>
      </w:r>
    </w:p>
    <w:p w14:paraId="25C3BC1A" w14:textId="3C548ACC" w:rsidR="00E96A50" w:rsidRPr="00371A8C" w:rsidRDefault="002D1437" w:rsidP="00371A8C">
      <w:pPr>
        <w:pStyle w:val="ListParagraph"/>
        <w:numPr>
          <w:ilvl w:val="1"/>
          <w:numId w:val="29"/>
        </w:numPr>
        <w:spacing w:after="0"/>
        <w:rPr>
          <w:rFonts w:asciiTheme="majorHAnsi" w:hAnsiTheme="majorHAnsi"/>
        </w:rPr>
      </w:pPr>
      <w:r w:rsidRPr="00371A8C">
        <w:rPr>
          <w:rFonts w:asciiTheme="majorHAnsi" w:hAnsiTheme="majorHAnsi"/>
        </w:rPr>
        <w:t>Following the appeal, the B</w:t>
      </w:r>
      <w:r w:rsidR="00E96A50" w:rsidRPr="00371A8C">
        <w:rPr>
          <w:rFonts w:asciiTheme="majorHAnsi" w:hAnsiTheme="majorHAnsi"/>
        </w:rPr>
        <w:t>oard will notify you of their decision within 24 hours.</w:t>
      </w:r>
      <w:r w:rsidR="001C25B3" w:rsidRPr="00371A8C">
        <w:rPr>
          <w:rFonts w:asciiTheme="majorHAnsi" w:hAnsiTheme="majorHAnsi"/>
        </w:rPr>
        <w:t xml:space="preserve"> </w:t>
      </w:r>
      <w:r w:rsidR="00E96A50" w:rsidRPr="00371A8C">
        <w:rPr>
          <w:rFonts w:asciiTheme="majorHAnsi" w:hAnsiTheme="majorHAnsi"/>
        </w:rPr>
        <w:t>You may only appeal once, otherwise you must submit a new budget.</w:t>
      </w:r>
    </w:p>
    <w:p w14:paraId="6113F361" w14:textId="77777777" w:rsidR="00E96A50" w:rsidRPr="00371A8C" w:rsidRDefault="00E96A50" w:rsidP="00E96A50">
      <w:pPr>
        <w:spacing w:after="0"/>
        <w:rPr>
          <w:rFonts w:asciiTheme="majorHAnsi" w:hAnsiTheme="majorHAnsi"/>
        </w:rPr>
      </w:pPr>
      <w:r w:rsidRPr="00371A8C">
        <w:rPr>
          <w:rFonts w:asciiTheme="majorHAnsi" w:hAnsiTheme="majorHAnsi"/>
        </w:rPr>
        <w:t>Second Reading:</w:t>
      </w:r>
    </w:p>
    <w:p w14:paraId="556CCA72" w14:textId="6EB48528" w:rsidR="00E96A50" w:rsidRPr="00371A8C" w:rsidRDefault="00E96A50" w:rsidP="00371A8C">
      <w:pPr>
        <w:pStyle w:val="ListParagraph"/>
        <w:numPr>
          <w:ilvl w:val="0"/>
          <w:numId w:val="31"/>
        </w:numPr>
        <w:spacing w:after="0"/>
        <w:rPr>
          <w:rFonts w:asciiTheme="majorHAnsi" w:hAnsiTheme="majorHAnsi"/>
        </w:rPr>
      </w:pPr>
      <w:r w:rsidRPr="00371A8C">
        <w:rPr>
          <w:rFonts w:asciiTheme="majorHAnsi" w:hAnsiTheme="majorHAnsi"/>
        </w:rPr>
        <w:t>Board will issue final approval of initially approved budgets:</w:t>
      </w:r>
    </w:p>
    <w:p w14:paraId="499F5B12" w14:textId="10E6E35D" w:rsidR="00E96A50" w:rsidRPr="00371A8C" w:rsidRDefault="00E96A50" w:rsidP="00371A8C">
      <w:pPr>
        <w:pStyle w:val="ListParagraph"/>
        <w:numPr>
          <w:ilvl w:val="1"/>
          <w:numId w:val="31"/>
        </w:numPr>
        <w:spacing w:after="0"/>
        <w:rPr>
          <w:rFonts w:asciiTheme="majorHAnsi" w:hAnsiTheme="majorHAnsi"/>
        </w:rPr>
      </w:pPr>
      <w:r w:rsidRPr="00371A8C">
        <w:rPr>
          <w:rFonts w:asciiTheme="majorHAnsi" w:hAnsiTheme="majorHAnsi"/>
        </w:rPr>
        <w:t>Changes to initial approvals require simple majority vote.</w:t>
      </w:r>
    </w:p>
    <w:p w14:paraId="01758B59" w14:textId="61FB6D9C" w:rsidR="00E96A50" w:rsidRPr="00371A8C" w:rsidRDefault="00E96A50" w:rsidP="00371A8C">
      <w:pPr>
        <w:pStyle w:val="ListParagraph"/>
        <w:numPr>
          <w:ilvl w:val="0"/>
          <w:numId w:val="31"/>
        </w:numPr>
        <w:spacing w:after="0"/>
        <w:rPr>
          <w:rFonts w:asciiTheme="majorHAnsi" w:hAnsiTheme="majorHAnsi"/>
        </w:rPr>
      </w:pPr>
      <w:r w:rsidRPr="00371A8C">
        <w:rPr>
          <w:rFonts w:asciiTheme="majorHAnsi" w:hAnsiTheme="majorHAnsi"/>
        </w:rPr>
        <w:t>Board will deliberate on appeals and approve/reject them.</w:t>
      </w:r>
    </w:p>
    <w:p w14:paraId="156F8597" w14:textId="7F49BFA1" w:rsidR="00E96A50" w:rsidRPr="00371A8C" w:rsidRDefault="00E96A50" w:rsidP="00371A8C">
      <w:pPr>
        <w:pStyle w:val="ListParagraph"/>
        <w:numPr>
          <w:ilvl w:val="0"/>
          <w:numId w:val="31"/>
        </w:numPr>
        <w:spacing w:after="0"/>
        <w:rPr>
          <w:rFonts w:asciiTheme="majorHAnsi" w:hAnsiTheme="majorHAnsi"/>
        </w:rPr>
      </w:pPr>
      <w:r w:rsidRPr="00371A8C">
        <w:rPr>
          <w:rFonts w:asciiTheme="majorHAnsi" w:hAnsiTheme="majorHAnsi"/>
        </w:rPr>
        <w:t xml:space="preserve">Rejected budgets will have the opportunity to appeal by the next Financial Affairs meeting: </w:t>
      </w:r>
    </w:p>
    <w:p w14:paraId="7264A46E" w14:textId="087D1115" w:rsidR="00E96A50" w:rsidRPr="00371A8C" w:rsidRDefault="00E96A50" w:rsidP="00371A8C">
      <w:pPr>
        <w:pStyle w:val="ListParagraph"/>
        <w:numPr>
          <w:ilvl w:val="1"/>
          <w:numId w:val="31"/>
        </w:numPr>
        <w:spacing w:after="0"/>
        <w:rPr>
          <w:rFonts w:asciiTheme="majorHAnsi" w:hAnsiTheme="majorHAnsi"/>
        </w:rPr>
      </w:pPr>
      <w:r w:rsidRPr="00371A8C">
        <w:rPr>
          <w:rFonts w:asciiTheme="majorHAnsi" w:hAnsiTheme="majorHAnsi"/>
        </w:rPr>
        <w:t>RSO will be notified within 48 hours of first reading that their budget request was denied.</w:t>
      </w:r>
    </w:p>
    <w:p w14:paraId="1A050C9B" w14:textId="7CAAB6E3" w:rsidR="00E96A50" w:rsidRPr="00371A8C" w:rsidRDefault="00E96A50" w:rsidP="00371A8C">
      <w:pPr>
        <w:pStyle w:val="ListParagraph"/>
        <w:numPr>
          <w:ilvl w:val="1"/>
          <w:numId w:val="31"/>
        </w:numPr>
        <w:spacing w:after="0"/>
        <w:rPr>
          <w:rFonts w:asciiTheme="majorHAnsi" w:hAnsiTheme="majorHAnsi"/>
        </w:rPr>
      </w:pPr>
      <w:r w:rsidRPr="00371A8C">
        <w:rPr>
          <w:rFonts w:asciiTheme="majorHAnsi" w:hAnsiTheme="majorHAnsi"/>
        </w:rPr>
        <w:t>RSO can submit an appeal by 5:00pm on Wednesday of the following week.</w:t>
      </w:r>
    </w:p>
    <w:p w14:paraId="4EC1631C" w14:textId="070B7BA0" w:rsidR="00E96A50" w:rsidRDefault="00E96A50" w:rsidP="00371A8C">
      <w:pPr>
        <w:pStyle w:val="ListParagraph"/>
        <w:numPr>
          <w:ilvl w:val="1"/>
          <w:numId w:val="31"/>
        </w:numPr>
        <w:spacing w:after="0"/>
        <w:rPr>
          <w:ins w:id="37" w:author="ASG Treasurer" w:date="2017-11-09T18:49:00Z"/>
          <w:rFonts w:asciiTheme="majorHAnsi" w:hAnsiTheme="majorHAnsi"/>
        </w:rPr>
      </w:pPr>
      <w:r w:rsidRPr="00371A8C">
        <w:rPr>
          <w:rFonts w:asciiTheme="majorHAnsi" w:hAnsiTheme="majorHAnsi"/>
        </w:rPr>
        <w:t>Presentation of appeals by RSO</w:t>
      </w:r>
      <w:r w:rsidR="00371A8C" w:rsidRPr="00371A8C">
        <w:rPr>
          <w:rFonts w:asciiTheme="majorHAnsi" w:hAnsiTheme="majorHAnsi"/>
        </w:rPr>
        <w:t>’</w:t>
      </w:r>
      <w:r w:rsidRPr="00371A8C">
        <w:rPr>
          <w:rFonts w:asciiTheme="majorHAnsi" w:hAnsiTheme="majorHAnsi"/>
        </w:rPr>
        <w:t>s may last up to, but no more than 5 minutes.</w:t>
      </w:r>
    </w:p>
    <w:p w14:paraId="32DD3A2A" w14:textId="5B08B388" w:rsidR="00F35591" w:rsidRPr="00F35591" w:rsidRDefault="00F35591" w:rsidP="00F35591">
      <w:pPr>
        <w:pStyle w:val="ListParagraph"/>
        <w:numPr>
          <w:ilvl w:val="1"/>
          <w:numId w:val="31"/>
        </w:numPr>
        <w:spacing w:after="0"/>
        <w:rPr>
          <w:rFonts w:asciiTheme="majorHAnsi" w:hAnsiTheme="majorHAnsi"/>
          <w:rPrChange w:id="38" w:author="ASG Treasurer" w:date="2017-11-09T18:49:00Z">
            <w:rPr/>
          </w:rPrChange>
        </w:rPr>
      </w:pPr>
      <w:ins w:id="39" w:author="ASG Treasurer" w:date="2017-11-09T18:49:00Z">
        <w:r>
          <w:rPr>
            <w:rFonts w:asciiTheme="majorHAnsi" w:hAnsiTheme="majorHAnsi"/>
          </w:rPr>
          <w:t>Budgets denied due to late submission are not eligible for appeal.</w:t>
        </w:r>
      </w:ins>
    </w:p>
    <w:p w14:paraId="6C0409FA" w14:textId="11B6CE32" w:rsidR="00E96A50" w:rsidRPr="00371A8C" w:rsidRDefault="00E96A50" w:rsidP="00371A8C">
      <w:pPr>
        <w:pStyle w:val="ListParagraph"/>
        <w:numPr>
          <w:ilvl w:val="1"/>
          <w:numId w:val="31"/>
        </w:numPr>
        <w:spacing w:after="0"/>
        <w:rPr>
          <w:rFonts w:asciiTheme="majorHAnsi" w:hAnsiTheme="majorHAnsi"/>
        </w:rPr>
      </w:pPr>
      <w:r w:rsidRPr="00371A8C">
        <w:rPr>
          <w:rFonts w:asciiTheme="majorHAnsi" w:hAnsiTheme="majorHAnsi"/>
        </w:rPr>
        <w:t>You may only appeal once, otherwise you must submit a new budget.</w:t>
      </w:r>
    </w:p>
    <w:p w14:paraId="71FFAFBB" w14:textId="77777777" w:rsidR="00E96A50" w:rsidRPr="000D671C" w:rsidRDefault="00E96A50" w:rsidP="00E96A50">
      <w:pPr>
        <w:spacing w:after="0"/>
        <w:rPr>
          <w:rFonts w:asciiTheme="majorHAnsi" w:hAnsiTheme="majorHAnsi"/>
        </w:rPr>
      </w:pPr>
    </w:p>
    <w:p w14:paraId="79059922" w14:textId="77777777" w:rsidR="00E96A50" w:rsidRPr="00371A8C" w:rsidRDefault="00E96A50" w:rsidP="00371A8C">
      <w:pPr>
        <w:spacing w:after="0"/>
        <w:jc w:val="center"/>
        <w:rPr>
          <w:rFonts w:asciiTheme="majorHAnsi" w:hAnsiTheme="majorHAnsi"/>
          <w:b/>
          <w:u w:val="single"/>
        </w:rPr>
      </w:pPr>
      <w:r w:rsidRPr="00371A8C">
        <w:rPr>
          <w:rFonts w:asciiTheme="majorHAnsi" w:hAnsiTheme="majorHAnsi"/>
          <w:b/>
          <w:u w:val="single"/>
        </w:rPr>
        <w:t>Distribution of Funds</w:t>
      </w:r>
    </w:p>
    <w:p w14:paraId="66D0A576" w14:textId="77777777" w:rsidR="00E96A50" w:rsidRPr="000D671C" w:rsidRDefault="00E96A50" w:rsidP="00E96A50">
      <w:pPr>
        <w:spacing w:after="0"/>
        <w:rPr>
          <w:rFonts w:asciiTheme="majorHAnsi" w:hAnsiTheme="majorHAnsi"/>
        </w:rPr>
      </w:pPr>
    </w:p>
    <w:p w14:paraId="6D68804C" w14:textId="325CB3B0" w:rsidR="00E96A50" w:rsidRPr="00371A8C" w:rsidRDefault="00E96A50" w:rsidP="00E96A50">
      <w:pPr>
        <w:spacing w:after="0"/>
        <w:rPr>
          <w:rFonts w:asciiTheme="majorHAnsi" w:hAnsiTheme="majorHAnsi"/>
        </w:rPr>
      </w:pPr>
      <w:r w:rsidRPr="00371A8C">
        <w:rPr>
          <w:rFonts w:asciiTheme="majorHAnsi" w:hAnsiTheme="majorHAnsi"/>
        </w:rPr>
        <w:t>Funds for RSO</w:t>
      </w:r>
      <w:r w:rsidR="00371A8C" w:rsidRPr="00371A8C">
        <w:rPr>
          <w:rFonts w:asciiTheme="majorHAnsi" w:hAnsiTheme="majorHAnsi"/>
        </w:rPr>
        <w:t>’</w:t>
      </w:r>
      <w:r w:rsidRPr="00371A8C">
        <w:rPr>
          <w:rFonts w:asciiTheme="majorHAnsi" w:hAnsiTheme="majorHAnsi"/>
        </w:rPr>
        <w:t>s will be distributed in the following manner:</w:t>
      </w:r>
    </w:p>
    <w:p w14:paraId="5D0EDB0B" w14:textId="77777777" w:rsidR="00E96A50" w:rsidRPr="00371A8C" w:rsidRDefault="00E96A50" w:rsidP="00E96A50">
      <w:pPr>
        <w:spacing w:after="0"/>
        <w:rPr>
          <w:rFonts w:asciiTheme="majorHAnsi" w:hAnsiTheme="majorHAnsi"/>
        </w:rPr>
      </w:pPr>
    </w:p>
    <w:p w14:paraId="1DF62385" w14:textId="77777777" w:rsidR="00E96A50" w:rsidRPr="00371A8C" w:rsidRDefault="00E96A50" w:rsidP="00E96A50">
      <w:pPr>
        <w:spacing w:after="0"/>
        <w:rPr>
          <w:rFonts w:asciiTheme="majorHAnsi" w:hAnsiTheme="majorHAnsi"/>
        </w:rPr>
      </w:pPr>
      <w:r w:rsidRPr="00371A8C">
        <w:rPr>
          <w:rFonts w:asciiTheme="majorHAnsi" w:hAnsiTheme="majorHAnsi"/>
        </w:rPr>
        <w:t>Fall:  45% of RSO Allocations Budget</w:t>
      </w:r>
    </w:p>
    <w:p w14:paraId="06BD55B9" w14:textId="77777777" w:rsidR="00E96A50" w:rsidRPr="00371A8C" w:rsidRDefault="00E96A50" w:rsidP="00E96A50">
      <w:pPr>
        <w:spacing w:after="0"/>
        <w:rPr>
          <w:rFonts w:asciiTheme="majorHAnsi" w:hAnsiTheme="majorHAnsi"/>
        </w:rPr>
      </w:pPr>
      <w:r w:rsidRPr="00371A8C">
        <w:rPr>
          <w:rFonts w:asciiTheme="majorHAnsi" w:hAnsiTheme="majorHAnsi"/>
        </w:rPr>
        <w:t>Spring: 45% of RSO Allocations Budget</w:t>
      </w:r>
    </w:p>
    <w:p w14:paraId="288E5AB9" w14:textId="77777777" w:rsidR="00E96A50" w:rsidRPr="00371A8C" w:rsidRDefault="00E96A50" w:rsidP="00E96A50">
      <w:pPr>
        <w:spacing w:after="0"/>
        <w:rPr>
          <w:rFonts w:asciiTheme="majorHAnsi" w:hAnsiTheme="majorHAnsi"/>
        </w:rPr>
      </w:pPr>
      <w:r w:rsidRPr="00371A8C">
        <w:rPr>
          <w:rFonts w:asciiTheme="majorHAnsi" w:hAnsiTheme="majorHAnsi"/>
        </w:rPr>
        <w:t>Contingency: 10% of RSO Allocations Budget</w:t>
      </w:r>
    </w:p>
    <w:p w14:paraId="783B2DBE" w14:textId="77777777" w:rsidR="00E96A50" w:rsidRPr="00371A8C" w:rsidRDefault="00E96A50" w:rsidP="00E96A50">
      <w:pPr>
        <w:spacing w:after="0"/>
        <w:rPr>
          <w:rFonts w:asciiTheme="majorHAnsi" w:hAnsiTheme="majorHAnsi"/>
        </w:rPr>
      </w:pPr>
    </w:p>
    <w:p w14:paraId="46C0FB60" w14:textId="6950C93B" w:rsidR="00E96A50" w:rsidRPr="00371A8C" w:rsidRDefault="00E96A50" w:rsidP="00E96A50">
      <w:pPr>
        <w:spacing w:after="0"/>
        <w:rPr>
          <w:rFonts w:asciiTheme="majorHAnsi" w:hAnsiTheme="majorHAnsi"/>
        </w:rPr>
      </w:pPr>
      <w:r w:rsidRPr="00371A8C">
        <w:rPr>
          <w:rFonts w:asciiTheme="majorHAnsi" w:hAnsiTheme="majorHAnsi"/>
        </w:rPr>
        <w:t>Funds will be distributed on a first-come, first-serve basis. If a semester’s funds are exhausted, the Board will have three options to request monies:</w:t>
      </w:r>
    </w:p>
    <w:p w14:paraId="747865A4" w14:textId="27FD8C5D" w:rsidR="00E96A50" w:rsidRPr="00371A8C" w:rsidRDefault="00E96A50" w:rsidP="00371A8C">
      <w:pPr>
        <w:pStyle w:val="ListParagraph"/>
        <w:numPr>
          <w:ilvl w:val="0"/>
          <w:numId w:val="33"/>
        </w:numPr>
        <w:spacing w:after="0"/>
        <w:rPr>
          <w:rFonts w:asciiTheme="majorHAnsi" w:hAnsiTheme="majorHAnsi"/>
        </w:rPr>
      </w:pPr>
      <w:r w:rsidRPr="00371A8C">
        <w:rPr>
          <w:rFonts w:asciiTheme="majorHAnsi" w:hAnsiTheme="majorHAnsi"/>
        </w:rPr>
        <w:t>Draw from Contingency Fund</w:t>
      </w:r>
    </w:p>
    <w:p w14:paraId="49E047A1" w14:textId="1C0B6907" w:rsidR="00E96A50" w:rsidRPr="00371A8C" w:rsidRDefault="00E96A50" w:rsidP="00371A8C">
      <w:pPr>
        <w:pStyle w:val="ListParagraph"/>
        <w:numPr>
          <w:ilvl w:val="1"/>
          <w:numId w:val="33"/>
        </w:numPr>
        <w:spacing w:after="0"/>
        <w:rPr>
          <w:rFonts w:asciiTheme="majorHAnsi" w:hAnsiTheme="majorHAnsi"/>
        </w:rPr>
      </w:pPr>
      <w:r w:rsidRPr="00371A8C">
        <w:rPr>
          <w:rFonts w:asciiTheme="majorHAnsi" w:hAnsiTheme="majorHAnsi"/>
        </w:rPr>
        <w:t>The Board can draw from the contingency fund as needed.  A 2/3 majority vote is required to approve events that draw from the contingency fund.</w:t>
      </w:r>
    </w:p>
    <w:p w14:paraId="3C28B97D" w14:textId="7DC192BB" w:rsidR="00E96A50" w:rsidRPr="00371A8C" w:rsidRDefault="00E96A50" w:rsidP="00371A8C">
      <w:pPr>
        <w:pStyle w:val="ListParagraph"/>
        <w:numPr>
          <w:ilvl w:val="0"/>
          <w:numId w:val="33"/>
        </w:numPr>
        <w:spacing w:after="0"/>
        <w:rPr>
          <w:rFonts w:asciiTheme="majorHAnsi" w:hAnsiTheme="majorHAnsi"/>
        </w:rPr>
      </w:pPr>
      <w:r w:rsidRPr="00371A8C">
        <w:rPr>
          <w:rFonts w:asciiTheme="majorHAnsi" w:hAnsiTheme="majorHAnsi"/>
        </w:rPr>
        <w:lastRenderedPageBreak/>
        <w:t>Request funds from ASG Senate Budget</w:t>
      </w:r>
    </w:p>
    <w:p w14:paraId="0160CDA0" w14:textId="4E6AAD03" w:rsidR="008547EA" w:rsidRPr="00371A8C" w:rsidRDefault="00E96A50" w:rsidP="00371A8C">
      <w:pPr>
        <w:pStyle w:val="ListParagraph"/>
        <w:numPr>
          <w:ilvl w:val="0"/>
          <w:numId w:val="33"/>
        </w:numPr>
        <w:spacing w:after="0"/>
        <w:rPr>
          <w:rFonts w:asciiTheme="majorHAnsi" w:hAnsiTheme="majorHAnsi"/>
        </w:rPr>
      </w:pPr>
      <w:r w:rsidRPr="00371A8C">
        <w:rPr>
          <w:rFonts w:asciiTheme="majorHAnsi" w:hAnsiTheme="majorHAnsi"/>
        </w:rPr>
        <w:t xml:space="preserve">Request funds from </w:t>
      </w:r>
      <w:r w:rsidR="0034797B" w:rsidRPr="00371A8C">
        <w:rPr>
          <w:rFonts w:asciiTheme="majorHAnsi" w:hAnsiTheme="majorHAnsi"/>
        </w:rPr>
        <w:t xml:space="preserve">ASG GSC Budget </w:t>
      </w:r>
      <w:r w:rsidR="008547EA" w:rsidRPr="00371A8C">
        <w:rPr>
          <w:rFonts w:asciiTheme="majorHAnsi" w:hAnsiTheme="majorHAnsi"/>
        </w:rPr>
        <w:t xml:space="preserve"> </w:t>
      </w:r>
    </w:p>
    <w:p w14:paraId="68453634" w14:textId="7A98528D" w:rsidR="00E96A50" w:rsidRPr="000D671C" w:rsidRDefault="008547EA" w:rsidP="00371A8C">
      <w:pPr>
        <w:pStyle w:val="ListParagraph"/>
        <w:numPr>
          <w:ilvl w:val="0"/>
          <w:numId w:val="33"/>
        </w:numPr>
        <w:spacing w:after="0"/>
        <w:rPr>
          <w:rFonts w:asciiTheme="majorHAnsi" w:hAnsiTheme="majorHAnsi"/>
        </w:rPr>
      </w:pPr>
      <w:r w:rsidRPr="00371A8C">
        <w:rPr>
          <w:rFonts w:asciiTheme="majorHAnsi" w:hAnsiTheme="majorHAnsi"/>
        </w:rPr>
        <w:t xml:space="preserve">Request funds from </w:t>
      </w:r>
      <w:r w:rsidR="00E96A50" w:rsidRPr="00371A8C">
        <w:rPr>
          <w:rFonts w:asciiTheme="majorHAnsi" w:hAnsiTheme="majorHAnsi"/>
        </w:rPr>
        <w:t>PAB during supplemental funding round</w:t>
      </w:r>
    </w:p>
    <w:p w14:paraId="423D5384" w14:textId="77777777" w:rsidR="009A74CD" w:rsidRPr="000D671C" w:rsidRDefault="009A74CD" w:rsidP="00E96A50">
      <w:pPr>
        <w:spacing w:after="0"/>
        <w:rPr>
          <w:rFonts w:asciiTheme="majorHAnsi" w:hAnsiTheme="majorHAnsi"/>
          <w:u w:val="single"/>
        </w:rPr>
      </w:pPr>
    </w:p>
    <w:p w14:paraId="45B9B4A3" w14:textId="77777777" w:rsidR="00E96A50" w:rsidRPr="00371A8C" w:rsidRDefault="00E96A50" w:rsidP="00371A8C">
      <w:pPr>
        <w:spacing w:after="0"/>
        <w:jc w:val="center"/>
        <w:rPr>
          <w:rFonts w:asciiTheme="majorHAnsi" w:hAnsiTheme="majorHAnsi"/>
          <w:b/>
          <w:u w:val="single"/>
        </w:rPr>
      </w:pPr>
      <w:r w:rsidRPr="00371A8C">
        <w:rPr>
          <w:rFonts w:asciiTheme="majorHAnsi" w:hAnsiTheme="majorHAnsi"/>
          <w:b/>
          <w:u w:val="single"/>
        </w:rPr>
        <w:t>Funding Restrictions</w:t>
      </w:r>
    </w:p>
    <w:p w14:paraId="0053A836" w14:textId="77777777" w:rsidR="00E96A50" w:rsidRPr="000D671C" w:rsidRDefault="00E96A50" w:rsidP="00E96A50">
      <w:pPr>
        <w:spacing w:after="0"/>
        <w:rPr>
          <w:rFonts w:asciiTheme="majorHAnsi" w:hAnsiTheme="majorHAnsi"/>
        </w:rPr>
      </w:pPr>
    </w:p>
    <w:p w14:paraId="2468CEAD" w14:textId="2851037B" w:rsidR="00E96A50" w:rsidRPr="00371A8C" w:rsidRDefault="00E96A50" w:rsidP="00E96A50">
      <w:pPr>
        <w:spacing w:after="0"/>
        <w:rPr>
          <w:rFonts w:asciiTheme="majorHAnsi" w:hAnsiTheme="majorHAnsi"/>
        </w:rPr>
      </w:pPr>
      <w:r w:rsidRPr="00371A8C">
        <w:rPr>
          <w:rFonts w:asciiTheme="majorHAnsi" w:hAnsiTheme="majorHAnsi"/>
        </w:rPr>
        <w:t>RSO</w:t>
      </w:r>
      <w:r w:rsidR="00371A8C" w:rsidRPr="00371A8C">
        <w:rPr>
          <w:rFonts w:asciiTheme="majorHAnsi" w:hAnsiTheme="majorHAnsi"/>
        </w:rPr>
        <w:t>’</w:t>
      </w:r>
      <w:r w:rsidRPr="00371A8C">
        <w:rPr>
          <w:rFonts w:asciiTheme="majorHAnsi" w:hAnsiTheme="majorHAnsi"/>
        </w:rPr>
        <w:t>s can receive no more than $10,000 in funding per academic year for special events and conferences.</w:t>
      </w:r>
    </w:p>
    <w:p w14:paraId="63CD7905" w14:textId="77777777" w:rsidR="00E96A50" w:rsidRPr="000D671C" w:rsidRDefault="00E96A50" w:rsidP="00E96A50">
      <w:pPr>
        <w:spacing w:after="0"/>
        <w:rPr>
          <w:rFonts w:asciiTheme="majorHAnsi" w:hAnsiTheme="majorHAnsi"/>
        </w:rPr>
      </w:pPr>
    </w:p>
    <w:p w14:paraId="5CA8A98E" w14:textId="3B909E7C" w:rsidR="00E96A50" w:rsidRPr="00371A8C" w:rsidRDefault="00E96A50" w:rsidP="00E96A50">
      <w:pPr>
        <w:widowControl w:val="0"/>
        <w:autoSpaceDE w:val="0"/>
        <w:autoSpaceDN w:val="0"/>
        <w:adjustRightInd w:val="0"/>
        <w:spacing w:after="0"/>
        <w:rPr>
          <w:rFonts w:asciiTheme="majorHAnsi" w:hAnsiTheme="majorHAnsi"/>
          <w:b/>
        </w:rPr>
      </w:pPr>
      <w:r w:rsidRPr="00371A8C">
        <w:rPr>
          <w:rFonts w:asciiTheme="majorHAnsi" w:hAnsiTheme="majorHAnsi"/>
          <w:b/>
        </w:rPr>
        <w:t>What Can Be Funded</w:t>
      </w:r>
    </w:p>
    <w:p w14:paraId="4D7D8646" w14:textId="4FD168C4"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Administrative Expenses ($20 max per year)</w:t>
      </w:r>
    </w:p>
    <w:p w14:paraId="63951587" w14:textId="6EC1792B" w:rsidR="00E96A50" w:rsidRDefault="00313BF2" w:rsidP="00371A8C">
      <w:pPr>
        <w:pStyle w:val="ListParagraph"/>
        <w:widowControl w:val="0"/>
        <w:numPr>
          <w:ilvl w:val="0"/>
          <w:numId w:val="24"/>
        </w:numPr>
        <w:autoSpaceDE w:val="0"/>
        <w:autoSpaceDN w:val="0"/>
        <w:adjustRightInd w:val="0"/>
        <w:spacing w:after="0"/>
        <w:rPr>
          <w:rFonts w:asciiTheme="majorHAnsi" w:hAnsiTheme="majorHAnsi"/>
        </w:rPr>
      </w:pPr>
      <w:r>
        <w:rPr>
          <w:rFonts w:asciiTheme="majorHAnsi" w:hAnsiTheme="majorHAnsi"/>
        </w:rPr>
        <w:t xml:space="preserve">RSO </w:t>
      </w:r>
      <w:r w:rsidR="00E96A50" w:rsidRPr="00371A8C">
        <w:rPr>
          <w:rFonts w:asciiTheme="majorHAnsi" w:hAnsiTheme="majorHAnsi"/>
        </w:rPr>
        <w:t>Conference Registration ($</w:t>
      </w:r>
      <w:r w:rsidR="000C759D">
        <w:rPr>
          <w:rFonts w:asciiTheme="majorHAnsi" w:hAnsiTheme="majorHAnsi"/>
        </w:rPr>
        <w:t>1,</w:t>
      </w:r>
      <w:r>
        <w:rPr>
          <w:rFonts w:asciiTheme="majorHAnsi" w:hAnsiTheme="majorHAnsi"/>
        </w:rPr>
        <w:t>500</w:t>
      </w:r>
      <w:r w:rsidR="000C759D">
        <w:rPr>
          <w:rFonts w:asciiTheme="majorHAnsi" w:hAnsiTheme="majorHAnsi"/>
        </w:rPr>
        <w:t xml:space="preserve"> </w:t>
      </w:r>
      <w:r w:rsidR="00E96A50" w:rsidRPr="00371A8C">
        <w:rPr>
          <w:rFonts w:asciiTheme="majorHAnsi" w:hAnsiTheme="majorHAnsi"/>
        </w:rPr>
        <w:t>maximum per academic year)</w:t>
      </w:r>
    </w:p>
    <w:p w14:paraId="1CB49E3A" w14:textId="457AD92B" w:rsidR="00313BF2" w:rsidRPr="00371A8C" w:rsidRDefault="00313BF2" w:rsidP="00371A8C">
      <w:pPr>
        <w:pStyle w:val="ListParagraph"/>
        <w:widowControl w:val="0"/>
        <w:numPr>
          <w:ilvl w:val="0"/>
          <w:numId w:val="24"/>
        </w:numPr>
        <w:autoSpaceDE w:val="0"/>
        <w:autoSpaceDN w:val="0"/>
        <w:adjustRightInd w:val="0"/>
        <w:spacing w:after="0"/>
        <w:rPr>
          <w:rFonts w:asciiTheme="majorHAnsi" w:hAnsiTheme="majorHAnsi"/>
        </w:rPr>
      </w:pPr>
      <w:r>
        <w:rPr>
          <w:rFonts w:asciiTheme="majorHAnsi" w:hAnsiTheme="majorHAnsi"/>
        </w:rPr>
        <w:t xml:space="preserve">Individual Conference Registration fees </w:t>
      </w:r>
      <w:ins w:id="40" w:author="ASG Treasurer" w:date="2017-11-09T19:02:00Z">
        <w:r w:rsidR="00067752">
          <w:rPr>
            <w:rFonts w:asciiTheme="majorHAnsi" w:hAnsiTheme="majorHAnsi"/>
          </w:rPr>
          <w:t xml:space="preserve">for students presenting at a conference </w:t>
        </w:r>
      </w:ins>
      <w:r>
        <w:rPr>
          <w:rFonts w:asciiTheme="majorHAnsi" w:hAnsiTheme="majorHAnsi"/>
        </w:rPr>
        <w:t>approved by the student’s Academic Advisor ($500 maximum per academic year)</w:t>
      </w:r>
    </w:p>
    <w:p w14:paraId="6967BDAC" w14:textId="6BB91F1B" w:rsidR="00E96A50"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Special Events</w:t>
      </w:r>
    </w:p>
    <w:p w14:paraId="72080136" w14:textId="5988694E" w:rsidR="008C35DD" w:rsidRPr="008C35DD" w:rsidRDefault="008C35DD" w:rsidP="008C35DD">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Up to two events can be funded for each RSO per semester</w:t>
      </w:r>
    </w:p>
    <w:p w14:paraId="4BE46353" w14:textId="636B2A11"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Meals ordered through Chartwells are capped at $15 per anticipated attendee per event</w:t>
      </w:r>
      <w:r w:rsidR="001F579F" w:rsidRPr="00371A8C">
        <w:rPr>
          <w:rFonts w:asciiTheme="majorHAnsi" w:hAnsiTheme="majorHAnsi"/>
        </w:rPr>
        <w:t xml:space="preserve"> </w:t>
      </w:r>
      <w:r w:rsidRPr="00371A8C">
        <w:rPr>
          <w:rFonts w:asciiTheme="majorHAnsi" w:hAnsiTheme="majorHAnsi"/>
        </w:rPr>
        <w:t>not to exceed a total cost of $4</w:t>
      </w:r>
      <w:r w:rsidR="000D671C">
        <w:rPr>
          <w:rFonts w:asciiTheme="majorHAnsi" w:hAnsiTheme="majorHAnsi"/>
        </w:rPr>
        <w:t>,</w:t>
      </w:r>
      <w:r w:rsidRPr="00371A8C">
        <w:rPr>
          <w:rFonts w:asciiTheme="majorHAnsi" w:hAnsiTheme="majorHAnsi"/>
        </w:rPr>
        <w:t>500 before tax, for food, drinks, catering</w:t>
      </w:r>
      <w:r w:rsidR="001F032F" w:rsidRPr="00371A8C">
        <w:rPr>
          <w:rFonts w:asciiTheme="majorHAnsi" w:hAnsiTheme="majorHAnsi"/>
        </w:rPr>
        <w:t xml:space="preserve">, gratuity, and delivery. </w:t>
      </w:r>
      <w:r w:rsidRPr="00371A8C">
        <w:rPr>
          <w:rFonts w:asciiTheme="majorHAnsi" w:hAnsiTheme="majorHAnsi"/>
        </w:rPr>
        <w:t xml:space="preserve"> (up to </w:t>
      </w:r>
      <w:r w:rsidR="00347105">
        <w:rPr>
          <w:rFonts w:asciiTheme="majorHAnsi" w:hAnsiTheme="majorHAnsi"/>
        </w:rPr>
        <w:t xml:space="preserve"> 15 </w:t>
      </w:r>
      <w:r w:rsidRPr="00371A8C">
        <w:rPr>
          <w:rFonts w:asciiTheme="majorHAnsi" w:hAnsiTheme="majorHAnsi"/>
        </w:rPr>
        <w:t>non-students</w:t>
      </w:r>
      <w:r w:rsidR="00A47D54" w:rsidRPr="00371A8C">
        <w:rPr>
          <w:rFonts w:asciiTheme="majorHAnsi" w:hAnsiTheme="majorHAnsi"/>
        </w:rPr>
        <w:t xml:space="preserve"> </w:t>
      </w:r>
      <w:r w:rsidRPr="00371A8C">
        <w:rPr>
          <w:rFonts w:asciiTheme="majorHAnsi" w:hAnsiTheme="majorHAnsi"/>
        </w:rPr>
        <w:t>may be included in these costs</w:t>
      </w:r>
      <w:r w:rsidR="00D53B1F" w:rsidRPr="00371A8C">
        <w:rPr>
          <w:rFonts w:asciiTheme="majorHAnsi" w:hAnsiTheme="majorHAnsi"/>
        </w:rPr>
        <w:t>)</w:t>
      </w:r>
      <w:r w:rsidRPr="00371A8C">
        <w:rPr>
          <w:rFonts w:asciiTheme="majorHAnsi" w:hAnsiTheme="majorHAnsi"/>
        </w:rPr>
        <w:t xml:space="preserve"> – </w:t>
      </w:r>
    </w:p>
    <w:p w14:paraId="13C339F3" w14:textId="3FCC46A3" w:rsidR="00E96A50"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Meals ordered through vendors other than Chartwells are capped at $12 per anticipated attendee per event not to exceed a total cost of $3</w:t>
      </w:r>
      <w:r w:rsidR="000D671C">
        <w:rPr>
          <w:rFonts w:asciiTheme="majorHAnsi" w:hAnsiTheme="majorHAnsi"/>
        </w:rPr>
        <w:t>,</w:t>
      </w:r>
      <w:r w:rsidRPr="00371A8C">
        <w:rPr>
          <w:rFonts w:asciiTheme="majorHAnsi" w:hAnsiTheme="majorHAnsi"/>
        </w:rPr>
        <w:t>600 before tax, for food, drinks, catering</w:t>
      </w:r>
      <w:r w:rsidR="008C56A1" w:rsidRPr="00371A8C">
        <w:rPr>
          <w:rFonts w:asciiTheme="majorHAnsi" w:hAnsiTheme="majorHAnsi"/>
        </w:rPr>
        <w:t>, gratuity, and delivery.</w:t>
      </w:r>
      <w:r w:rsidRPr="00371A8C">
        <w:rPr>
          <w:rFonts w:asciiTheme="majorHAnsi" w:hAnsiTheme="majorHAnsi"/>
        </w:rPr>
        <w:t xml:space="preserve"> (up to </w:t>
      </w:r>
      <w:r w:rsidR="00347105">
        <w:rPr>
          <w:rFonts w:asciiTheme="majorHAnsi" w:hAnsiTheme="majorHAnsi"/>
        </w:rPr>
        <w:t xml:space="preserve">15 </w:t>
      </w:r>
      <w:r w:rsidR="009F54D9" w:rsidRPr="00371A8C">
        <w:rPr>
          <w:rFonts w:asciiTheme="majorHAnsi" w:hAnsiTheme="majorHAnsi"/>
        </w:rPr>
        <w:t>non-students</w:t>
      </w:r>
      <w:r w:rsidR="000D671C">
        <w:rPr>
          <w:rFonts w:asciiTheme="majorHAnsi" w:hAnsiTheme="majorHAnsi"/>
        </w:rPr>
        <w:t xml:space="preserve"> </w:t>
      </w:r>
      <w:r w:rsidRPr="00371A8C">
        <w:rPr>
          <w:rFonts w:asciiTheme="majorHAnsi" w:hAnsiTheme="majorHAnsi"/>
        </w:rPr>
        <w:t>may be included in these costs)</w:t>
      </w:r>
    </w:p>
    <w:p w14:paraId="396F40DD" w14:textId="40F9249A" w:rsidR="008C35DD" w:rsidRDefault="008C35DD" w:rsidP="008C35DD">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Drink costs not to exceed $1.50 per 2L of soda or $6 per case of bottled water excluding drinks included with a catering order or provided by Chartwells</w:t>
      </w:r>
      <w:r w:rsidR="00623BBF">
        <w:rPr>
          <w:rFonts w:asciiTheme="majorHAnsi" w:hAnsiTheme="majorHAnsi"/>
        </w:rPr>
        <w:t xml:space="preserve">. Gallon beverages </w:t>
      </w:r>
      <w:r w:rsidR="00094169">
        <w:rPr>
          <w:rFonts w:asciiTheme="majorHAnsi" w:hAnsiTheme="majorHAnsi"/>
        </w:rPr>
        <w:t xml:space="preserve">cannot exceed </w:t>
      </w:r>
      <w:r w:rsidR="00623BBF">
        <w:rPr>
          <w:rFonts w:asciiTheme="majorHAnsi" w:hAnsiTheme="majorHAnsi"/>
        </w:rPr>
        <w:t xml:space="preserve">$5. </w:t>
      </w:r>
      <w:ins w:id="41" w:author="ASG Treasurer" w:date="2017-11-09T19:06:00Z">
        <w:r w:rsidR="00F57C77">
          <w:rPr>
            <w:rFonts w:asciiTheme="majorHAnsi" w:hAnsiTheme="majorHAnsi"/>
          </w:rPr>
          <w:t>No canned beverages may be purchase through any vendor including Chartwells</w:t>
        </w:r>
      </w:ins>
      <w:ins w:id="42" w:author="ASG Treasurer" w:date="2017-11-09T19:07:00Z">
        <w:r w:rsidR="00F57C77">
          <w:rPr>
            <w:rFonts w:asciiTheme="majorHAnsi" w:hAnsiTheme="majorHAnsi"/>
          </w:rPr>
          <w:t>.</w:t>
        </w:r>
      </w:ins>
    </w:p>
    <w:p w14:paraId="57662F85" w14:textId="0367E1DE" w:rsidR="008C35DD" w:rsidRDefault="008C35DD" w:rsidP="008C35DD">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Pizza costs not to exceed $6 per pizza for non-Chartwells pizza</w:t>
      </w:r>
    </w:p>
    <w:p w14:paraId="4D919C2B" w14:textId="2C895514" w:rsidR="008C35DD" w:rsidRPr="008C35DD" w:rsidRDefault="008C35DD" w:rsidP="008C35DD">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If event is in the Union and requested over $100 in food, must be Chartwells</w:t>
      </w:r>
    </w:p>
    <w:p w14:paraId="4392EE1A" w14:textId="03BAC8A4"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del w:id="43" w:author="ASG Treasurer" w:date="2017-11-09T19:14:00Z">
        <w:r w:rsidRPr="00371A8C" w:rsidDel="004C2504">
          <w:rPr>
            <w:rFonts w:asciiTheme="majorHAnsi" w:hAnsiTheme="majorHAnsi"/>
          </w:rPr>
          <w:delText>Up to a $</w:delText>
        </w:r>
        <w:r w:rsidR="008E06F8" w:rsidRPr="00371A8C" w:rsidDel="004C2504">
          <w:rPr>
            <w:rFonts w:asciiTheme="majorHAnsi" w:hAnsiTheme="majorHAnsi"/>
          </w:rPr>
          <w:delText xml:space="preserve">750 </w:delText>
        </w:r>
      </w:del>
      <w:del w:id="44" w:author="ASG Treasurer" w:date="2017-11-09T19:10:00Z">
        <w:r w:rsidRPr="00371A8C" w:rsidDel="00F57C77">
          <w:rPr>
            <w:rFonts w:asciiTheme="majorHAnsi" w:hAnsiTheme="majorHAnsi"/>
          </w:rPr>
          <w:delText xml:space="preserve"> </w:delText>
        </w:r>
      </w:del>
      <w:del w:id="45" w:author="ASG Treasurer" w:date="2017-11-09T19:14:00Z">
        <w:r w:rsidRPr="00371A8C" w:rsidDel="004C2504">
          <w:rPr>
            <w:rFonts w:asciiTheme="majorHAnsi" w:hAnsiTheme="majorHAnsi"/>
          </w:rPr>
          <w:delText>honorarium per event</w:delText>
        </w:r>
      </w:del>
      <w:ins w:id="46" w:author="ASG Treasurer" w:date="2017-11-09T19:11:00Z">
        <w:r w:rsidR="00F57C77">
          <w:rPr>
            <w:rFonts w:asciiTheme="majorHAnsi" w:hAnsiTheme="majorHAnsi"/>
          </w:rPr>
          <w:t>Each RSO can request up to</w:t>
        </w:r>
      </w:ins>
      <w:ins w:id="47" w:author="ASG Treasurer" w:date="2017-11-09T19:10:00Z">
        <w:r w:rsidR="00F57C77">
          <w:rPr>
            <w:rFonts w:asciiTheme="majorHAnsi" w:hAnsiTheme="majorHAnsi"/>
          </w:rPr>
          <w:t xml:space="preserve"> </w:t>
        </w:r>
      </w:ins>
      <w:ins w:id="48" w:author="ASG Treasurer" w:date="2017-11-16T17:38:00Z">
        <w:r w:rsidR="00A16456">
          <w:rPr>
            <w:rFonts w:asciiTheme="majorHAnsi" w:hAnsiTheme="majorHAnsi"/>
          </w:rPr>
          <w:t xml:space="preserve">a maximum of </w:t>
        </w:r>
      </w:ins>
      <w:ins w:id="49" w:author="ASG Treasurer" w:date="2017-11-09T19:10:00Z">
        <w:r w:rsidR="00F57C77">
          <w:rPr>
            <w:rFonts w:asciiTheme="majorHAnsi" w:hAnsiTheme="majorHAnsi"/>
          </w:rPr>
          <w:t xml:space="preserve">$1,500 honorarium per </w:t>
        </w:r>
      </w:ins>
      <w:ins w:id="50" w:author="ASG Treasurer" w:date="2017-11-16T17:35:00Z">
        <w:r w:rsidR="000002A1">
          <w:rPr>
            <w:rFonts w:asciiTheme="majorHAnsi" w:hAnsiTheme="majorHAnsi"/>
          </w:rPr>
          <w:t>semester</w:t>
        </w:r>
      </w:ins>
      <w:ins w:id="51" w:author="ASG Treasurer" w:date="2017-11-09T19:10:00Z">
        <w:r w:rsidR="00F57C77">
          <w:rPr>
            <w:rFonts w:asciiTheme="majorHAnsi" w:hAnsiTheme="majorHAnsi"/>
          </w:rPr>
          <w:t>.</w:t>
        </w:r>
      </w:ins>
    </w:p>
    <w:p w14:paraId="76C53894" w14:textId="610A727E"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Hotel limited to one room for up to two nights or two rooms for one night</w:t>
      </w:r>
    </w:p>
    <w:p w14:paraId="07187D81" w14:textId="32AADCFF" w:rsidR="00E96A50"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Per Diem limited to $46 per day; maximum of $92 per event</w:t>
      </w:r>
    </w:p>
    <w:p w14:paraId="27DF46A9" w14:textId="3D4461C7" w:rsidR="008C35DD" w:rsidRPr="008C35DD" w:rsidRDefault="008C35DD" w:rsidP="008C35DD">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Travel expenses for guest speaker(s) not to exceed $1,000 per event. Guest must register tax payer ID and approve the itinerary prior to ticket purchase. Should speaker withdraw from engagement, the speaker will be responsible for cost of ticket</w:t>
      </w:r>
      <w:r>
        <w:rPr>
          <w:rFonts w:asciiTheme="majorHAnsi" w:hAnsiTheme="majorHAnsi"/>
        </w:rPr>
        <w:t>.</w:t>
      </w:r>
    </w:p>
    <w:p w14:paraId="102041E9" w14:textId="1ABEB668" w:rsidR="00E96A50" w:rsidRPr="00371A8C" w:rsidRDefault="00E96A50"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Recruitment events can be funded up to $111.</w:t>
      </w:r>
      <w:r w:rsidR="00B26CD4">
        <w:rPr>
          <w:rFonts w:asciiTheme="majorHAnsi" w:hAnsiTheme="majorHAnsi"/>
        </w:rPr>
        <w:t xml:space="preserve">75 </w:t>
      </w:r>
      <w:r w:rsidRPr="00371A8C">
        <w:rPr>
          <w:rFonts w:asciiTheme="majorHAnsi" w:hAnsiTheme="majorHAnsi"/>
        </w:rPr>
        <w:t xml:space="preserve"> ($100 limit + tax)</w:t>
      </w:r>
    </w:p>
    <w:p w14:paraId="22AF5833" w14:textId="2168696F" w:rsidR="00FC6A0F" w:rsidRPr="00371A8C" w:rsidRDefault="00FC6A0F"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Networking events can be funded up to $556.</w:t>
      </w:r>
      <w:r w:rsidR="00B26CD4">
        <w:rPr>
          <w:rFonts w:asciiTheme="majorHAnsi" w:hAnsiTheme="majorHAnsi"/>
        </w:rPr>
        <w:t>75</w:t>
      </w:r>
      <w:r w:rsidRPr="00371A8C">
        <w:rPr>
          <w:rFonts w:asciiTheme="majorHAnsi" w:hAnsiTheme="majorHAnsi"/>
        </w:rPr>
        <w:t xml:space="preserve"> ($500 limit + tax)</w:t>
      </w:r>
    </w:p>
    <w:p w14:paraId="408D51D3" w14:textId="3DA17CE6" w:rsidR="00E96A50" w:rsidRPr="00371A8C" w:rsidRDefault="00E96A50"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Ticketed events can be funded up to $</w:t>
      </w:r>
      <w:r w:rsidR="007E2F0B" w:rsidRPr="00371A8C">
        <w:rPr>
          <w:rFonts w:asciiTheme="majorHAnsi" w:hAnsiTheme="majorHAnsi"/>
        </w:rPr>
        <w:t>50</w:t>
      </w:r>
      <w:r w:rsidRPr="00371A8C">
        <w:rPr>
          <w:rFonts w:asciiTheme="majorHAnsi" w:hAnsiTheme="majorHAnsi"/>
        </w:rPr>
        <w:t xml:space="preserve"> at PMC for printing tickets</w:t>
      </w:r>
    </w:p>
    <w:p w14:paraId="0888DEC0" w14:textId="160B3FA4" w:rsidR="00E96A50" w:rsidRDefault="00E96A50"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Printed publicity (flyers, etc.) can be funded up to $50 at PMC</w:t>
      </w:r>
    </w:p>
    <w:p w14:paraId="38C089EA" w14:textId="46289A98" w:rsidR="008C35DD" w:rsidRPr="00371A8C" w:rsidRDefault="008C35DD"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Supplies and printed educational materials up to $250</w:t>
      </w:r>
    </w:p>
    <w:p w14:paraId="05D63017" w14:textId="11919749" w:rsidR="00E96A50" w:rsidRPr="00371A8C" w:rsidRDefault="00E96A50"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Events at off campus venues (along the bus routes or within reasonabl</w:t>
      </w:r>
      <w:r w:rsidR="008C35DD">
        <w:rPr>
          <w:rFonts w:asciiTheme="majorHAnsi" w:hAnsiTheme="majorHAnsi"/>
        </w:rPr>
        <w:t>e walking distance)</w:t>
      </w:r>
    </w:p>
    <w:p w14:paraId="5A29F4D0" w14:textId="227BC7BF" w:rsidR="00197757" w:rsidRPr="00371A8C" w:rsidRDefault="00197757"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A/V Sound equipment up to $1,000</w:t>
      </w:r>
    </w:p>
    <w:p w14:paraId="16A1A55C" w14:textId="60C28694" w:rsidR="001E4132" w:rsidRPr="00371A8C" w:rsidRDefault="001E4132" w:rsidP="00371A8C">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t>A/V Sound technician up to $500</w:t>
      </w:r>
    </w:p>
    <w:p w14:paraId="1247D0A3" w14:textId="74E8D796" w:rsidR="005516F5" w:rsidRPr="005516F5" w:rsidRDefault="00197757" w:rsidP="005516F5">
      <w:pPr>
        <w:pStyle w:val="ListParagraph"/>
        <w:widowControl w:val="0"/>
        <w:numPr>
          <w:ilvl w:val="0"/>
          <w:numId w:val="24"/>
        </w:numPr>
        <w:tabs>
          <w:tab w:val="left" w:pos="1890"/>
        </w:tabs>
        <w:autoSpaceDE w:val="0"/>
        <w:autoSpaceDN w:val="0"/>
        <w:adjustRightInd w:val="0"/>
        <w:spacing w:after="0"/>
        <w:rPr>
          <w:rFonts w:asciiTheme="majorHAnsi" w:hAnsiTheme="majorHAnsi"/>
        </w:rPr>
      </w:pPr>
      <w:r w:rsidRPr="00371A8C">
        <w:rPr>
          <w:rFonts w:asciiTheme="majorHAnsi" w:hAnsiTheme="majorHAnsi"/>
        </w:rPr>
        <w:lastRenderedPageBreak/>
        <w:t>Room reservation fees up to $2,500</w:t>
      </w:r>
    </w:p>
    <w:p w14:paraId="557A17A9" w14:textId="77777777" w:rsidR="00E96A50" w:rsidRPr="00371A8C" w:rsidRDefault="00E96A50" w:rsidP="00E96A50">
      <w:pPr>
        <w:widowControl w:val="0"/>
        <w:autoSpaceDE w:val="0"/>
        <w:autoSpaceDN w:val="0"/>
        <w:adjustRightInd w:val="0"/>
        <w:spacing w:after="0"/>
        <w:ind w:left="1920" w:hanging="480"/>
        <w:rPr>
          <w:rFonts w:asciiTheme="majorHAnsi" w:hAnsiTheme="majorHAnsi"/>
        </w:rPr>
      </w:pPr>
    </w:p>
    <w:p w14:paraId="47EA9EDD" w14:textId="7D5BFEBC" w:rsidR="00E96A50" w:rsidRPr="000D671C" w:rsidRDefault="00E96A50" w:rsidP="00E96A50">
      <w:pPr>
        <w:widowControl w:val="0"/>
        <w:autoSpaceDE w:val="0"/>
        <w:autoSpaceDN w:val="0"/>
        <w:adjustRightInd w:val="0"/>
        <w:spacing w:after="0"/>
        <w:rPr>
          <w:rFonts w:asciiTheme="majorHAnsi" w:hAnsiTheme="majorHAnsi"/>
          <w:b/>
        </w:rPr>
      </w:pPr>
      <w:r w:rsidRPr="000D671C">
        <w:rPr>
          <w:rFonts w:asciiTheme="majorHAnsi" w:hAnsiTheme="majorHAnsi"/>
          <w:b/>
        </w:rPr>
        <w:t>What Cannot Be Funded</w:t>
      </w:r>
    </w:p>
    <w:p w14:paraId="1827520E" w14:textId="4B4816D3" w:rsidR="00D53B1F" w:rsidRPr="00371A8C" w:rsidRDefault="00D53B1F"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Events not free and accessible to all students</w:t>
      </w:r>
    </w:p>
    <w:p w14:paraId="75B0ED18" w14:textId="2BA2F0C1" w:rsidR="002D1437" w:rsidRPr="00371A8C" w:rsidRDefault="002D1437"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Events that do not have perceived educational value</w:t>
      </w:r>
    </w:p>
    <w:p w14:paraId="71968417" w14:textId="4236E4BE" w:rsidR="002D1437" w:rsidRPr="00371A8C" w:rsidRDefault="002D1437" w:rsidP="002D1437">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Banquets, award ceremonies, and/or events honoring specific individuals</w:t>
      </w:r>
    </w:p>
    <w:p w14:paraId="584F21FE" w14:textId="1F84AA21" w:rsidR="002D1437" w:rsidRPr="00371A8C" w:rsidRDefault="002D1437" w:rsidP="002D1437">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Fundraisers or events where money is collected/donated</w:t>
      </w:r>
    </w:p>
    <w:p w14:paraId="7756CC95" w14:textId="28069C21" w:rsidR="002D1437" w:rsidRPr="00371A8C" w:rsidRDefault="002D1437" w:rsidP="002D1437">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Sales of merchandise at a funded event</w:t>
      </w:r>
    </w:p>
    <w:p w14:paraId="6419FD44" w14:textId="77415885" w:rsidR="002D1437" w:rsidRPr="00371A8C" w:rsidRDefault="002D1437" w:rsidP="002D1437">
      <w:pPr>
        <w:pStyle w:val="ListParagraph"/>
        <w:numPr>
          <w:ilvl w:val="0"/>
          <w:numId w:val="24"/>
        </w:numPr>
        <w:spacing w:after="0"/>
        <w:rPr>
          <w:rFonts w:asciiTheme="majorHAnsi" w:hAnsiTheme="majorHAnsi"/>
        </w:rPr>
      </w:pPr>
      <w:r w:rsidRPr="00371A8C">
        <w:rPr>
          <w:rFonts w:asciiTheme="majorHAnsi" w:hAnsiTheme="majorHAnsi"/>
        </w:rPr>
        <w:t xml:space="preserve">Events exceeding a 2 to 1 student to non-student ratio. </w:t>
      </w:r>
    </w:p>
    <w:p w14:paraId="0EDD506A" w14:textId="20EDE5C6" w:rsidR="00E96A50" w:rsidRPr="00371A8C" w:rsidRDefault="00E96A50" w:rsidP="00371A8C">
      <w:pPr>
        <w:pStyle w:val="ListParagraph"/>
        <w:widowControl w:val="0"/>
        <w:numPr>
          <w:ilvl w:val="0"/>
          <w:numId w:val="24"/>
        </w:numPr>
        <w:tabs>
          <w:tab w:val="left" w:pos="900"/>
        </w:tabs>
        <w:autoSpaceDE w:val="0"/>
        <w:autoSpaceDN w:val="0"/>
        <w:adjustRightInd w:val="0"/>
        <w:spacing w:after="0"/>
        <w:rPr>
          <w:rFonts w:asciiTheme="majorHAnsi" w:hAnsiTheme="majorHAnsi"/>
        </w:rPr>
      </w:pPr>
      <w:r w:rsidRPr="00371A8C">
        <w:rPr>
          <w:rFonts w:asciiTheme="majorHAnsi" w:hAnsiTheme="majorHAnsi"/>
        </w:rPr>
        <w:t xml:space="preserve">Non-student attendance or participation exceeding </w:t>
      </w:r>
      <w:r w:rsidR="001212BA">
        <w:rPr>
          <w:rFonts w:asciiTheme="majorHAnsi" w:hAnsiTheme="majorHAnsi"/>
        </w:rPr>
        <w:t>15</w:t>
      </w:r>
      <w:r w:rsidRPr="00371A8C">
        <w:rPr>
          <w:rFonts w:asciiTheme="majorHAnsi" w:hAnsiTheme="majorHAnsi"/>
        </w:rPr>
        <w:t xml:space="preserve"> </w:t>
      </w:r>
      <w:r w:rsidR="00494AFD" w:rsidRPr="00371A8C">
        <w:rPr>
          <w:rFonts w:asciiTheme="majorHAnsi" w:hAnsiTheme="majorHAnsi"/>
        </w:rPr>
        <w:t xml:space="preserve">non-students </w:t>
      </w:r>
      <w:r w:rsidRPr="00371A8C">
        <w:rPr>
          <w:rFonts w:asciiTheme="majorHAnsi" w:hAnsiTheme="majorHAnsi"/>
        </w:rPr>
        <w:t>at ASG funded events, unless ticketed event (including recruitment events targeting non-UA prospective students)</w:t>
      </w:r>
    </w:p>
    <w:p w14:paraId="440727C7" w14:textId="0B18A917" w:rsidR="002D1437" w:rsidRPr="00371A8C" w:rsidRDefault="002D1437" w:rsidP="002D1437">
      <w:pPr>
        <w:pStyle w:val="ListParagraph"/>
        <w:numPr>
          <w:ilvl w:val="0"/>
          <w:numId w:val="24"/>
        </w:numPr>
        <w:spacing w:after="0"/>
        <w:rPr>
          <w:rFonts w:asciiTheme="majorHAnsi" w:hAnsiTheme="majorHAnsi"/>
        </w:rPr>
      </w:pPr>
      <w:r w:rsidRPr="00371A8C">
        <w:rPr>
          <w:rFonts w:asciiTheme="majorHAnsi" w:hAnsiTheme="majorHAnsi"/>
        </w:rPr>
        <w:t>Events occurring on Spring Break, Dead Day, Thanksgiving Break, Fall Break and Winter Break</w:t>
      </w:r>
    </w:p>
    <w:p w14:paraId="75AB6201" w14:textId="3346A957"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Events without a date,</w:t>
      </w:r>
      <w:r w:rsidR="00D803D6">
        <w:rPr>
          <w:rFonts w:asciiTheme="majorHAnsi" w:hAnsiTheme="majorHAnsi"/>
        </w:rPr>
        <w:t xml:space="preserve"> start and end</w:t>
      </w:r>
      <w:r w:rsidRPr="00371A8C">
        <w:rPr>
          <w:rFonts w:asciiTheme="majorHAnsi" w:hAnsiTheme="majorHAnsi"/>
        </w:rPr>
        <w:t xml:space="preserve"> time, and place</w:t>
      </w:r>
    </w:p>
    <w:p w14:paraId="4ADBBD1E" w14:textId="4BC11224"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Tentative or unnamed speakers</w:t>
      </w:r>
      <w:r w:rsidR="00F3025B">
        <w:rPr>
          <w:rFonts w:asciiTheme="majorHAnsi" w:hAnsiTheme="majorHAnsi"/>
        </w:rPr>
        <w:t>, judges,</w:t>
      </w:r>
      <w:r w:rsidRPr="00371A8C">
        <w:rPr>
          <w:rFonts w:asciiTheme="majorHAnsi" w:hAnsiTheme="majorHAnsi"/>
        </w:rPr>
        <w:t xml:space="preserve"> or bands</w:t>
      </w:r>
    </w:p>
    <w:p w14:paraId="7B1A9F35" w14:textId="07C68FEC" w:rsidR="00715D71" w:rsidRPr="00371A8C" w:rsidRDefault="00715D71" w:rsidP="00715D71">
      <w:pPr>
        <w:pStyle w:val="ListParagraph"/>
        <w:numPr>
          <w:ilvl w:val="0"/>
          <w:numId w:val="24"/>
        </w:numPr>
        <w:spacing w:after="0"/>
        <w:rPr>
          <w:rFonts w:asciiTheme="majorHAnsi" w:hAnsiTheme="majorHAnsi"/>
        </w:rPr>
      </w:pPr>
      <w:r w:rsidRPr="00371A8C">
        <w:rPr>
          <w:rFonts w:asciiTheme="majorHAnsi" w:hAnsiTheme="majorHAnsi"/>
        </w:rPr>
        <w:t>Events that require RSVP</w:t>
      </w:r>
    </w:p>
    <w:p w14:paraId="54FC46FF" w14:textId="173DD0E5"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Off-campus events not along UA bus routes, or not within reasonable walking distance</w:t>
      </w:r>
    </w:p>
    <w:p w14:paraId="4E2A45DD" w14:textId="287E3E47" w:rsidR="00E96A50"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Off campus r</w:t>
      </w:r>
      <w:r w:rsidR="00E96A50" w:rsidRPr="00371A8C">
        <w:rPr>
          <w:rFonts w:asciiTheme="majorHAnsi" w:hAnsiTheme="majorHAnsi"/>
        </w:rPr>
        <w:t>ent, including storage facilities</w:t>
      </w:r>
    </w:p>
    <w:p w14:paraId="46C703BB" w14:textId="7AC506F2" w:rsidR="00E96A50" w:rsidRDefault="00715D71" w:rsidP="00371A8C">
      <w:pPr>
        <w:pStyle w:val="ListParagraph"/>
        <w:widowControl w:val="0"/>
        <w:numPr>
          <w:ilvl w:val="0"/>
          <w:numId w:val="24"/>
        </w:numPr>
        <w:autoSpaceDE w:val="0"/>
        <w:autoSpaceDN w:val="0"/>
        <w:adjustRightInd w:val="0"/>
        <w:spacing w:after="0"/>
        <w:rPr>
          <w:ins w:id="52" w:author="ASG Treasurer" w:date="2017-11-16T17:26:00Z"/>
          <w:rFonts w:asciiTheme="majorHAnsi" w:hAnsiTheme="majorHAnsi"/>
        </w:rPr>
      </w:pPr>
      <w:r w:rsidRPr="00371A8C">
        <w:rPr>
          <w:rFonts w:asciiTheme="majorHAnsi" w:hAnsiTheme="majorHAnsi"/>
        </w:rPr>
        <w:t>Student travel or l</w:t>
      </w:r>
      <w:r w:rsidR="00E96A50" w:rsidRPr="00371A8C">
        <w:rPr>
          <w:rFonts w:asciiTheme="majorHAnsi" w:hAnsiTheme="majorHAnsi"/>
        </w:rPr>
        <w:t>odging</w:t>
      </w:r>
    </w:p>
    <w:p w14:paraId="61CD98AA" w14:textId="164161E9" w:rsidR="000002A1" w:rsidRPr="00371A8C" w:rsidRDefault="000002A1" w:rsidP="00371A8C">
      <w:pPr>
        <w:pStyle w:val="ListParagraph"/>
        <w:widowControl w:val="0"/>
        <w:numPr>
          <w:ilvl w:val="0"/>
          <w:numId w:val="24"/>
        </w:numPr>
        <w:autoSpaceDE w:val="0"/>
        <w:autoSpaceDN w:val="0"/>
        <w:adjustRightInd w:val="0"/>
        <w:spacing w:after="0"/>
        <w:rPr>
          <w:rFonts w:asciiTheme="majorHAnsi" w:hAnsiTheme="majorHAnsi"/>
        </w:rPr>
      </w:pPr>
      <w:ins w:id="53" w:author="ASG Treasurer" w:date="2017-11-16T17:26:00Z">
        <w:r>
          <w:rPr>
            <w:rFonts w:asciiTheme="majorHAnsi" w:hAnsiTheme="majorHAnsi"/>
          </w:rPr>
          <w:t>Recreational and/or leisure events that lack educational value</w:t>
        </w:r>
      </w:ins>
    </w:p>
    <w:p w14:paraId="1CFCE426" w14:textId="18D9C8E4" w:rsidR="00715D71" w:rsidRDefault="00715D71" w:rsidP="00715D71">
      <w:pPr>
        <w:pStyle w:val="ListParagraph"/>
        <w:widowControl w:val="0"/>
        <w:numPr>
          <w:ilvl w:val="0"/>
          <w:numId w:val="24"/>
        </w:numPr>
        <w:autoSpaceDE w:val="0"/>
        <w:autoSpaceDN w:val="0"/>
        <w:adjustRightInd w:val="0"/>
        <w:spacing w:after="0"/>
        <w:rPr>
          <w:ins w:id="54" w:author="ASG Treasurer" w:date="2017-11-09T19:39:00Z"/>
          <w:rFonts w:asciiTheme="majorHAnsi" w:hAnsiTheme="majorHAnsi"/>
        </w:rPr>
      </w:pPr>
      <w:r w:rsidRPr="00371A8C">
        <w:rPr>
          <w:rFonts w:asciiTheme="majorHAnsi" w:hAnsiTheme="majorHAnsi"/>
        </w:rPr>
        <w:t>Local transportation including rental cars, taxis, shuttles, etc.</w:t>
      </w:r>
    </w:p>
    <w:p w14:paraId="2626E6E9" w14:textId="4CFA2B75" w:rsidR="002A115E" w:rsidRPr="00371A8C" w:rsidRDefault="002A115E" w:rsidP="00715D71">
      <w:pPr>
        <w:pStyle w:val="ListParagraph"/>
        <w:widowControl w:val="0"/>
        <w:numPr>
          <w:ilvl w:val="0"/>
          <w:numId w:val="24"/>
        </w:numPr>
        <w:autoSpaceDE w:val="0"/>
        <w:autoSpaceDN w:val="0"/>
        <w:adjustRightInd w:val="0"/>
        <w:spacing w:after="0"/>
        <w:rPr>
          <w:rFonts w:asciiTheme="majorHAnsi" w:hAnsiTheme="majorHAnsi"/>
        </w:rPr>
      </w:pPr>
      <w:ins w:id="55" w:author="ASG Treasurer" w:date="2017-11-09T19:39:00Z">
        <w:r>
          <w:rPr>
            <w:rFonts w:asciiTheme="majorHAnsi" w:hAnsiTheme="majorHAnsi"/>
          </w:rPr>
          <w:t>Parking passes</w:t>
        </w:r>
      </w:ins>
    </w:p>
    <w:p w14:paraId="07E8AB0D" w14:textId="4B8E904C" w:rsidR="00715D71" w:rsidRPr="00371A8C" w:rsidRDefault="00715D71" w:rsidP="00715D71">
      <w:pPr>
        <w:pStyle w:val="ListParagraph"/>
        <w:numPr>
          <w:ilvl w:val="0"/>
          <w:numId w:val="24"/>
        </w:numPr>
        <w:spacing w:after="0"/>
        <w:rPr>
          <w:rFonts w:asciiTheme="majorHAnsi" w:hAnsiTheme="majorHAnsi"/>
        </w:rPr>
      </w:pPr>
      <w:r w:rsidRPr="00371A8C">
        <w:rPr>
          <w:rFonts w:asciiTheme="majorHAnsi" w:hAnsiTheme="majorHAnsi"/>
        </w:rPr>
        <w:t>Travel for any presenter that amount to less than $50</w:t>
      </w:r>
    </w:p>
    <w:p w14:paraId="1FEF74E6" w14:textId="573DA544" w:rsidR="00715D71" w:rsidRPr="00371A8C" w:rsidRDefault="00715D71" w:rsidP="00715D71">
      <w:pPr>
        <w:pStyle w:val="ListParagraph"/>
        <w:numPr>
          <w:ilvl w:val="0"/>
          <w:numId w:val="24"/>
        </w:numPr>
        <w:spacing w:after="0"/>
        <w:rPr>
          <w:rFonts w:asciiTheme="majorHAnsi" w:hAnsiTheme="majorHAnsi"/>
        </w:rPr>
      </w:pPr>
      <w:r w:rsidRPr="00371A8C">
        <w:rPr>
          <w:rFonts w:asciiTheme="majorHAnsi" w:hAnsiTheme="majorHAnsi"/>
        </w:rPr>
        <w:t>Per diem/hotel/honorarium for UA system employees/students</w:t>
      </w:r>
    </w:p>
    <w:p w14:paraId="555EBB1F" w14:textId="5CFC5B1B" w:rsidR="00715D71" w:rsidRPr="00371A8C" w:rsidRDefault="00715D71" w:rsidP="00715D71">
      <w:pPr>
        <w:pStyle w:val="ListParagraph"/>
        <w:numPr>
          <w:ilvl w:val="0"/>
          <w:numId w:val="24"/>
        </w:numPr>
        <w:rPr>
          <w:rFonts w:asciiTheme="majorHAnsi" w:hAnsiTheme="majorHAnsi"/>
        </w:rPr>
      </w:pPr>
      <w:r w:rsidRPr="00371A8C">
        <w:rPr>
          <w:rFonts w:asciiTheme="majorHAnsi" w:hAnsiTheme="majorHAnsi"/>
        </w:rPr>
        <w:t>Per diem for elected officials while active session is taking place</w:t>
      </w:r>
    </w:p>
    <w:p w14:paraId="44E98EDF" w14:textId="250BEBB8" w:rsidR="00E96A50" w:rsidRDefault="00E96A50" w:rsidP="00371A8C">
      <w:pPr>
        <w:pStyle w:val="ListParagraph"/>
        <w:widowControl w:val="0"/>
        <w:numPr>
          <w:ilvl w:val="0"/>
          <w:numId w:val="24"/>
        </w:numPr>
        <w:autoSpaceDE w:val="0"/>
        <w:autoSpaceDN w:val="0"/>
        <w:adjustRightInd w:val="0"/>
        <w:spacing w:after="0"/>
        <w:rPr>
          <w:ins w:id="56" w:author="ASG Treasurer" w:date="2017-11-09T19:38:00Z"/>
          <w:rFonts w:asciiTheme="majorHAnsi" w:hAnsiTheme="majorHAnsi"/>
        </w:rPr>
      </w:pPr>
      <w:r w:rsidRPr="00371A8C">
        <w:rPr>
          <w:rFonts w:asciiTheme="majorHAnsi" w:hAnsiTheme="majorHAnsi"/>
        </w:rPr>
        <w:t xml:space="preserve">Activities that make direct financial contribution to a political campaign, charity, or </w:t>
      </w:r>
      <w:r w:rsidR="00583B2A" w:rsidRPr="00371A8C">
        <w:rPr>
          <w:rFonts w:asciiTheme="majorHAnsi" w:hAnsiTheme="majorHAnsi"/>
        </w:rPr>
        <w:t xml:space="preserve">  </w:t>
      </w:r>
      <w:r w:rsidR="00715D71" w:rsidRPr="00371A8C">
        <w:rPr>
          <w:rFonts w:asciiTheme="majorHAnsi" w:hAnsiTheme="majorHAnsi"/>
        </w:rPr>
        <w:t>church</w:t>
      </w:r>
    </w:p>
    <w:p w14:paraId="69EB27B7" w14:textId="16EAAEB0" w:rsidR="002A115E" w:rsidRPr="00371A8C" w:rsidRDefault="002A115E" w:rsidP="00371A8C">
      <w:pPr>
        <w:pStyle w:val="ListParagraph"/>
        <w:widowControl w:val="0"/>
        <w:numPr>
          <w:ilvl w:val="0"/>
          <w:numId w:val="24"/>
        </w:numPr>
        <w:autoSpaceDE w:val="0"/>
        <w:autoSpaceDN w:val="0"/>
        <w:adjustRightInd w:val="0"/>
        <w:spacing w:after="0"/>
        <w:rPr>
          <w:rFonts w:asciiTheme="majorHAnsi" w:hAnsiTheme="majorHAnsi"/>
        </w:rPr>
      </w:pPr>
      <w:ins w:id="57" w:author="ASG Treasurer" w:date="2017-11-09T19:38:00Z">
        <w:r>
          <w:rPr>
            <w:rFonts w:asciiTheme="majorHAnsi" w:hAnsiTheme="majorHAnsi"/>
          </w:rPr>
          <w:t>Non-perishable items</w:t>
        </w:r>
      </w:ins>
      <w:ins w:id="58" w:author="ASG Treasurer" w:date="2017-11-09T20:01:00Z">
        <w:r w:rsidR="00B26E36">
          <w:rPr>
            <w:rFonts w:asciiTheme="majorHAnsi" w:hAnsiTheme="majorHAnsi"/>
          </w:rPr>
          <w:t xml:space="preserve"> that will require storage after the event</w:t>
        </w:r>
      </w:ins>
    </w:p>
    <w:p w14:paraId="6C76E13F" w14:textId="7A0014C7" w:rsidR="00E96A50" w:rsidRPr="00371A8C" w:rsidRDefault="00E96A50" w:rsidP="00371A8C">
      <w:pPr>
        <w:pStyle w:val="ListParagraph"/>
        <w:numPr>
          <w:ilvl w:val="0"/>
          <w:numId w:val="24"/>
        </w:numPr>
        <w:spacing w:after="0"/>
        <w:rPr>
          <w:rFonts w:asciiTheme="majorHAnsi" w:hAnsiTheme="majorHAnsi"/>
        </w:rPr>
      </w:pPr>
      <w:r w:rsidRPr="00371A8C">
        <w:rPr>
          <w:rFonts w:asciiTheme="majorHAnsi" w:hAnsiTheme="majorHAnsi"/>
        </w:rPr>
        <w:t>Materials that the University will provide for free</w:t>
      </w:r>
    </w:p>
    <w:p w14:paraId="69773BB1" w14:textId="1EFA23AF" w:rsidR="00E96A50" w:rsidRDefault="00E96A50" w:rsidP="00371A8C">
      <w:pPr>
        <w:pStyle w:val="ListParagraph"/>
        <w:numPr>
          <w:ilvl w:val="0"/>
          <w:numId w:val="24"/>
        </w:numPr>
        <w:spacing w:after="0"/>
        <w:rPr>
          <w:ins w:id="59" w:author="ASG Treasurer" w:date="2017-11-09T20:00:00Z"/>
          <w:rFonts w:asciiTheme="majorHAnsi" w:hAnsiTheme="majorHAnsi"/>
        </w:rPr>
      </w:pPr>
      <w:r w:rsidRPr="00371A8C">
        <w:rPr>
          <w:rFonts w:asciiTheme="majorHAnsi" w:hAnsiTheme="majorHAnsi"/>
        </w:rPr>
        <w:t>Blood drives</w:t>
      </w:r>
    </w:p>
    <w:p w14:paraId="037E5019" w14:textId="6FB33F8D" w:rsidR="00B26E36" w:rsidRPr="00371A8C" w:rsidRDefault="00B26E36" w:rsidP="00371A8C">
      <w:pPr>
        <w:pStyle w:val="ListParagraph"/>
        <w:numPr>
          <w:ilvl w:val="0"/>
          <w:numId w:val="24"/>
        </w:numPr>
        <w:spacing w:after="0"/>
        <w:rPr>
          <w:rFonts w:asciiTheme="majorHAnsi" w:hAnsiTheme="majorHAnsi"/>
        </w:rPr>
      </w:pPr>
      <w:ins w:id="60" w:author="ASG Treasurer" w:date="2017-11-09T20:00:00Z">
        <w:r>
          <w:rPr>
            <w:rFonts w:asciiTheme="majorHAnsi" w:hAnsiTheme="majorHAnsi"/>
          </w:rPr>
          <w:t>Events that promote individual businesses</w:t>
        </w:r>
      </w:ins>
    </w:p>
    <w:p w14:paraId="0AD37CFF" w14:textId="77777777" w:rsidR="00715D71"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International flights</w:t>
      </w:r>
    </w:p>
    <w:p w14:paraId="71E8EAE6" w14:textId="414AC43F" w:rsidR="00715D71"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Gifts, awards – example t-shirts and prizes</w:t>
      </w:r>
    </w:p>
    <w:p w14:paraId="039C5829" w14:textId="77777777" w:rsidR="00715D71"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Regularly scheduled meetings</w:t>
      </w:r>
    </w:p>
    <w:p w14:paraId="36BD9E4D" w14:textId="77777777" w:rsidR="00715D71" w:rsidRPr="00371A8C" w:rsidRDefault="00715D71"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Costumes</w:t>
      </w:r>
    </w:p>
    <w:p w14:paraId="407C463A" w14:textId="77777777" w:rsidR="00715D71" w:rsidRPr="00371A8C" w:rsidRDefault="00715D71" w:rsidP="00371A8C">
      <w:pPr>
        <w:pStyle w:val="ListParagraph"/>
        <w:numPr>
          <w:ilvl w:val="0"/>
          <w:numId w:val="24"/>
        </w:numPr>
        <w:spacing w:after="0"/>
        <w:rPr>
          <w:rFonts w:asciiTheme="majorHAnsi" w:hAnsiTheme="majorHAnsi"/>
        </w:rPr>
      </w:pPr>
      <w:r w:rsidRPr="00371A8C">
        <w:rPr>
          <w:rFonts w:asciiTheme="majorHAnsi" w:hAnsiTheme="majorHAnsi"/>
        </w:rPr>
        <w:t>Decorations for events</w:t>
      </w:r>
    </w:p>
    <w:p w14:paraId="1E608382" w14:textId="5FD4EC0F" w:rsidR="00715D71" w:rsidRPr="00371A8C" w:rsidRDefault="00A76F92" w:rsidP="00371A8C">
      <w:pPr>
        <w:pStyle w:val="ListParagraph"/>
        <w:numPr>
          <w:ilvl w:val="0"/>
          <w:numId w:val="24"/>
        </w:numPr>
        <w:spacing w:after="0"/>
        <w:rPr>
          <w:rFonts w:asciiTheme="majorHAnsi" w:hAnsiTheme="majorHAnsi"/>
        </w:rPr>
      </w:pPr>
      <w:r>
        <w:rPr>
          <w:rFonts w:asciiTheme="majorHAnsi" w:hAnsiTheme="majorHAnsi"/>
        </w:rPr>
        <w:t xml:space="preserve">No alcohol may be consumed or purchased at any ASG Office of Financial Affairs funded event. </w:t>
      </w:r>
    </w:p>
    <w:p w14:paraId="2FE84EE8" w14:textId="33DF3278" w:rsidR="00E96A50" w:rsidRDefault="000D671C" w:rsidP="00371A8C">
      <w:pPr>
        <w:pStyle w:val="ListParagraph"/>
        <w:widowControl w:val="0"/>
        <w:numPr>
          <w:ilvl w:val="0"/>
          <w:numId w:val="24"/>
        </w:numPr>
        <w:autoSpaceDE w:val="0"/>
        <w:autoSpaceDN w:val="0"/>
        <w:adjustRightInd w:val="0"/>
        <w:spacing w:after="0"/>
        <w:rPr>
          <w:rFonts w:asciiTheme="majorHAnsi" w:hAnsiTheme="majorHAnsi"/>
        </w:rPr>
      </w:pPr>
      <w:r>
        <w:rPr>
          <w:rFonts w:asciiTheme="majorHAnsi" w:hAnsiTheme="majorHAnsi"/>
        </w:rPr>
        <w:t>Repayment of d</w:t>
      </w:r>
      <w:r w:rsidR="00715D71" w:rsidRPr="00371A8C">
        <w:rPr>
          <w:rFonts w:asciiTheme="majorHAnsi" w:hAnsiTheme="majorHAnsi"/>
        </w:rPr>
        <w:t xml:space="preserve">ebt or reimbursements </w:t>
      </w:r>
    </w:p>
    <w:p w14:paraId="4AE4C5E2" w14:textId="58559F28" w:rsidR="00A76F92" w:rsidRDefault="00A76F92" w:rsidP="00A76F92">
      <w:pPr>
        <w:pStyle w:val="ListParagraph"/>
        <w:widowControl w:val="0"/>
        <w:numPr>
          <w:ilvl w:val="0"/>
          <w:numId w:val="24"/>
        </w:numPr>
        <w:autoSpaceDE w:val="0"/>
        <w:autoSpaceDN w:val="0"/>
        <w:adjustRightInd w:val="0"/>
        <w:spacing w:after="0"/>
        <w:rPr>
          <w:rFonts w:asciiTheme="majorHAnsi" w:hAnsiTheme="majorHAnsi"/>
        </w:rPr>
      </w:pPr>
      <w:r>
        <w:rPr>
          <w:rFonts w:asciiTheme="majorHAnsi" w:hAnsiTheme="majorHAnsi"/>
        </w:rPr>
        <w:t xml:space="preserve">Styrofoam products </w:t>
      </w:r>
    </w:p>
    <w:p w14:paraId="5E996EDA" w14:textId="6718217D" w:rsidR="00313BF2" w:rsidRPr="00B96827" w:rsidRDefault="00313BF2" w:rsidP="00A76F92">
      <w:pPr>
        <w:pStyle w:val="ListParagraph"/>
        <w:widowControl w:val="0"/>
        <w:numPr>
          <w:ilvl w:val="0"/>
          <w:numId w:val="24"/>
        </w:numPr>
        <w:autoSpaceDE w:val="0"/>
        <w:autoSpaceDN w:val="0"/>
        <w:adjustRightInd w:val="0"/>
        <w:spacing w:after="0"/>
        <w:rPr>
          <w:rFonts w:asciiTheme="majorHAnsi" w:hAnsiTheme="majorHAnsi"/>
        </w:rPr>
      </w:pPr>
      <w:r>
        <w:rPr>
          <w:rFonts w:asciiTheme="majorHAnsi" w:hAnsiTheme="majorHAnsi"/>
        </w:rPr>
        <w:t xml:space="preserve">Canned drinks </w:t>
      </w:r>
      <w:del w:id="61" w:author="ASG Treasurer" w:date="2017-11-09T19:52:00Z">
        <w:r w:rsidR="00201214" w:rsidDel="00B2338E">
          <w:rPr>
            <w:rFonts w:asciiTheme="majorHAnsi" w:hAnsiTheme="majorHAnsi"/>
          </w:rPr>
          <w:delText xml:space="preserve">cannot be funded </w:delText>
        </w:r>
        <w:r w:rsidDel="00B2338E">
          <w:rPr>
            <w:rFonts w:asciiTheme="majorHAnsi" w:hAnsiTheme="majorHAnsi"/>
          </w:rPr>
          <w:delText>unless cultural value can be proven</w:delText>
        </w:r>
      </w:del>
    </w:p>
    <w:p w14:paraId="7E27F863" w14:textId="77777777" w:rsidR="00E96A50" w:rsidRPr="00371A8C" w:rsidRDefault="00E96A50" w:rsidP="007B58A5">
      <w:pPr>
        <w:spacing w:after="0"/>
        <w:ind w:left="720" w:hanging="360"/>
        <w:rPr>
          <w:rFonts w:asciiTheme="majorHAnsi" w:hAnsiTheme="majorHAnsi"/>
        </w:rPr>
      </w:pPr>
    </w:p>
    <w:p w14:paraId="5E70F38F" w14:textId="77777777" w:rsidR="00E96A50" w:rsidRPr="000D671C" w:rsidRDefault="00E96A50" w:rsidP="00AA4C05">
      <w:pPr>
        <w:widowControl w:val="0"/>
        <w:autoSpaceDE w:val="0"/>
        <w:autoSpaceDN w:val="0"/>
        <w:adjustRightInd w:val="0"/>
        <w:spacing w:after="0"/>
        <w:rPr>
          <w:rFonts w:asciiTheme="majorHAnsi" w:hAnsiTheme="majorHAnsi"/>
          <w:b/>
        </w:rPr>
      </w:pPr>
      <w:r w:rsidRPr="000D671C">
        <w:rPr>
          <w:rFonts w:asciiTheme="majorHAnsi" w:hAnsiTheme="majorHAnsi"/>
          <w:b/>
        </w:rPr>
        <w:t>Additional Guidelines</w:t>
      </w:r>
    </w:p>
    <w:p w14:paraId="2E3CB00F" w14:textId="26E43AA1"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lastRenderedPageBreak/>
        <w:t>All</w:t>
      </w:r>
      <w:ins w:id="62" w:author="ASG Treasurer" w:date="2017-11-09T19:41:00Z">
        <w:r w:rsidR="008D61FD">
          <w:rPr>
            <w:rFonts w:asciiTheme="majorHAnsi" w:hAnsiTheme="majorHAnsi"/>
          </w:rPr>
          <w:t xml:space="preserve"> RSOs with</w:t>
        </w:r>
      </w:ins>
      <w:r w:rsidRPr="00371A8C">
        <w:rPr>
          <w:rFonts w:asciiTheme="majorHAnsi" w:hAnsiTheme="majorHAnsi"/>
        </w:rPr>
        <w:t xml:space="preserve"> approved events must submit an article to </w:t>
      </w:r>
      <w:ins w:id="63" w:author="ASG Treasurer" w:date="2017-11-09T19:28:00Z">
        <w:r w:rsidR="00953698">
          <w:rPr>
            <w:rFonts w:asciiTheme="majorHAnsi" w:hAnsiTheme="majorHAnsi"/>
          </w:rPr>
          <w:fldChar w:fldCharType="begin"/>
        </w:r>
        <w:r w:rsidR="00953698">
          <w:rPr>
            <w:rFonts w:asciiTheme="majorHAnsi" w:hAnsiTheme="majorHAnsi"/>
          </w:rPr>
          <w:instrText xml:space="preserve"> HYPERLINK "mailto:rso@uark.edu" </w:instrText>
        </w:r>
        <w:r w:rsidR="00953698">
          <w:rPr>
            <w:rFonts w:asciiTheme="majorHAnsi" w:hAnsiTheme="majorHAnsi"/>
          </w:rPr>
          <w:fldChar w:fldCharType="separate"/>
        </w:r>
        <w:r w:rsidR="00953698" w:rsidRPr="00787E5B">
          <w:rPr>
            <w:rStyle w:val="Hyperlink"/>
            <w:rFonts w:asciiTheme="majorHAnsi" w:hAnsiTheme="majorHAnsi"/>
          </w:rPr>
          <w:t>rso@uark.edu</w:t>
        </w:r>
        <w:r w:rsidR="00953698">
          <w:rPr>
            <w:rFonts w:asciiTheme="majorHAnsi" w:hAnsiTheme="majorHAnsi"/>
          </w:rPr>
          <w:fldChar w:fldCharType="end"/>
        </w:r>
        <w:r w:rsidR="00953698">
          <w:rPr>
            <w:rFonts w:asciiTheme="majorHAnsi" w:hAnsiTheme="majorHAnsi"/>
          </w:rPr>
          <w:t xml:space="preserve"> for submission to </w:t>
        </w:r>
      </w:ins>
      <w:r w:rsidRPr="00371A8C">
        <w:rPr>
          <w:rFonts w:asciiTheme="majorHAnsi" w:hAnsiTheme="majorHAnsi"/>
        </w:rPr>
        <w:t>Newswire in order to publicize to ALL students</w:t>
      </w:r>
    </w:p>
    <w:p w14:paraId="693AF3A2" w14:textId="38E79666"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 xml:space="preserve">All </w:t>
      </w:r>
      <w:ins w:id="64" w:author="ASG Treasurer" w:date="2017-11-09T19:41:00Z">
        <w:r w:rsidR="008D61FD">
          <w:rPr>
            <w:rFonts w:asciiTheme="majorHAnsi" w:hAnsiTheme="majorHAnsi"/>
          </w:rPr>
          <w:t xml:space="preserve">RSOs with </w:t>
        </w:r>
      </w:ins>
      <w:r w:rsidRPr="00371A8C">
        <w:rPr>
          <w:rFonts w:asciiTheme="majorHAnsi" w:hAnsiTheme="majorHAnsi"/>
        </w:rPr>
        <w:t>approved events must also submit an advertisement for their event over the RSO listserv</w:t>
      </w:r>
      <w:ins w:id="65" w:author="ASG Treasurer" w:date="2017-11-09T19:45:00Z">
        <w:r w:rsidR="00EE276F">
          <w:rPr>
            <w:rFonts w:asciiTheme="majorHAnsi" w:hAnsiTheme="majorHAnsi"/>
          </w:rPr>
          <w:t xml:space="preserve"> and create a HogSync event to be shared within the U of A community</w:t>
        </w:r>
      </w:ins>
    </w:p>
    <w:p w14:paraId="15A172EF" w14:textId="4424841C" w:rsidR="00E96A50" w:rsidRDefault="00E96A50" w:rsidP="00371A8C">
      <w:pPr>
        <w:pStyle w:val="ListParagraph"/>
        <w:widowControl w:val="0"/>
        <w:numPr>
          <w:ilvl w:val="0"/>
          <w:numId w:val="24"/>
        </w:numPr>
        <w:autoSpaceDE w:val="0"/>
        <w:autoSpaceDN w:val="0"/>
        <w:adjustRightInd w:val="0"/>
        <w:spacing w:after="0"/>
        <w:rPr>
          <w:ins w:id="66" w:author="ASG Treasurer" w:date="2017-11-09T19:42:00Z"/>
          <w:rFonts w:asciiTheme="majorHAnsi" w:hAnsiTheme="majorHAnsi"/>
        </w:rPr>
      </w:pPr>
      <w:r w:rsidRPr="00371A8C">
        <w:rPr>
          <w:rFonts w:asciiTheme="majorHAnsi" w:hAnsiTheme="majorHAnsi"/>
        </w:rPr>
        <w:t>All approved events must be added to the university calendar</w:t>
      </w:r>
    </w:p>
    <w:p w14:paraId="3CFF0EA8" w14:textId="351B6DBF" w:rsidR="008D61FD" w:rsidRPr="00371A8C" w:rsidRDefault="008D61FD" w:rsidP="00371A8C">
      <w:pPr>
        <w:pStyle w:val="ListParagraph"/>
        <w:widowControl w:val="0"/>
        <w:numPr>
          <w:ilvl w:val="0"/>
          <w:numId w:val="24"/>
        </w:numPr>
        <w:autoSpaceDE w:val="0"/>
        <w:autoSpaceDN w:val="0"/>
        <w:adjustRightInd w:val="0"/>
        <w:spacing w:after="0"/>
        <w:rPr>
          <w:rFonts w:asciiTheme="majorHAnsi" w:hAnsiTheme="majorHAnsi"/>
        </w:rPr>
      </w:pPr>
      <w:ins w:id="67" w:author="ASG Treasurer" w:date="2017-11-09T19:42:00Z">
        <w:r>
          <w:rPr>
            <w:rFonts w:asciiTheme="majorHAnsi" w:hAnsiTheme="majorHAnsi"/>
          </w:rPr>
          <w:t xml:space="preserve">All RSOs with approved events must check out a card reader from the Office of Student Activities (OSA) to be used at their funded event to facilitate </w:t>
        </w:r>
      </w:ins>
      <w:ins w:id="68" w:author="ASG Treasurer" w:date="2017-11-09T19:44:00Z">
        <w:r>
          <w:rPr>
            <w:rFonts w:asciiTheme="majorHAnsi" w:hAnsiTheme="majorHAnsi"/>
          </w:rPr>
          <w:t xml:space="preserve">assessment efforts of </w:t>
        </w:r>
      </w:ins>
      <w:ins w:id="69" w:author="ASG Treasurer" w:date="2017-11-09T19:45:00Z">
        <w:r w:rsidR="00214675">
          <w:rPr>
            <w:rFonts w:asciiTheme="majorHAnsi" w:hAnsiTheme="majorHAnsi"/>
          </w:rPr>
          <w:t xml:space="preserve">the </w:t>
        </w:r>
      </w:ins>
      <w:ins w:id="70" w:author="ASG Treasurer" w:date="2017-11-09T19:44:00Z">
        <w:r>
          <w:rPr>
            <w:rFonts w:asciiTheme="majorHAnsi" w:hAnsiTheme="majorHAnsi"/>
          </w:rPr>
          <w:t>event.</w:t>
        </w:r>
      </w:ins>
      <w:ins w:id="71" w:author="ASG Treasurer" w:date="2017-11-09T19:47:00Z">
        <w:r w:rsidR="00B2338E">
          <w:rPr>
            <w:rFonts w:asciiTheme="majorHAnsi" w:hAnsiTheme="majorHAnsi"/>
          </w:rPr>
          <w:t xml:space="preserve"> The card reader should be returned </w:t>
        </w:r>
      </w:ins>
      <w:ins w:id="72" w:author="ASG Treasurer" w:date="2017-11-09T19:48:00Z">
        <w:r w:rsidR="00B2338E">
          <w:rPr>
            <w:rFonts w:asciiTheme="majorHAnsi" w:hAnsiTheme="majorHAnsi"/>
          </w:rPr>
          <w:t>t</w:t>
        </w:r>
      </w:ins>
      <w:ins w:id="73" w:author="ASG Treasurer" w:date="2017-11-09T19:47:00Z">
        <w:r w:rsidR="00B2338E">
          <w:rPr>
            <w:rFonts w:asciiTheme="majorHAnsi" w:hAnsiTheme="majorHAnsi"/>
          </w:rPr>
          <w:t xml:space="preserve">he </w:t>
        </w:r>
      </w:ins>
      <w:ins w:id="74" w:author="ASG Treasurer" w:date="2017-11-09T19:48:00Z">
        <w:r w:rsidR="00B2338E">
          <w:rPr>
            <w:rFonts w:asciiTheme="majorHAnsi" w:hAnsiTheme="majorHAnsi"/>
          </w:rPr>
          <w:t>following business day</w:t>
        </w:r>
      </w:ins>
      <w:ins w:id="75" w:author="ASG Treasurer" w:date="2017-11-09T19:47:00Z">
        <w:r w:rsidR="00B2338E">
          <w:rPr>
            <w:rFonts w:asciiTheme="majorHAnsi" w:hAnsiTheme="majorHAnsi"/>
          </w:rPr>
          <w:t xml:space="preserve"> after the event.</w:t>
        </w:r>
      </w:ins>
      <w:ins w:id="76" w:author="ASG Treasurer" w:date="2017-11-09T19:48:00Z">
        <w:r w:rsidR="00B2338E">
          <w:rPr>
            <w:rFonts w:asciiTheme="majorHAnsi" w:hAnsiTheme="majorHAnsi"/>
          </w:rPr>
          <w:t xml:space="preserve"> If the event takes place over the weekend the card reader </w:t>
        </w:r>
      </w:ins>
      <w:ins w:id="77" w:author="ASG Treasurer" w:date="2017-11-09T19:49:00Z">
        <w:r w:rsidR="00B2338E">
          <w:rPr>
            <w:rFonts w:asciiTheme="majorHAnsi" w:hAnsiTheme="majorHAnsi"/>
          </w:rPr>
          <w:t>s</w:t>
        </w:r>
      </w:ins>
      <w:ins w:id="78" w:author="ASG Treasurer" w:date="2017-11-09T19:48:00Z">
        <w:r w:rsidR="00B2338E">
          <w:rPr>
            <w:rFonts w:asciiTheme="majorHAnsi" w:hAnsiTheme="majorHAnsi"/>
          </w:rPr>
          <w:t>hould be returned the following Monday.</w:t>
        </w:r>
      </w:ins>
      <w:ins w:id="79" w:author="ASG Treasurer" w:date="2017-11-09T19:50:00Z">
        <w:r w:rsidR="00B2338E">
          <w:rPr>
            <w:rFonts w:asciiTheme="majorHAnsi" w:hAnsiTheme="majorHAnsi"/>
          </w:rPr>
          <w:t xml:space="preserve">  </w:t>
        </w:r>
      </w:ins>
    </w:p>
    <w:p w14:paraId="6DC2EF92" w14:textId="3C06BC2B"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Any food given out at an event must be cooked in an approved, licensed kitchen</w:t>
      </w:r>
    </w:p>
    <w:p w14:paraId="6A6DAF72" w14:textId="35A04565" w:rsidR="00E96A50" w:rsidRPr="00371A8C" w:rsidRDefault="00E96A50"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RSO</w:t>
      </w:r>
      <w:r w:rsidR="00371A8C" w:rsidRPr="00371A8C">
        <w:rPr>
          <w:rFonts w:asciiTheme="majorHAnsi" w:hAnsiTheme="majorHAnsi"/>
        </w:rPr>
        <w:t>’</w:t>
      </w:r>
      <w:r w:rsidRPr="00371A8C">
        <w:rPr>
          <w:rFonts w:asciiTheme="majorHAnsi" w:hAnsiTheme="majorHAnsi"/>
        </w:rPr>
        <w:t>s must provide information for new vendors (anyone receiving pa</w:t>
      </w:r>
      <w:r w:rsidR="00715D71" w:rsidRPr="00371A8C">
        <w:rPr>
          <w:rFonts w:asciiTheme="majorHAnsi" w:hAnsiTheme="majorHAnsi"/>
        </w:rPr>
        <w:t>yment or compensation from the U</w:t>
      </w:r>
      <w:r w:rsidRPr="00371A8C">
        <w:rPr>
          <w:rFonts w:asciiTheme="majorHAnsi" w:hAnsiTheme="majorHAnsi"/>
        </w:rPr>
        <w:t>niversity) at the same time they submit their budgets</w:t>
      </w:r>
    </w:p>
    <w:p w14:paraId="7FE0126A" w14:textId="2DFC712D" w:rsidR="004B6F71" w:rsidRPr="00371A8C" w:rsidDel="002A115E" w:rsidRDefault="00332F4E" w:rsidP="00371A8C">
      <w:pPr>
        <w:pStyle w:val="ListParagraph"/>
        <w:widowControl w:val="0"/>
        <w:numPr>
          <w:ilvl w:val="0"/>
          <w:numId w:val="24"/>
        </w:numPr>
        <w:autoSpaceDE w:val="0"/>
        <w:autoSpaceDN w:val="0"/>
        <w:adjustRightInd w:val="0"/>
        <w:spacing w:after="0"/>
        <w:rPr>
          <w:del w:id="80" w:author="ASG Treasurer" w:date="2017-11-09T19:38:00Z"/>
          <w:rFonts w:asciiTheme="majorHAnsi" w:hAnsiTheme="majorHAnsi"/>
        </w:rPr>
      </w:pPr>
      <w:del w:id="81" w:author="ASG Treasurer" w:date="2017-11-09T19:38:00Z">
        <w:r w:rsidRPr="00371A8C" w:rsidDel="002A115E">
          <w:rPr>
            <w:rFonts w:asciiTheme="majorHAnsi" w:hAnsiTheme="majorHAnsi"/>
          </w:rPr>
          <w:delText>Non-perishable supplies funded by the</w:delText>
        </w:r>
        <w:r w:rsidR="000A62CB" w:rsidRPr="00371A8C" w:rsidDel="002A115E">
          <w:rPr>
            <w:rFonts w:asciiTheme="majorHAnsi" w:hAnsiTheme="majorHAnsi"/>
          </w:rPr>
          <w:delText xml:space="preserve"> ASG</w:delText>
        </w:r>
        <w:r w:rsidRPr="00371A8C" w:rsidDel="002A115E">
          <w:rPr>
            <w:rFonts w:asciiTheme="majorHAnsi" w:hAnsiTheme="majorHAnsi"/>
          </w:rPr>
          <w:delText xml:space="preserve"> Office of Financial Affairs will become property of the Office of Student Activities</w:delText>
        </w:r>
      </w:del>
    </w:p>
    <w:p w14:paraId="46056225" w14:textId="659FFF9B" w:rsidR="00715D71" w:rsidRPr="00371A8C" w:rsidRDefault="00715D71" w:rsidP="00715D71">
      <w:pPr>
        <w:pStyle w:val="ListParagraph"/>
        <w:widowControl w:val="0"/>
        <w:numPr>
          <w:ilvl w:val="0"/>
          <w:numId w:val="24"/>
        </w:numPr>
        <w:tabs>
          <w:tab w:val="left" w:pos="1080"/>
        </w:tabs>
        <w:autoSpaceDE w:val="0"/>
        <w:autoSpaceDN w:val="0"/>
        <w:adjustRightInd w:val="0"/>
        <w:spacing w:after="0"/>
        <w:rPr>
          <w:rFonts w:asciiTheme="majorHAnsi" w:hAnsiTheme="majorHAnsi"/>
        </w:rPr>
      </w:pPr>
      <w:r w:rsidRPr="00371A8C">
        <w:rPr>
          <w:rFonts w:asciiTheme="majorHAnsi" w:hAnsiTheme="majorHAnsi"/>
        </w:rPr>
        <w:t>No checks will be presented until the conclusion of the appearance OR as soon as possible thereafter</w:t>
      </w:r>
    </w:p>
    <w:p w14:paraId="63E7EA1B" w14:textId="2B2DE21F" w:rsidR="00D53B1F" w:rsidRDefault="00923171" w:rsidP="00371A8C">
      <w:pPr>
        <w:pStyle w:val="ListParagraph"/>
        <w:widowControl w:val="0"/>
        <w:numPr>
          <w:ilvl w:val="0"/>
          <w:numId w:val="24"/>
        </w:numPr>
        <w:autoSpaceDE w:val="0"/>
        <w:autoSpaceDN w:val="0"/>
        <w:adjustRightInd w:val="0"/>
        <w:spacing w:after="0"/>
        <w:rPr>
          <w:ins w:id="82" w:author="ASG Treasurer" w:date="2017-11-09T19:56:00Z"/>
          <w:rFonts w:asciiTheme="majorHAnsi" w:hAnsiTheme="majorHAnsi"/>
        </w:rPr>
      </w:pPr>
      <w:r w:rsidRPr="00371A8C">
        <w:rPr>
          <w:rFonts w:asciiTheme="majorHAnsi" w:hAnsiTheme="majorHAnsi"/>
        </w:rPr>
        <w:t>All guests/speakers without a social se</w:t>
      </w:r>
      <w:r w:rsidR="000A62CB" w:rsidRPr="00371A8C">
        <w:rPr>
          <w:rFonts w:asciiTheme="majorHAnsi" w:hAnsiTheme="majorHAnsi"/>
        </w:rPr>
        <w:t>curity number and/or Individual Taxpayer Identification Number (ITIN)</w:t>
      </w:r>
      <w:r w:rsidRPr="00371A8C">
        <w:rPr>
          <w:rFonts w:asciiTheme="majorHAnsi" w:hAnsiTheme="majorHAnsi"/>
        </w:rPr>
        <w:t xml:space="preserve"> are subject to delayed payment and a 30% tax deduction to their honorarium</w:t>
      </w:r>
    </w:p>
    <w:p w14:paraId="7A9A3139" w14:textId="6DCBF8B4" w:rsidR="00943A3A" w:rsidRPr="00371A8C" w:rsidRDefault="00943A3A" w:rsidP="00371A8C">
      <w:pPr>
        <w:pStyle w:val="ListParagraph"/>
        <w:widowControl w:val="0"/>
        <w:numPr>
          <w:ilvl w:val="0"/>
          <w:numId w:val="24"/>
        </w:numPr>
        <w:autoSpaceDE w:val="0"/>
        <w:autoSpaceDN w:val="0"/>
        <w:adjustRightInd w:val="0"/>
        <w:spacing w:after="0"/>
        <w:rPr>
          <w:rFonts w:asciiTheme="majorHAnsi" w:hAnsiTheme="majorHAnsi"/>
        </w:rPr>
      </w:pPr>
      <w:ins w:id="83" w:author="ASG Treasurer" w:date="2017-11-09T19:56:00Z">
        <w:r>
          <w:rPr>
            <w:rFonts w:asciiTheme="majorHAnsi" w:hAnsiTheme="majorHAnsi"/>
          </w:rPr>
          <w:t>No compensation can be awarded to an individual attending a conference</w:t>
        </w:r>
      </w:ins>
    </w:p>
    <w:p w14:paraId="3B3DC0E7" w14:textId="0E48ECCD" w:rsidR="001D7513" w:rsidRDefault="001D7513" w:rsidP="00371A8C">
      <w:pPr>
        <w:pStyle w:val="ListParagraph"/>
        <w:widowControl w:val="0"/>
        <w:numPr>
          <w:ilvl w:val="0"/>
          <w:numId w:val="24"/>
        </w:numPr>
        <w:autoSpaceDE w:val="0"/>
        <w:autoSpaceDN w:val="0"/>
        <w:adjustRightInd w:val="0"/>
        <w:spacing w:after="0"/>
        <w:rPr>
          <w:rFonts w:asciiTheme="majorHAnsi" w:hAnsiTheme="majorHAnsi"/>
        </w:rPr>
      </w:pPr>
      <w:r w:rsidRPr="00371A8C">
        <w:rPr>
          <w:rFonts w:asciiTheme="majorHAnsi" w:hAnsiTheme="majorHAnsi"/>
        </w:rPr>
        <w:t>Similar events or conferences, annual/reoccurring events, etc. previously approved by the Board does not guarantee future approval.</w:t>
      </w:r>
      <w:r w:rsidR="007B58A5" w:rsidRPr="00371A8C">
        <w:rPr>
          <w:rFonts w:asciiTheme="majorHAnsi" w:hAnsiTheme="majorHAnsi"/>
        </w:rPr>
        <w:t xml:space="preserve"> </w:t>
      </w:r>
      <w:r w:rsidR="00D53B1F" w:rsidRPr="00371A8C">
        <w:rPr>
          <w:rFonts w:asciiTheme="majorHAnsi" w:hAnsiTheme="majorHAnsi"/>
        </w:rPr>
        <w:t>Each budget is reviewed independently</w:t>
      </w:r>
      <w:r w:rsidR="00715D71" w:rsidRPr="00371A8C">
        <w:rPr>
          <w:rFonts w:asciiTheme="majorHAnsi" w:hAnsiTheme="majorHAnsi"/>
        </w:rPr>
        <w:t>.</w:t>
      </w:r>
    </w:p>
    <w:p w14:paraId="6CA1C745" w14:textId="7CBA0A85" w:rsidR="00E63284" w:rsidRDefault="00E63284" w:rsidP="00371A8C">
      <w:pPr>
        <w:pStyle w:val="ListParagraph"/>
        <w:widowControl w:val="0"/>
        <w:numPr>
          <w:ilvl w:val="0"/>
          <w:numId w:val="24"/>
        </w:numPr>
        <w:autoSpaceDE w:val="0"/>
        <w:autoSpaceDN w:val="0"/>
        <w:adjustRightInd w:val="0"/>
        <w:spacing w:after="0"/>
        <w:rPr>
          <w:ins w:id="84" w:author="ASG Treasurer" w:date="2017-11-09T19:52:00Z"/>
          <w:rFonts w:asciiTheme="majorHAnsi" w:hAnsiTheme="majorHAnsi"/>
        </w:rPr>
      </w:pPr>
      <w:r>
        <w:rPr>
          <w:rFonts w:asciiTheme="majorHAnsi" w:hAnsiTheme="majorHAnsi"/>
        </w:rPr>
        <w:t xml:space="preserve">It is </w:t>
      </w:r>
      <w:del w:id="85" w:author="ASG Treasurer" w:date="2017-11-16T17:40:00Z">
        <w:r w:rsidDel="00813EE9">
          <w:rPr>
            <w:rFonts w:asciiTheme="majorHAnsi" w:hAnsiTheme="majorHAnsi"/>
          </w:rPr>
          <w:delText xml:space="preserve">encouraged </w:delText>
        </w:r>
      </w:del>
      <w:ins w:id="86" w:author="ASG Treasurer" w:date="2017-11-16T17:40:00Z">
        <w:r w:rsidR="00813EE9">
          <w:rPr>
            <w:rFonts w:asciiTheme="majorHAnsi" w:hAnsiTheme="majorHAnsi"/>
          </w:rPr>
          <w:t xml:space="preserve">expected </w:t>
        </w:r>
      </w:ins>
      <w:r>
        <w:rPr>
          <w:rFonts w:asciiTheme="majorHAnsi" w:hAnsiTheme="majorHAnsi"/>
        </w:rPr>
        <w:t xml:space="preserve">that your RSO makes an effort to recycle at ASG Office of Financial Affairs funded events. </w:t>
      </w:r>
    </w:p>
    <w:p w14:paraId="0B9B5466" w14:textId="574DF76D" w:rsidR="00B2338E" w:rsidRPr="00B2338E" w:rsidRDefault="00B2338E" w:rsidP="00B2338E">
      <w:pPr>
        <w:pStyle w:val="ListParagraph"/>
        <w:widowControl w:val="0"/>
        <w:numPr>
          <w:ilvl w:val="0"/>
          <w:numId w:val="24"/>
        </w:numPr>
        <w:autoSpaceDE w:val="0"/>
        <w:autoSpaceDN w:val="0"/>
        <w:adjustRightInd w:val="0"/>
        <w:spacing w:after="0"/>
        <w:rPr>
          <w:rFonts w:asciiTheme="majorHAnsi" w:hAnsiTheme="majorHAnsi"/>
          <w:rPrChange w:id="87" w:author="ASG Treasurer" w:date="2017-11-09T19:53:00Z">
            <w:rPr/>
          </w:rPrChange>
        </w:rPr>
      </w:pPr>
      <w:ins w:id="88" w:author="ASG Treasurer" w:date="2017-11-09T19:52:00Z">
        <w:r>
          <w:rPr>
            <w:rFonts w:asciiTheme="majorHAnsi" w:hAnsiTheme="majorHAnsi"/>
          </w:rPr>
          <w:t xml:space="preserve">It is </w:t>
        </w:r>
      </w:ins>
      <w:ins w:id="89" w:author="ASG Treasurer" w:date="2017-11-16T17:40:00Z">
        <w:r w:rsidR="00813EE9">
          <w:rPr>
            <w:rFonts w:asciiTheme="majorHAnsi" w:hAnsiTheme="majorHAnsi"/>
          </w:rPr>
          <w:t>expected</w:t>
        </w:r>
      </w:ins>
      <w:ins w:id="90" w:author="ASG Treasurer" w:date="2017-11-09T19:52:00Z">
        <w:r>
          <w:rPr>
            <w:rFonts w:asciiTheme="majorHAnsi" w:hAnsiTheme="majorHAnsi"/>
          </w:rPr>
          <w:t xml:space="preserve"> that your RSO makes an effort to participate in Razorback Food Recovery </w:t>
        </w:r>
      </w:ins>
      <w:ins w:id="91" w:author="ASG Treasurer" w:date="2017-11-09T19:53:00Z">
        <w:r>
          <w:rPr>
            <w:rFonts w:asciiTheme="majorHAnsi" w:hAnsiTheme="majorHAnsi"/>
          </w:rPr>
          <w:t>at ASG Office of Financial Affairs funded events to help reduce food insecurity within our community.</w:t>
        </w:r>
      </w:ins>
    </w:p>
    <w:p w14:paraId="02B33E6D" w14:textId="52180CAA" w:rsidR="00CC5DC9" w:rsidRDefault="00D53B1F" w:rsidP="00371A8C">
      <w:pPr>
        <w:pStyle w:val="ListParagraph"/>
        <w:widowControl w:val="0"/>
        <w:numPr>
          <w:ilvl w:val="0"/>
          <w:numId w:val="24"/>
        </w:numPr>
        <w:autoSpaceDE w:val="0"/>
        <w:autoSpaceDN w:val="0"/>
        <w:adjustRightInd w:val="0"/>
        <w:spacing w:after="0"/>
        <w:rPr>
          <w:ins w:id="92" w:author="ASG Chair of Senate, Will Watkins" w:date="2017-11-26T23:16:00Z"/>
          <w:rFonts w:asciiTheme="majorHAnsi" w:hAnsiTheme="majorHAnsi"/>
        </w:rPr>
      </w:pPr>
      <w:r w:rsidRPr="00371A8C">
        <w:rPr>
          <w:rFonts w:asciiTheme="majorHAnsi" w:hAnsiTheme="majorHAnsi"/>
        </w:rPr>
        <w:t>Any funding restrictions not addressed in these standing rule</w:t>
      </w:r>
      <w:r w:rsidR="008C35DD">
        <w:rPr>
          <w:rFonts w:asciiTheme="majorHAnsi" w:hAnsiTheme="majorHAnsi"/>
        </w:rPr>
        <w:t>s are at the discretion of the B</w:t>
      </w:r>
      <w:r w:rsidRPr="00371A8C">
        <w:rPr>
          <w:rFonts w:asciiTheme="majorHAnsi" w:hAnsiTheme="majorHAnsi"/>
        </w:rPr>
        <w:t>oard</w:t>
      </w:r>
    </w:p>
    <w:p w14:paraId="24281887" w14:textId="77777777" w:rsidR="00500074" w:rsidRDefault="00500074">
      <w:pPr>
        <w:widowControl w:val="0"/>
        <w:autoSpaceDE w:val="0"/>
        <w:autoSpaceDN w:val="0"/>
        <w:adjustRightInd w:val="0"/>
        <w:spacing w:after="0"/>
        <w:rPr>
          <w:ins w:id="93" w:author="ASG Chair of Senate, Will Watkins" w:date="2017-11-26T23:16:00Z"/>
          <w:rFonts w:asciiTheme="majorHAnsi" w:hAnsiTheme="majorHAnsi"/>
        </w:rPr>
        <w:pPrChange w:id="94" w:author="ASG Chair of Senate, Will Watkins" w:date="2017-11-26T23:16:00Z">
          <w:pPr>
            <w:pStyle w:val="ListParagraph"/>
            <w:widowControl w:val="0"/>
            <w:numPr>
              <w:numId w:val="24"/>
            </w:numPr>
            <w:autoSpaceDE w:val="0"/>
            <w:autoSpaceDN w:val="0"/>
            <w:adjustRightInd w:val="0"/>
            <w:spacing w:after="0"/>
            <w:ind w:hanging="360"/>
          </w:pPr>
        </w:pPrChange>
      </w:pPr>
    </w:p>
    <w:p w14:paraId="363AF56E" w14:textId="77777777" w:rsidR="00500074" w:rsidRDefault="00500074" w:rsidP="00500074">
      <w:pPr>
        <w:spacing w:before="120" w:after="0"/>
        <w:rPr>
          <w:ins w:id="95" w:author="ASG Chair of Senate, Will Watkins" w:date="2017-11-26T23:16:00Z"/>
          <w:rFonts w:ascii="Georgia" w:eastAsia="Times New Roman" w:hAnsi="Georgia"/>
          <w:i/>
        </w:rPr>
      </w:pPr>
      <w:ins w:id="96" w:author="ASG Chair of Senate, Will Watkins" w:date="2017-11-26T23:16:00Z">
        <w:r>
          <w:rPr>
            <w:rFonts w:ascii="Georgia" w:hAnsi="Georgia"/>
            <w:i/>
          </w:rPr>
          <w:t>Official Use Only</w:t>
        </w:r>
      </w:ins>
    </w:p>
    <w:p w14:paraId="0EE651A2" w14:textId="77777777" w:rsidR="00500074" w:rsidRDefault="00500074" w:rsidP="00500074">
      <w:pPr>
        <w:spacing w:after="0"/>
        <w:rPr>
          <w:ins w:id="97" w:author="ASG Chair of Senate, Will Watkins" w:date="2017-11-26T23:16:00Z"/>
          <w:rFonts w:ascii="Georgia" w:hAnsi="Georgia"/>
        </w:rPr>
      </w:pPr>
    </w:p>
    <w:p w14:paraId="34D67112" w14:textId="77777777" w:rsidR="00500074" w:rsidRDefault="00500074" w:rsidP="00500074">
      <w:pPr>
        <w:spacing w:after="0"/>
        <w:rPr>
          <w:ins w:id="98" w:author="ASG Chair of Senate, Will Watkins" w:date="2017-11-26T23:16:00Z"/>
          <w:rFonts w:ascii="Georgia" w:hAnsi="Georgia"/>
          <w:u w:val="single"/>
        </w:rPr>
      </w:pPr>
      <w:ins w:id="99" w:author="ASG Chair of Senate, Will Watkins" w:date="2017-11-26T23:16:00Z">
        <w:r>
          <w:rPr>
            <w:rFonts w:ascii="Georgia" w:hAnsi="Georgia"/>
          </w:rPr>
          <w:t xml:space="preserve">Amendments: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ins>
    </w:p>
    <w:p w14:paraId="21BC8261" w14:textId="77777777" w:rsidR="00500074" w:rsidRDefault="00500074" w:rsidP="00500074">
      <w:pPr>
        <w:spacing w:after="0"/>
        <w:rPr>
          <w:ins w:id="100" w:author="ASG Chair of Senate, Will Watkins" w:date="2017-11-26T23:16:00Z"/>
          <w:rFonts w:ascii="Georgia" w:hAnsi="Georgia"/>
        </w:rPr>
      </w:pPr>
    </w:p>
    <w:p w14:paraId="57E2779D" w14:textId="60AD9627" w:rsidR="00500074" w:rsidRDefault="00500074" w:rsidP="00500074">
      <w:pPr>
        <w:spacing w:after="0"/>
        <w:rPr>
          <w:ins w:id="101" w:author="ASG Chair of Senate, Will Watkins" w:date="2017-11-26T23:16:00Z"/>
          <w:rFonts w:ascii="Georgia" w:hAnsi="Georgia"/>
          <w:u w:val="single"/>
        </w:rPr>
      </w:pPr>
      <w:ins w:id="102" w:author="ASG Chair of Senate, Will Watkins" w:date="2017-11-26T23:16:00Z">
        <w:r>
          <w:rPr>
            <w:rFonts w:ascii="Georgia" w:hAnsi="Georgia"/>
          </w:rPr>
          <w:t xml:space="preserve">Vote Count:  </w:t>
        </w:r>
        <w:r>
          <w:rPr>
            <w:rFonts w:ascii="Georgia" w:hAnsi="Georgia"/>
          </w:rPr>
          <w:tab/>
          <w:t xml:space="preserve">Aye </w:t>
        </w:r>
        <w:r>
          <w:rPr>
            <w:rFonts w:ascii="Georgia" w:hAnsi="Georgia"/>
            <w:u w:val="single"/>
          </w:rPr>
          <w:tab/>
        </w:r>
      </w:ins>
      <w:ins w:id="103" w:author="ASG Chair of Senate, Will Watkins" w:date="2017-12-06T14:06:00Z">
        <w:r w:rsidR="00557721">
          <w:rPr>
            <w:rFonts w:ascii="Georgia" w:hAnsi="Georgia"/>
            <w:u w:val="single"/>
          </w:rPr>
          <w:t>42</w:t>
        </w:r>
      </w:ins>
      <w:ins w:id="104" w:author="ASG Chair of Senate, Will Watkins" w:date="2017-11-26T23:16:00Z">
        <w:r>
          <w:rPr>
            <w:rFonts w:ascii="Georgia" w:hAnsi="Georgia"/>
            <w:u w:val="single"/>
          </w:rPr>
          <w:tab/>
          <w:t xml:space="preserve"> </w:t>
        </w:r>
        <w:r>
          <w:rPr>
            <w:rFonts w:ascii="Georgia" w:hAnsi="Georgia"/>
          </w:rPr>
          <w:tab/>
          <w:t xml:space="preserve">Nay </w:t>
        </w:r>
        <w:r>
          <w:rPr>
            <w:rFonts w:ascii="Georgia" w:hAnsi="Georgia"/>
            <w:u w:val="single"/>
          </w:rPr>
          <w:tab/>
        </w:r>
      </w:ins>
      <w:ins w:id="105" w:author="ASG Chair of Senate, Will Watkins" w:date="2017-12-06T14:06:00Z">
        <w:r w:rsidR="00557721">
          <w:rPr>
            <w:rFonts w:ascii="Georgia" w:hAnsi="Georgia"/>
            <w:u w:val="single"/>
          </w:rPr>
          <w:t>1</w:t>
        </w:r>
      </w:ins>
      <w:ins w:id="106" w:author="ASG Chair of Senate, Will Watkins" w:date="2017-11-26T23:16:00Z">
        <w:r>
          <w:rPr>
            <w:rFonts w:ascii="Georgia" w:hAnsi="Georgia"/>
            <w:u w:val="single"/>
          </w:rPr>
          <w:tab/>
          <w:t xml:space="preserve"> </w:t>
        </w:r>
        <w:r>
          <w:rPr>
            <w:rFonts w:ascii="Georgia" w:hAnsi="Georgia"/>
          </w:rPr>
          <w:tab/>
          <w:t xml:space="preserve">Abstentions </w:t>
        </w:r>
        <w:r>
          <w:rPr>
            <w:rFonts w:ascii="Georgia" w:hAnsi="Georgia"/>
            <w:u w:val="single"/>
          </w:rPr>
          <w:tab/>
        </w:r>
      </w:ins>
      <w:ins w:id="107" w:author="ASG Chair of Senate, Will Watkins" w:date="2017-12-06T14:06:00Z">
        <w:r w:rsidR="00557721">
          <w:rPr>
            <w:rFonts w:ascii="Georgia" w:hAnsi="Georgia"/>
            <w:u w:val="single"/>
          </w:rPr>
          <w:t>0</w:t>
        </w:r>
      </w:ins>
      <w:ins w:id="108" w:author="ASG Chair of Senate, Will Watkins" w:date="2017-11-26T23:16:00Z">
        <w:r>
          <w:rPr>
            <w:rFonts w:ascii="Georgia" w:hAnsi="Georgia"/>
            <w:u w:val="single"/>
          </w:rPr>
          <w:tab/>
        </w:r>
      </w:ins>
    </w:p>
    <w:p w14:paraId="26139A9A" w14:textId="77777777" w:rsidR="00500074" w:rsidRDefault="00500074" w:rsidP="00500074">
      <w:pPr>
        <w:spacing w:after="0"/>
        <w:rPr>
          <w:ins w:id="109" w:author="ASG Chair of Senate, Will Watkins" w:date="2017-11-26T23:16:00Z"/>
          <w:rFonts w:ascii="Georgia" w:hAnsi="Georgia"/>
        </w:rPr>
      </w:pPr>
    </w:p>
    <w:p w14:paraId="591ED43F" w14:textId="173AADCD" w:rsidR="00500074" w:rsidRDefault="00500074" w:rsidP="00500074">
      <w:pPr>
        <w:spacing w:after="0"/>
        <w:rPr>
          <w:ins w:id="110" w:author="ASG Chair of Senate, Will Watkins" w:date="2017-11-26T23:16:00Z"/>
          <w:rFonts w:ascii="Georgia" w:hAnsi="Georgia"/>
          <w:u w:val="single"/>
        </w:rPr>
      </w:pPr>
      <w:ins w:id="111" w:author="ASG Chair of Senate, Will Watkins" w:date="2017-11-26T23:16:00Z">
        <w:r>
          <w:rPr>
            <w:rFonts w:ascii="Georgia" w:hAnsi="Georgia"/>
          </w:rPr>
          <w:t xml:space="preserve">Legislation Status: </w:t>
        </w:r>
        <w:r>
          <w:rPr>
            <w:rFonts w:ascii="Georgia" w:hAnsi="Georgia"/>
          </w:rPr>
          <w:tab/>
        </w:r>
        <w:r w:rsidRPr="00174953">
          <w:rPr>
            <w:rFonts w:ascii="Georgia" w:hAnsi="Georgia"/>
            <w:rPrChange w:id="112" w:author="ASG Chair of Senate, Will Watkins" w:date="2017-12-06T14:07:00Z">
              <w:rPr>
                <w:rFonts w:ascii="Georgia" w:hAnsi="Georgia"/>
              </w:rPr>
            </w:rPrChange>
          </w:rPr>
          <w:t>Passed</w:t>
        </w:r>
        <w:r>
          <w:rPr>
            <w:rFonts w:ascii="Georgia" w:hAnsi="Georgia"/>
          </w:rPr>
          <w:t xml:space="preserve"> </w:t>
        </w:r>
      </w:ins>
      <w:ins w:id="113" w:author="ASG Chair of Senate, Will Watkins" w:date="2017-12-06T14:06:00Z">
        <w:r w:rsidR="00557721">
          <w:rPr>
            <w:rFonts w:ascii="Georgia" w:hAnsi="Georgia"/>
          </w:rPr>
          <w:t xml:space="preserve"> </w:t>
        </w:r>
        <w:r w:rsidR="00557721" w:rsidRPr="00557721">
          <w:rPr>
            <w:rFonts w:ascii="Georgia" w:hAnsi="Georgia"/>
            <w:u w:val="single"/>
            <w:rPrChange w:id="114" w:author="ASG Chair of Senate, Will Watkins" w:date="2017-12-06T14:07:00Z">
              <w:rPr>
                <w:rFonts w:ascii="Georgia" w:hAnsi="Georgia"/>
              </w:rPr>
            </w:rPrChange>
          </w:rPr>
          <w:t>yes</w:t>
        </w:r>
      </w:ins>
      <w:ins w:id="115" w:author="ASG Chair of Senate, Will Watkins" w:date="2017-11-26T23:16:00Z">
        <w:r w:rsidRPr="00557721">
          <w:rPr>
            <w:rFonts w:ascii="Georgia" w:hAnsi="Georgia"/>
            <w:u w:val="single"/>
            <w:rPrChange w:id="116" w:author="ASG Chair of Senate, Will Watkins" w:date="2017-12-06T14:07:00Z">
              <w:rPr>
                <w:rFonts w:ascii="Georgia" w:hAnsi="Georgia"/>
                <w:u w:val="single"/>
              </w:rPr>
            </w:rPrChange>
          </w:rPr>
          <w:tab/>
        </w:r>
        <w:r>
          <w:rPr>
            <w:rFonts w:ascii="Georgia" w:hAnsi="Georgia"/>
          </w:rPr>
          <w:tab/>
          <w:t>Failed</w:t>
        </w:r>
        <w:r>
          <w:rPr>
            <w:rFonts w:ascii="Georgia" w:hAnsi="Georgia"/>
          </w:rPr>
          <w:softHyphen/>
          <w:t xml:space="preserve"> </w:t>
        </w:r>
        <w:r>
          <w:rPr>
            <w:rFonts w:ascii="Georgia" w:hAnsi="Georgia"/>
            <w:u w:val="single"/>
          </w:rPr>
          <w:tab/>
        </w:r>
        <w:r>
          <w:rPr>
            <w:rFonts w:ascii="Georgia" w:hAnsi="Georgia"/>
            <w:u w:val="single"/>
          </w:rPr>
          <w:tab/>
          <w:t xml:space="preserve"> </w:t>
        </w:r>
        <w:r>
          <w:rPr>
            <w:rFonts w:ascii="Georgia" w:hAnsi="Georgia"/>
          </w:rPr>
          <w:tab/>
          <w:t xml:space="preserve">Other </w:t>
        </w:r>
        <w:r>
          <w:rPr>
            <w:rFonts w:ascii="Georgia" w:hAnsi="Georgia"/>
            <w:u w:val="single"/>
          </w:rPr>
          <w:tab/>
        </w:r>
        <w:r>
          <w:rPr>
            <w:rFonts w:ascii="Georgia" w:hAnsi="Georgia"/>
            <w:u w:val="single"/>
          </w:rPr>
          <w:tab/>
        </w:r>
        <w:r>
          <w:rPr>
            <w:rFonts w:ascii="Georgia" w:hAnsi="Georgia"/>
            <w:u w:val="single"/>
          </w:rPr>
          <w:tab/>
        </w:r>
      </w:ins>
    </w:p>
    <w:p w14:paraId="0EC1479C" w14:textId="77777777" w:rsidR="00500074" w:rsidRDefault="00500074" w:rsidP="00500074">
      <w:pPr>
        <w:spacing w:after="0"/>
        <w:rPr>
          <w:ins w:id="117" w:author="ASG Chair of Senate, Will Watkins" w:date="2017-11-26T23:16:00Z"/>
          <w:rFonts w:ascii="Georgia" w:hAnsi="Georgia"/>
        </w:rPr>
      </w:pPr>
    </w:p>
    <w:p w14:paraId="27E4F388" w14:textId="77777777" w:rsidR="00500074" w:rsidRDefault="00500074" w:rsidP="00500074">
      <w:pPr>
        <w:spacing w:after="0"/>
        <w:rPr>
          <w:ins w:id="118" w:author="ASG Chair of Senate, Will Watkins" w:date="2017-11-26T23:16:00Z"/>
          <w:rFonts w:ascii="Georgia" w:hAnsi="Georgia"/>
        </w:rPr>
      </w:pPr>
      <w:ins w:id="119" w:author="ASG Chair of Senate, Will Watkins" w:date="2017-11-26T23:16:00Z">
        <w:r>
          <w:rPr>
            <w:rFonts w:ascii="Georgia" w:hAnsi="Georgia"/>
          </w:rPr>
          <w:t>______________________</w:t>
        </w:r>
        <w:bookmarkStart w:id="120" w:name="_GoBack"/>
        <w:bookmarkEnd w:id="120"/>
        <w:r>
          <w:rPr>
            <w:rFonts w:ascii="Georgia" w:hAnsi="Georgia"/>
          </w:rPr>
          <w:t>_____</w:t>
        </w:r>
        <w:r>
          <w:rPr>
            <w:rFonts w:ascii="Georgia" w:hAnsi="Georgia"/>
          </w:rPr>
          <w:tab/>
        </w:r>
        <w:r>
          <w:rPr>
            <w:rFonts w:ascii="Georgia" w:hAnsi="Georgia"/>
          </w:rPr>
          <w:tab/>
        </w:r>
        <w:r>
          <w:rPr>
            <w:rFonts w:ascii="Georgia" w:hAnsi="Georgia"/>
          </w:rPr>
          <w:tab/>
          <w:t>________________</w:t>
        </w:r>
      </w:ins>
    </w:p>
    <w:p w14:paraId="155F634E" w14:textId="77777777" w:rsidR="00500074" w:rsidRDefault="00500074" w:rsidP="00500074">
      <w:pPr>
        <w:tabs>
          <w:tab w:val="left" w:pos="6930"/>
        </w:tabs>
        <w:spacing w:after="0"/>
        <w:rPr>
          <w:ins w:id="121" w:author="ASG Chair of Senate, Will Watkins" w:date="2017-11-26T23:16:00Z"/>
          <w:rFonts w:ascii="Georgia" w:hAnsi="Georgia"/>
        </w:rPr>
      </w:pPr>
      <w:ins w:id="122" w:author="ASG Chair of Senate, Will Watkins" w:date="2017-11-26T23:16:00Z">
        <w:r>
          <w:rPr>
            <w:rFonts w:ascii="Georgia" w:hAnsi="Georgia"/>
          </w:rPr>
          <w:t>Colman Betler, ASG Chair of the Senate</w:t>
        </w:r>
        <w:r>
          <w:rPr>
            <w:rFonts w:ascii="Georgia" w:hAnsi="Georgia"/>
          </w:rPr>
          <w:tab/>
          <w:t>Date</w:t>
        </w:r>
      </w:ins>
    </w:p>
    <w:p w14:paraId="077151F9" w14:textId="77777777" w:rsidR="00500074" w:rsidRDefault="00500074" w:rsidP="00500074">
      <w:pPr>
        <w:spacing w:after="0"/>
        <w:rPr>
          <w:ins w:id="123" w:author="ASG Chair of Senate, Will Watkins" w:date="2017-11-26T23:16:00Z"/>
          <w:rFonts w:ascii="Georgia" w:hAnsi="Georgia"/>
        </w:rPr>
      </w:pPr>
    </w:p>
    <w:p w14:paraId="21627E7F" w14:textId="77777777" w:rsidR="00500074" w:rsidRDefault="00500074" w:rsidP="00500074">
      <w:pPr>
        <w:spacing w:after="0"/>
        <w:rPr>
          <w:ins w:id="124" w:author="ASG Chair of Senate, Will Watkins" w:date="2017-11-26T23:16:00Z"/>
          <w:rFonts w:ascii="Georgia" w:hAnsi="Georgia"/>
        </w:rPr>
      </w:pPr>
      <w:ins w:id="125" w:author="ASG Chair of Senate, Will Watkins" w:date="2017-11-26T23:16:00Z">
        <w:r>
          <w:rPr>
            <w:rFonts w:ascii="Georgia" w:hAnsi="Georgia"/>
          </w:rPr>
          <w:t>___________________________</w:t>
        </w:r>
        <w:r>
          <w:rPr>
            <w:rFonts w:ascii="Georgia" w:hAnsi="Georgia"/>
          </w:rPr>
          <w:tab/>
        </w:r>
        <w:r>
          <w:rPr>
            <w:rFonts w:ascii="Georgia" w:hAnsi="Georgia"/>
          </w:rPr>
          <w:tab/>
        </w:r>
        <w:r>
          <w:rPr>
            <w:rFonts w:ascii="Georgia" w:hAnsi="Georgia"/>
          </w:rPr>
          <w:tab/>
          <w:t>________________</w:t>
        </w:r>
      </w:ins>
    </w:p>
    <w:p w14:paraId="5A9B9B16" w14:textId="77777777" w:rsidR="00500074" w:rsidRDefault="00500074" w:rsidP="00500074">
      <w:pPr>
        <w:tabs>
          <w:tab w:val="left" w:pos="6930"/>
        </w:tabs>
        <w:spacing w:after="0"/>
        <w:rPr>
          <w:ins w:id="126" w:author="ASG Chair of Senate, Will Watkins" w:date="2017-11-26T23:16:00Z"/>
          <w:rFonts w:ascii="Georgia" w:hAnsi="Georgia"/>
        </w:rPr>
      </w:pPr>
      <w:ins w:id="127" w:author="ASG Chair of Senate, Will Watkins" w:date="2017-11-26T23:16:00Z">
        <w:r>
          <w:rPr>
            <w:rFonts w:ascii="Georgia" w:hAnsi="Georgia"/>
          </w:rPr>
          <w:t>Andrew Counce, ASG President</w:t>
        </w:r>
        <w:r>
          <w:rPr>
            <w:rFonts w:ascii="Georgia" w:hAnsi="Georgia"/>
          </w:rPr>
          <w:tab/>
          <w:t>Date</w:t>
        </w:r>
      </w:ins>
    </w:p>
    <w:p w14:paraId="49EBA348" w14:textId="77777777" w:rsidR="00500074" w:rsidRPr="00500074" w:rsidRDefault="00500074">
      <w:pPr>
        <w:widowControl w:val="0"/>
        <w:autoSpaceDE w:val="0"/>
        <w:autoSpaceDN w:val="0"/>
        <w:adjustRightInd w:val="0"/>
        <w:spacing w:after="0"/>
        <w:rPr>
          <w:rFonts w:asciiTheme="majorHAnsi" w:hAnsiTheme="majorHAnsi"/>
          <w:rPrChange w:id="128" w:author="ASG Chair of Senate, Will Watkins" w:date="2017-11-26T23:16:00Z">
            <w:rPr/>
          </w:rPrChange>
        </w:rPr>
        <w:pPrChange w:id="129" w:author="ASG Chair of Senate, Will Watkins" w:date="2017-11-26T23:16:00Z">
          <w:pPr>
            <w:pStyle w:val="ListParagraph"/>
            <w:widowControl w:val="0"/>
            <w:numPr>
              <w:numId w:val="24"/>
            </w:numPr>
            <w:autoSpaceDE w:val="0"/>
            <w:autoSpaceDN w:val="0"/>
            <w:adjustRightInd w:val="0"/>
            <w:spacing w:after="0"/>
            <w:ind w:hanging="360"/>
          </w:pPr>
        </w:pPrChange>
      </w:pPr>
    </w:p>
    <w:sectPr w:rsidR="00500074" w:rsidRPr="00500074" w:rsidSect="00F61B6F">
      <w:headerReference w:type="default" r:id="rId9"/>
      <w:footerReference w:type="default" r:id="rId10"/>
      <w:pgSz w:w="12240" w:h="15840"/>
      <w:pgMar w:top="1032" w:right="144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FB66A" w14:textId="77777777" w:rsidR="00063A90" w:rsidRDefault="00063A90" w:rsidP="00D40E5D">
      <w:pPr>
        <w:spacing w:after="0"/>
      </w:pPr>
      <w:r>
        <w:separator/>
      </w:r>
    </w:p>
  </w:endnote>
  <w:endnote w:type="continuationSeparator" w:id="0">
    <w:p w14:paraId="152D1CE9" w14:textId="77777777" w:rsidR="00063A90" w:rsidRDefault="00063A90" w:rsidP="00D40E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3252"/>
      <w:docPartObj>
        <w:docPartGallery w:val="Page Numbers (Bottom of Page)"/>
        <w:docPartUnique/>
      </w:docPartObj>
    </w:sdtPr>
    <w:sdtEndPr>
      <w:rPr>
        <w:noProof/>
      </w:rPr>
    </w:sdtEndPr>
    <w:sdtContent>
      <w:p w14:paraId="6679CBCF" w14:textId="757464EC" w:rsidR="00923171" w:rsidRDefault="00923171">
        <w:pPr>
          <w:pStyle w:val="Footer"/>
          <w:jc w:val="center"/>
        </w:pPr>
        <w:r>
          <w:fldChar w:fldCharType="begin"/>
        </w:r>
        <w:r>
          <w:instrText xml:space="preserve"> PAGE   \* MERGEFORMAT </w:instrText>
        </w:r>
        <w:r>
          <w:fldChar w:fldCharType="separate"/>
        </w:r>
        <w:r w:rsidR="002340F2">
          <w:rPr>
            <w:noProof/>
          </w:rPr>
          <w:t>7</w:t>
        </w:r>
        <w:r>
          <w:rPr>
            <w:noProof/>
          </w:rPr>
          <w:fldChar w:fldCharType="end"/>
        </w:r>
      </w:p>
    </w:sdtContent>
  </w:sdt>
  <w:p w14:paraId="5D842073" w14:textId="77777777" w:rsidR="00923171" w:rsidRDefault="00923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4690B" w14:textId="77777777" w:rsidR="00063A90" w:rsidRDefault="00063A90" w:rsidP="00D40E5D">
      <w:pPr>
        <w:spacing w:after="0"/>
      </w:pPr>
      <w:r>
        <w:separator/>
      </w:r>
    </w:p>
  </w:footnote>
  <w:footnote w:type="continuationSeparator" w:id="0">
    <w:p w14:paraId="148BD5BC" w14:textId="77777777" w:rsidR="00063A90" w:rsidRDefault="00063A90" w:rsidP="00D40E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696860"/>
      <w:docPartObj>
        <w:docPartGallery w:val="Page Numbers (Top of Page)"/>
        <w:docPartUnique/>
      </w:docPartObj>
    </w:sdtPr>
    <w:sdtEndPr/>
    <w:sdtContent>
      <w:p w14:paraId="0D830720" w14:textId="48B0C9B0" w:rsidR="000412BA" w:rsidRDefault="000412BA">
        <w:pPr>
          <w:pStyle w:val="Header"/>
          <w:jc w:val="right"/>
          <w:rPr>
            <w:noProof/>
          </w:rPr>
        </w:pPr>
      </w:p>
      <w:p w14:paraId="76B52020" w14:textId="383AA328" w:rsidR="00D17369" w:rsidRDefault="00FB673E">
        <w:pPr>
          <w:pStyle w:val="Header"/>
          <w:jc w:val="right"/>
          <w:rPr>
            <w:noProof/>
          </w:rPr>
        </w:pPr>
        <w:del w:id="130" w:author="ASG Chair of Senate, Will Watkins" w:date="2017-11-26T22:48:00Z">
          <w:r w:rsidDel="00404C26">
            <w:rPr>
              <w:noProof/>
            </w:rPr>
            <w:delText xml:space="preserve">Approved on </w:delText>
          </w:r>
          <w:r w:rsidR="00F26FDB" w:rsidDel="00404C26">
            <w:rPr>
              <w:noProof/>
            </w:rPr>
            <w:delText>April 20</w:delText>
          </w:r>
          <w:r w:rsidR="002B6670" w:rsidDel="00404C26">
            <w:rPr>
              <w:noProof/>
            </w:rPr>
            <w:delText>, 201</w:delText>
          </w:r>
          <w:r w:rsidR="00F26FDB" w:rsidDel="00404C26">
            <w:rPr>
              <w:noProof/>
            </w:rPr>
            <w:delText>7</w:delText>
          </w:r>
        </w:del>
      </w:p>
    </w:sdtContent>
  </w:sdt>
  <w:p w14:paraId="1D9E7319" w14:textId="77777777" w:rsidR="00C47A6B" w:rsidRDefault="00C47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3CBF"/>
    <w:multiLevelType w:val="hybridMultilevel"/>
    <w:tmpl w:val="AE8224B2"/>
    <w:lvl w:ilvl="0" w:tplc="4D3E9E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130C8"/>
    <w:multiLevelType w:val="hybridMultilevel"/>
    <w:tmpl w:val="41E444BE"/>
    <w:lvl w:ilvl="0" w:tplc="4D809DE0">
      <w:numFmt w:val="bullet"/>
      <w:lvlText w:val="•"/>
      <w:lvlJc w:val="left"/>
      <w:pPr>
        <w:ind w:left="1800" w:hanging="360"/>
      </w:pPr>
      <w:rPr>
        <w:rFonts w:ascii="Cambria" w:eastAsia="Cambria"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EF2C2B"/>
    <w:multiLevelType w:val="hybridMultilevel"/>
    <w:tmpl w:val="61E88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D44F1D"/>
    <w:multiLevelType w:val="hybridMultilevel"/>
    <w:tmpl w:val="BB9A9BA4"/>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4" w15:restartNumberingAfterBreak="0">
    <w:nsid w:val="1C547875"/>
    <w:multiLevelType w:val="hybridMultilevel"/>
    <w:tmpl w:val="DC5068C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5" w15:restartNumberingAfterBreak="0">
    <w:nsid w:val="1F623707"/>
    <w:multiLevelType w:val="hybridMultilevel"/>
    <w:tmpl w:val="A678DA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FCD2DA6"/>
    <w:multiLevelType w:val="hybridMultilevel"/>
    <w:tmpl w:val="01FC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3038C"/>
    <w:multiLevelType w:val="hybridMultilevel"/>
    <w:tmpl w:val="5D3AF702"/>
    <w:lvl w:ilvl="0" w:tplc="DD4EA3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C7117"/>
    <w:multiLevelType w:val="hybridMultilevel"/>
    <w:tmpl w:val="BA3C0DA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242B4A55"/>
    <w:multiLevelType w:val="hybridMultilevel"/>
    <w:tmpl w:val="C1C66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9DE6670"/>
    <w:multiLevelType w:val="hybridMultilevel"/>
    <w:tmpl w:val="9CA054EA"/>
    <w:lvl w:ilvl="0" w:tplc="E4AAFF8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B0226"/>
    <w:multiLevelType w:val="hybridMultilevel"/>
    <w:tmpl w:val="C860BA80"/>
    <w:lvl w:ilvl="0" w:tplc="DD4EA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473D52"/>
    <w:multiLevelType w:val="hybridMultilevel"/>
    <w:tmpl w:val="73807088"/>
    <w:lvl w:ilvl="0" w:tplc="39A607EE">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03DB5"/>
    <w:multiLevelType w:val="hybridMultilevel"/>
    <w:tmpl w:val="1E2E2F7C"/>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814A6"/>
    <w:multiLevelType w:val="hybridMultilevel"/>
    <w:tmpl w:val="BC3AB1E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3AF34A7E"/>
    <w:multiLevelType w:val="hybridMultilevel"/>
    <w:tmpl w:val="A7AC24AA"/>
    <w:lvl w:ilvl="0" w:tplc="807ED3B6">
      <w:start w:val="1"/>
      <w:numFmt w:val="decimal"/>
      <w:lvlText w:val="%1."/>
      <w:lvlJc w:val="left"/>
      <w:pPr>
        <w:ind w:left="720" w:hanging="360"/>
      </w:pPr>
      <w:rPr>
        <w:rFonts w:hint="default"/>
      </w:rPr>
    </w:lvl>
    <w:lvl w:ilvl="1" w:tplc="E9B6A3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521E2"/>
    <w:multiLevelType w:val="hybridMultilevel"/>
    <w:tmpl w:val="3A845D10"/>
    <w:lvl w:ilvl="0" w:tplc="4D809DE0">
      <w:numFmt w:val="bullet"/>
      <w:lvlText w:val="•"/>
      <w:lvlJc w:val="left"/>
      <w:pPr>
        <w:ind w:left="1320" w:hanging="360"/>
      </w:pPr>
      <w:rPr>
        <w:rFonts w:ascii="Cambria" w:eastAsia="Cambria" w:hAnsi="Cambria" w:cs="Times New Roman"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7" w15:restartNumberingAfterBreak="0">
    <w:nsid w:val="3E231061"/>
    <w:multiLevelType w:val="hybridMultilevel"/>
    <w:tmpl w:val="2C0E5C08"/>
    <w:lvl w:ilvl="0" w:tplc="F2729B84">
      <w:start w:val="1"/>
      <w:numFmt w:val="bullet"/>
      <w:lvlText w:val=""/>
      <w:lvlJc w:val="left"/>
      <w:pPr>
        <w:ind w:left="825" w:hanging="360"/>
      </w:pPr>
      <w:rPr>
        <w:rFonts w:ascii="Symbol" w:hAnsi="Symbol" w:hint="default"/>
        <w:sz w:val="22"/>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44B21426"/>
    <w:multiLevelType w:val="hybridMultilevel"/>
    <w:tmpl w:val="432E9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FC6922"/>
    <w:multiLevelType w:val="hybridMultilevel"/>
    <w:tmpl w:val="F4CCD0E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0" w15:restartNumberingAfterBreak="0">
    <w:nsid w:val="48AF2090"/>
    <w:multiLevelType w:val="hybridMultilevel"/>
    <w:tmpl w:val="9698D32E"/>
    <w:lvl w:ilvl="0" w:tplc="90688A98">
      <w:start w:val="1"/>
      <w:numFmt w:val="decimal"/>
      <w:lvlText w:val="%1."/>
      <w:lvlJc w:val="left"/>
      <w:pPr>
        <w:ind w:left="720" w:hanging="360"/>
      </w:pPr>
      <w:rPr>
        <w:rFonts w:hint="default"/>
      </w:rPr>
    </w:lvl>
    <w:lvl w:ilvl="1" w:tplc="0E8697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660ED"/>
    <w:multiLevelType w:val="hybridMultilevel"/>
    <w:tmpl w:val="4AF86F36"/>
    <w:lvl w:ilvl="0" w:tplc="DD4EA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50CDD"/>
    <w:multiLevelType w:val="hybridMultilevel"/>
    <w:tmpl w:val="67906E2C"/>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F1F3C"/>
    <w:multiLevelType w:val="hybridMultilevel"/>
    <w:tmpl w:val="E312C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7E7A65"/>
    <w:multiLevelType w:val="hybridMultilevel"/>
    <w:tmpl w:val="80D4A7D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545B7BA9"/>
    <w:multiLevelType w:val="hybridMultilevel"/>
    <w:tmpl w:val="9230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A0833"/>
    <w:multiLevelType w:val="hybridMultilevel"/>
    <w:tmpl w:val="0A189F36"/>
    <w:lvl w:ilvl="0" w:tplc="5CC8CA3A">
      <w:start w:val="1"/>
      <w:numFmt w:val="decimal"/>
      <w:lvlText w:val="%1."/>
      <w:lvlJc w:val="left"/>
      <w:pPr>
        <w:ind w:left="720" w:hanging="360"/>
      </w:pPr>
      <w:rPr>
        <w:rFonts w:hint="default"/>
      </w:rPr>
    </w:lvl>
    <w:lvl w:ilvl="1" w:tplc="699854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10147"/>
    <w:multiLevelType w:val="hybridMultilevel"/>
    <w:tmpl w:val="47C4BD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FC719BC"/>
    <w:multiLevelType w:val="hybridMultilevel"/>
    <w:tmpl w:val="D4682D54"/>
    <w:lvl w:ilvl="0" w:tplc="DD4EA3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F327D"/>
    <w:multiLevelType w:val="hybridMultilevel"/>
    <w:tmpl w:val="BC7A06B2"/>
    <w:lvl w:ilvl="0" w:tplc="1D50F7BE">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9F415A"/>
    <w:multiLevelType w:val="hybridMultilevel"/>
    <w:tmpl w:val="9A8EA506"/>
    <w:lvl w:ilvl="0" w:tplc="DD4EA3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E1012"/>
    <w:multiLevelType w:val="hybridMultilevel"/>
    <w:tmpl w:val="7904279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 w15:restartNumberingAfterBreak="0">
    <w:nsid w:val="71883C49"/>
    <w:multiLevelType w:val="hybridMultilevel"/>
    <w:tmpl w:val="192E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B21C9"/>
    <w:multiLevelType w:val="hybridMultilevel"/>
    <w:tmpl w:val="98E89DA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7B5A7381"/>
    <w:multiLevelType w:val="hybridMultilevel"/>
    <w:tmpl w:val="C840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C4D85"/>
    <w:multiLevelType w:val="hybridMultilevel"/>
    <w:tmpl w:val="79C4F70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8"/>
  </w:num>
  <w:num w:numId="2">
    <w:abstractNumId w:val="3"/>
  </w:num>
  <w:num w:numId="3">
    <w:abstractNumId w:val="32"/>
  </w:num>
  <w:num w:numId="4">
    <w:abstractNumId w:val="9"/>
  </w:num>
  <w:num w:numId="5">
    <w:abstractNumId w:val="13"/>
  </w:num>
  <w:num w:numId="6">
    <w:abstractNumId w:val="34"/>
  </w:num>
  <w:num w:numId="7">
    <w:abstractNumId w:val="17"/>
  </w:num>
  <w:num w:numId="8">
    <w:abstractNumId w:val="2"/>
  </w:num>
  <w:num w:numId="9">
    <w:abstractNumId w:val="25"/>
  </w:num>
  <w:num w:numId="10">
    <w:abstractNumId w:val="23"/>
  </w:num>
  <w:num w:numId="11">
    <w:abstractNumId w:val="27"/>
  </w:num>
  <w:num w:numId="12">
    <w:abstractNumId w:val="4"/>
  </w:num>
  <w:num w:numId="13">
    <w:abstractNumId w:val="19"/>
  </w:num>
  <w:num w:numId="14">
    <w:abstractNumId w:val="6"/>
  </w:num>
  <w:num w:numId="15">
    <w:abstractNumId w:val="33"/>
  </w:num>
  <w:num w:numId="16">
    <w:abstractNumId w:val="5"/>
  </w:num>
  <w:num w:numId="17">
    <w:abstractNumId w:val="8"/>
  </w:num>
  <w:num w:numId="18">
    <w:abstractNumId w:val="1"/>
  </w:num>
  <w:num w:numId="19">
    <w:abstractNumId w:val="16"/>
  </w:num>
  <w:num w:numId="20">
    <w:abstractNumId w:val="29"/>
  </w:num>
  <w:num w:numId="21">
    <w:abstractNumId w:val="11"/>
  </w:num>
  <w:num w:numId="22">
    <w:abstractNumId w:val="30"/>
  </w:num>
  <w:num w:numId="23">
    <w:abstractNumId w:val="22"/>
  </w:num>
  <w:num w:numId="24">
    <w:abstractNumId w:val="12"/>
  </w:num>
  <w:num w:numId="25">
    <w:abstractNumId w:val="35"/>
  </w:num>
  <w:num w:numId="26">
    <w:abstractNumId w:val="31"/>
  </w:num>
  <w:num w:numId="27">
    <w:abstractNumId w:val="24"/>
  </w:num>
  <w:num w:numId="28">
    <w:abstractNumId w:val="14"/>
  </w:num>
  <w:num w:numId="29">
    <w:abstractNumId w:val="7"/>
  </w:num>
  <w:num w:numId="30">
    <w:abstractNumId w:val="26"/>
  </w:num>
  <w:num w:numId="31">
    <w:abstractNumId w:val="28"/>
  </w:num>
  <w:num w:numId="32">
    <w:abstractNumId w:val="15"/>
  </w:num>
  <w:num w:numId="33">
    <w:abstractNumId w:val="10"/>
  </w:num>
  <w:num w:numId="34">
    <w:abstractNumId w:val="20"/>
  </w:num>
  <w:num w:numId="35">
    <w:abstractNumId w:val="0"/>
  </w:num>
  <w:num w:numId="36">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G Treasurer">
    <w15:presenceInfo w15:providerId="None" w15:userId="ASG Treasurer"/>
  </w15:person>
  <w15:person w15:author="ASG Chair of Senate, Will Watkins">
    <w15:presenceInfo w15:providerId="AD" w15:userId="S-1-5-21-2045787901-1262561226-111032338-78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0E"/>
    <w:rsid w:val="000002A1"/>
    <w:rsid w:val="00001A9E"/>
    <w:rsid w:val="00002F98"/>
    <w:rsid w:val="00004860"/>
    <w:rsid w:val="0000554F"/>
    <w:rsid w:val="000203B9"/>
    <w:rsid w:val="000337BE"/>
    <w:rsid w:val="0003390C"/>
    <w:rsid w:val="000412BA"/>
    <w:rsid w:val="00041BED"/>
    <w:rsid w:val="00046B9C"/>
    <w:rsid w:val="000474E2"/>
    <w:rsid w:val="00050249"/>
    <w:rsid w:val="00057F44"/>
    <w:rsid w:val="00063A90"/>
    <w:rsid w:val="00066675"/>
    <w:rsid w:val="00067752"/>
    <w:rsid w:val="00070A26"/>
    <w:rsid w:val="00071678"/>
    <w:rsid w:val="00077176"/>
    <w:rsid w:val="00085414"/>
    <w:rsid w:val="00090A12"/>
    <w:rsid w:val="00091FD7"/>
    <w:rsid w:val="000933ED"/>
    <w:rsid w:val="00094169"/>
    <w:rsid w:val="000949E8"/>
    <w:rsid w:val="000A62CB"/>
    <w:rsid w:val="000A78A7"/>
    <w:rsid w:val="000B1978"/>
    <w:rsid w:val="000B2C1D"/>
    <w:rsid w:val="000C759D"/>
    <w:rsid w:val="000D3A8D"/>
    <w:rsid w:val="000D4D87"/>
    <w:rsid w:val="000D671C"/>
    <w:rsid w:val="000D6852"/>
    <w:rsid w:val="000E1676"/>
    <w:rsid w:val="000E1893"/>
    <w:rsid w:val="000F310B"/>
    <w:rsid w:val="000F68CE"/>
    <w:rsid w:val="000F7D32"/>
    <w:rsid w:val="0010250C"/>
    <w:rsid w:val="00105B1D"/>
    <w:rsid w:val="001061E9"/>
    <w:rsid w:val="001169F0"/>
    <w:rsid w:val="001212BA"/>
    <w:rsid w:val="00125CF3"/>
    <w:rsid w:val="001261F9"/>
    <w:rsid w:val="00130F40"/>
    <w:rsid w:val="00132EDF"/>
    <w:rsid w:val="00134516"/>
    <w:rsid w:val="0014495E"/>
    <w:rsid w:val="00146FCF"/>
    <w:rsid w:val="00154C6D"/>
    <w:rsid w:val="00174953"/>
    <w:rsid w:val="001769F9"/>
    <w:rsid w:val="001804B1"/>
    <w:rsid w:val="00182607"/>
    <w:rsid w:val="001911FB"/>
    <w:rsid w:val="00197757"/>
    <w:rsid w:val="001A16C1"/>
    <w:rsid w:val="001A1E16"/>
    <w:rsid w:val="001B688A"/>
    <w:rsid w:val="001C052A"/>
    <w:rsid w:val="001C25B3"/>
    <w:rsid w:val="001C44D8"/>
    <w:rsid w:val="001D2989"/>
    <w:rsid w:val="001D7513"/>
    <w:rsid w:val="001D768E"/>
    <w:rsid w:val="001E4132"/>
    <w:rsid w:val="001F032F"/>
    <w:rsid w:val="001F5533"/>
    <w:rsid w:val="001F579F"/>
    <w:rsid w:val="001F656F"/>
    <w:rsid w:val="00201214"/>
    <w:rsid w:val="00207AC4"/>
    <w:rsid w:val="0021328E"/>
    <w:rsid w:val="00214675"/>
    <w:rsid w:val="00215658"/>
    <w:rsid w:val="002205D8"/>
    <w:rsid w:val="0022067C"/>
    <w:rsid w:val="002250E6"/>
    <w:rsid w:val="002314CB"/>
    <w:rsid w:val="002340F2"/>
    <w:rsid w:val="0024200D"/>
    <w:rsid w:val="00247052"/>
    <w:rsid w:val="0025514C"/>
    <w:rsid w:val="0025727A"/>
    <w:rsid w:val="002602B1"/>
    <w:rsid w:val="00260848"/>
    <w:rsid w:val="00262469"/>
    <w:rsid w:val="00265548"/>
    <w:rsid w:val="00270AC2"/>
    <w:rsid w:val="002712B7"/>
    <w:rsid w:val="00286525"/>
    <w:rsid w:val="00294712"/>
    <w:rsid w:val="00294E29"/>
    <w:rsid w:val="002A115E"/>
    <w:rsid w:val="002A2528"/>
    <w:rsid w:val="002B6670"/>
    <w:rsid w:val="002C447E"/>
    <w:rsid w:val="002D1437"/>
    <w:rsid w:val="002E04D0"/>
    <w:rsid w:val="002E608A"/>
    <w:rsid w:val="002F077B"/>
    <w:rsid w:val="002F1F66"/>
    <w:rsid w:val="002F3216"/>
    <w:rsid w:val="002F44E5"/>
    <w:rsid w:val="002F4849"/>
    <w:rsid w:val="002F77FB"/>
    <w:rsid w:val="003064B9"/>
    <w:rsid w:val="00307880"/>
    <w:rsid w:val="00313BF2"/>
    <w:rsid w:val="00314093"/>
    <w:rsid w:val="00320954"/>
    <w:rsid w:val="00323CC8"/>
    <w:rsid w:val="00332F4E"/>
    <w:rsid w:val="00336ADE"/>
    <w:rsid w:val="00346E11"/>
    <w:rsid w:val="00347105"/>
    <w:rsid w:val="0034797B"/>
    <w:rsid w:val="00364B6D"/>
    <w:rsid w:val="00371A8C"/>
    <w:rsid w:val="003871AE"/>
    <w:rsid w:val="00387BD4"/>
    <w:rsid w:val="003A239E"/>
    <w:rsid w:val="003A27A9"/>
    <w:rsid w:val="003A5723"/>
    <w:rsid w:val="003A6C50"/>
    <w:rsid w:val="003B432E"/>
    <w:rsid w:val="003B763C"/>
    <w:rsid w:val="003D3ABF"/>
    <w:rsid w:val="003D3E44"/>
    <w:rsid w:val="003D5F98"/>
    <w:rsid w:val="003E3DF7"/>
    <w:rsid w:val="003E6652"/>
    <w:rsid w:val="003F2316"/>
    <w:rsid w:val="003F5551"/>
    <w:rsid w:val="00402358"/>
    <w:rsid w:val="004044D1"/>
    <w:rsid w:val="00404C26"/>
    <w:rsid w:val="00412C87"/>
    <w:rsid w:val="00415281"/>
    <w:rsid w:val="00416F91"/>
    <w:rsid w:val="0042428B"/>
    <w:rsid w:val="004274F7"/>
    <w:rsid w:val="004330AC"/>
    <w:rsid w:val="00440D93"/>
    <w:rsid w:val="0044245F"/>
    <w:rsid w:val="0044289C"/>
    <w:rsid w:val="004738C4"/>
    <w:rsid w:val="00487266"/>
    <w:rsid w:val="00494AFD"/>
    <w:rsid w:val="004A69DC"/>
    <w:rsid w:val="004B6F71"/>
    <w:rsid w:val="004C10B8"/>
    <w:rsid w:val="004C2504"/>
    <w:rsid w:val="004C3D97"/>
    <w:rsid w:val="004E1AB0"/>
    <w:rsid w:val="004E49AE"/>
    <w:rsid w:val="004F31DC"/>
    <w:rsid w:val="00500074"/>
    <w:rsid w:val="00501884"/>
    <w:rsid w:val="00501F22"/>
    <w:rsid w:val="00504D67"/>
    <w:rsid w:val="005149E3"/>
    <w:rsid w:val="00516D26"/>
    <w:rsid w:val="00527CA2"/>
    <w:rsid w:val="005325A2"/>
    <w:rsid w:val="00542C56"/>
    <w:rsid w:val="00544915"/>
    <w:rsid w:val="005463FA"/>
    <w:rsid w:val="00550D06"/>
    <w:rsid w:val="005516F5"/>
    <w:rsid w:val="005539F2"/>
    <w:rsid w:val="005556E8"/>
    <w:rsid w:val="00555A10"/>
    <w:rsid w:val="00556462"/>
    <w:rsid w:val="00557721"/>
    <w:rsid w:val="005657A6"/>
    <w:rsid w:val="00565D1D"/>
    <w:rsid w:val="00573086"/>
    <w:rsid w:val="00583B2A"/>
    <w:rsid w:val="00585A1B"/>
    <w:rsid w:val="005906C5"/>
    <w:rsid w:val="0059486D"/>
    <w:rsid w:val="00597FC2"/>
    <w:rsid w:val="005A262A"/>
    <w:rsid w:val="005A7677"/>
    <w:rsid w:val="005A7BEB"/>
    <w:rsid w:val="005B448A"/>
    <w:rsid w:val="005B6EE7"/>
    <w:rsid w:val="005C3D9F"/>
    <w:rsid w:val="005C6586"/>
    <w:rsid w:val="005C7263"/>
    <w:rsid w:val="005C73B1"/>
    <w:rsid w:val="005C7CC9"/>
    <w:rsid w:val="005E3329"/>
    <w:rsid w:val="005F2EA6"/>
    <w:rsid w:val="005F3229"/>
    <w:rsid w:val="005F6BA7"/>
    <w:rsid w:val="00604410"/>
    <w:rsid w:val="0061600F"/>
    <w:rsid w:val="00623BBF"/>
    <w:rsid w:val="006273E4"/>
    <w:rsid w:val="00657039"/>
    <w:rsid w:val="006576AD"/>
    <w:rsid w:val="00660D0F"/>
    <w:rsid w:val="00671318"/>
    <w:rsid w:val="00681406"/>
    <w:rsid w:val="00683975"/>
    <w:rsid w:val="00684336"/>
    <w:rsid w:val="006869ED"/>
    <w:rsid w:val="0069047A"/>
    <w:rsid w:val="0069444B"/>
    <w:rsid w:val="006A1B8E"/>
    <w:rsid w:val="006A215F"/>
    <w:rsid w:val="006A5C20"/>
    <w:rsid w:val="006A6656"/>
    <w:rsid w:val="006C1E96"/>
    <w:rsid w:val="006D5C1E"/>
    <w:rsid w:val="006D61FB"/>
    <w:rsid w:val="006E2E58"/>
    <w:rsid w:val="006F1B64"/>
    <w:rsid w:val="006F5679"/>
    <w:rsid w:val="00701B77"/>
    <w:rsid w:val="00704D0D"/>
    <w:rsid w:val="00704FD2"/>
    <w:rsid w:val="0071320C"/>
    <w:rsid w:val="00715D71"/>
    <w:rsid w:val="00715EA5"/>
    <w:rsid w:val="00720799"/>
    <w:rsid w:val="007255B5"/>
    <w:rsid w:val="00732F09"/>
    <w:rsid w:val="00735525"/>
    <w:rsid w:val="00742DBB"/>
    <w:rsid w:val="00745061"/>
    <w:rsid w:val="007552B1"/>
    <w:rsid w:val="00757923"/>
    <w:rsid w:val="007602A6"/>
    <w:rsid w:val="00774E71"/>
    <w:rsid w:val="007819C8"/>
    <w:rsid w:val="00790E88"/>
    <w:rsid w:val="007A2E3E"/>
    <w:rsid w:val="007A41E0"/>
    <w:rsid w:val="007A4DC8"/>
    <w:rsid w:val="007B58A5"/>
    <w:rsid w:val="007B6824"/>
    <w:rsid w:val="007C4A0B"/>
    <w:rsid w:val="007C4A58"/>
    <w:rsid w:val="007E26F5"/>
    <w:rsid w:val="007E2AFD"/>
    <w:rsid w:val="007E2F0B"/>
    <w:rsid w:val="007F226B"/>
    <w:rsid w:val="007F64A3"/>
    <w:rsid w:val="00813DCE"/>
    <w:rsid w:val="00813EE9"/>
    <w:rsid w:val="0083252C"/>
    <w:rsid w:val="00837FC6"/>
    <w:rsid w:val="008427EB"/>
    <w:rsid w:val="00845A5C"/>
    <w:rsid w:val="0084679A"/>
    <w:rsid w:val="008547EA"/>
    <w:rsid w:val="008554C0"/>
    <w:rsid w:val="008704D9"/>
    <w:rsid w:val="00877414"/>
    <w:rsid w:val="0089213E"/>
    <w:rsid w:val="0089398E"/>
    <w:rsid w:val="00895380"/>
    <w:rsid w:val="008968BA"/>
    <w:rsid w:val="0089785E"/>
    <w:rsid w:val="008A7595"/>
    <w:rsid w:val="008C11B0"/>
    <w:rsid w:val="008C29A4"/>
    <w:rsid w:val="008C35DD"/>
    <w:rsid w:val="008C56A1"/>
    <w:rsid w:val="008D1722"/>
    <w:rsid w:val="008D61FD"/>
    <w:rsid w:val="008E06F8"/>
    <w:rsid w:val="008E3C28"/>
    <w:rsid w:val="008E79F4"/>
    <w:rsid w:val="008F6F88"/>
    <w:rsid w:val="0090795F"/>
    <w:rsid w:val="00912C1A"/>
    <w:rsid w:val="00914EF1"/>
    <w:rsid w:val="00916482"/>
    <w:rsid w:val="00923171"/>
    <w:rsid w:val="00934DCA"/>
    <w:rsid w:val="009419B4"/>
    <w:rsid w:val="0094289C"/>
    <w:rsid w:val="00943A3A"/>
    <w:rsid w:val="009517F2"/>
    <w:rsid w:val="00953698"/>
    <w:rsid w:val="00956FF8"/>
    <w:rsid w:val="0096054B"/>
    <w:rsid w:val="009657D4"/>
    <w:rsid w:val="00970C98"/>
    <w:rsid w:val="00973656"/>
    <w:rsid w:val="00980EDC"/>
    <w:rsid w:val="00983533"/>
    <w:rsid w:val="0099345E"/>
    <w:rsid w:val="009A74CD"/>
    <w:rsid w:val="009B290F"/>
    <w:rsid w:val="009B335E"/>
    <w:rsid w:val="009B700D"/>
    <w:rsid w:val="009C22FE"/>
    <w:rsid w:val="009E204B"/>
    <w:rsid w:val="009E2072"/>
    <w:rsid w:val="009F00C7"/>
    <w:rsid w:val="009F54D9"/>
    <w:rsid w:val="00A026AA"/>
    <w:rsid w:val="00A11DDE"/>
    <w:rsid w:val="00A16456"/>
    <w:rsid w:val="00A2646F"/>
    <w:rsid w:val="00A3291E"/>
    <w:rsid w:val="00A35E7F"/>
    <w:rsid w:val="00A37770"/>
    <w:rsid w:val="00A40BCF"/>
    <w:rsid w:val="00A442CA"/>
    <w:rsid w:val="00A4668E"/>
    <w:rsid w:val="00A47D54"/>
    <w:rsid w:val="00A50F57"/>
    <w:rsid w:val="00A619DC"/>
    <w:rsid w:val="00A7639B"/>
    <w:rsid w:val="00A76E3D"/>
    <w:rsid w:val="00A76F92"/>
    <w:rsid w:val="00A809A7"/>
    <w:rsid w:val="00A9028F"/>
    <w:rsid w:val="00A925F2"/>
    <w:rsid w:val="00A931DB"/>
    <w:rsid w:val="00A977FF"/>
    <w:rsid w:val="00AA1FCA"/>
    <w:rsid w:val="00AA4C05"/>
    <w:rsid w:val="00AA7467"/>
    <w:rsid w:val="00AB3050"/>
    <w:rsid w:val="00AC5DBD"/>
    <w:rsid w:val="00AC6FB7"/>
    <w:rsid w:val="00AD723A"/>
    <w:rsid w:val="00AE62A6"/>
    <w:rsid w:val="00AE7A07"/>
    <w:rsid w:val="00AF1458"/>
    <w:rsid w:val="00B00D1E"/>
    <w:rsid w:val="00B01B87"/>
    <w:rsid w:val="00B03C46"/>
    <w:rsid w:val="00B05909"/>
    <w:rsid w:val="00B1394C"/>
    <w:rsid w:val="00B2287B"/>
    <w:rsid w:val="00B2338E"/>
    <w:rsid w:val="00B26CD4"/>
    <w:rsid w:val="00B26E36"/>
    <w:rsid w:val="00B5277B"/>
    <w:rsid w:val="00B56EEF"/>
    <w:rsid w:val="00B64514"/>
    <w:rsid w:val="00B76387"/>
    <w:rsid w:val="00B854AE"/>
    <w:rsid w:val="00B94A98"/>
    <w:rsid w:val="00B96827"/>
    <w:rsid w:val="00B97130"/>
    <w:rsid w:val="00B974B0"/>
    <w:rsid w:val="00BB752B"/>
    <w:rsid w:val="00BB7E38"/>
    <w:rsid w:val="00BB7E6F"/>
    <w:rsid w:val="00BC0BC4"/>
    <w:rsid w:val="00BD7EA8"/>
    <w:rsid w:val="00BF2D25"/>
    <w:rsid w:val="00BF2D77"/>
    <w:rsid w:val="00BF7413"/>
    <w:rsid w:val="00C13566"/>
    <w:rsid w:val="00C13812"/>
    <w:rsid w:val="00C23C34"/>
    <w:rsid w:val="00C25E6F"/>
    <w:rsid w:val="00C27B93"/>
    <w:rsid w:val="00C27ED7"/>
    <w:rsid w:val="00C32B46"/>
    <w:rsid w:val="00C3401C"/>
    <w:rsid w:val="00C37673"/>
    <w:rsid w:val="00C376AD"/>
    <w:rsid w:val="00C47A6B"/>
    <w:rsid w:val="00C60F44"/>
    <w:rsid w:val="00C634BB"/>
    <w:rsid w:val="00C65E76"/>
    <w:rsid w:val="00C66789"/>
    <w:rsid w:val="00C73A50"/>
    <w:rsid w:val="00C77007"/>
    <w:rsid w:val="00C80244"/>
    <w:rsid w:val="00C92725"/>
    <w:rsid w:val="00C93D23"/>
    <w:rsid w:val="00C948F4"/>
    <w:rsid w:val="00CB001B"/>
    <w:rsid w:val="00CB26F6"/>
    <w:rsid w:val="00CB3691"/>
    <w:rsid w:val="00CC15E1"/>
    <w:rsid w:val="00CC5DC9"/>
    <w:rsid w:val="00CD501B"/>
    <w:rsid w:val="00CF078A"/>
    <w:rsid w:val="00CF0DD3"/>
    <w:rsid w:val="00D05842"/>
    <w:rsid w:val="00D065B2"/>
    <w:rsid w:val="00D135E4"/>
    <w:rsid w:val="00D13D0B"/>
    <w:rsid w:val="00D17369"/>
    <w:rsid w:val="00D33073"/>
    <w:rsid w:val="00D379B5"/>
    <w:rsid w:val="00D40E5D"/>
    <w:rsid w:val="00D53B1F"/>
    <w:rsid w:val="00D54EB1"/>
    <w:rsid w:val="00D61C3C"/>
    <w:rsid w:val="00D66C3D"/>
    <w:rsid w:val="00D70D2D"/>
    <w:rsid w:val="00D803D6"/>
    <w:rsid w:val="00D8365D"/>
    <w:rsid w:val="00D93981"/>
    <w:rsid w:val="00DA1BC0"/>
    <w:rsid w:val="00DC04A8"/>
    <w:rsid w:val="00DD05F6"/>
    <w:rsid w:val="00E0525F"/>
    <w:rsid w:val="00E05A4C"/>
    <w:rsid w:val="00E06E1E"/>
    <w:rsid w:val="00E07F77"/>
    <w:rsid w:val="00E100D0"/>
    <w:rsid w:val="00E209F6"/>
    <w:rsid w:val="00E23140"/>
    <w:rsid w:val="00E24EE3"/>
    <w:rsid w:val="00E469A3"/>
    <w:rsid w:val="00E53B80"/>
    <w:rsid w:val="00E603BE"/>
    <w:rsid w:val="00E618B3"/>
    <w:rsid w:val="00E63284"/>
    <w:rsid w:val="00E6503D"/>
    <w:rsid w:val="00E655F7"/>
    <w:rsid w:val="00E70F58"/>
    <w:rsid w:val="00E7435E"/>
    <w:rsid w:val="00E77285"/>
    <w:rsid w:val="00E77F81"/>
    <w:rsid w:val="00E925FB"/>
    <w:rsid w:val="00E96A50"/>
    <w:rsid w:val="00E976A6"/>
    <w:rsid w:val="00E97829"/>
    <w:rsid w:val="00E97EC1"/>
    <w:rsid w:val="00EA2B73"/>
    <w:rsid w:val="00EB14EC"/>
    <w:rsid w:val="00EB3469"/>
    <w:rsid w:val="00EB716C"/>
    <w:rsid w:val="00EC5C63"/>
    <w:rsid w:val="00ED1C82"/>
    <w:rsid w:val="00ED5015"/>
    <w:rsid w:val="00EE1245"/>
    <w:rsid w:val="00EE276F"/>
    <w:rsid w:val="00EE5A1E"/>
    <w:rsid w:val="00EF0310"/>
    <w:rsid w:val="00EF0E34"/>
    <w:rsid w:val="00EF1D9C"/>
    <w:rsid w:val="00EF450E"/>
    <w:rsid w:val="00F0696C"/>
    <w:rsid w:val="00F12A25"/>
    <w:rsid w:val="00F131B8"/>
    <w:rsid w:val="00F26FDB"/>
    <w:rsid w:val="00F3025B"/>
    <w:rsid w:val="00F35591"/>
    <w:rsid w:val="00F413E4"/>
    <w:rsid w:val="00F46EF8"/>
    <w:rsid w:val="00F51AB1"/>
    <w:rsid w:val="00F53048"/>
    <w:rsid w:val="00F57C77"/>
    <w:rsid w:val="00F61B6F"/>
    <w:rsid w:val="00F63CEE"/>
    <w:rsid w:val="00F66CFF"/>
    <w:rsid w:val="00F8111B"/>
    <w:rsid w:val="00F82CD1"/>
    <w:rsid w:val="00F90BEB"/>
    <w:rsid w:val="00F92561"/>
    <w:rsid w:val="00FA0272"/>
    <w:rsid w:val="00FA0A62"/>
    <w:rsid w:val="00FA377E"/>
    <w:rsid w:val="00FA5BF7"/>
    <w:rsid w:val="00FB54F6"/>
    <w:rsid w:val="00FB5DA6"/>
    <w:rsid w:val="00FB673E"/>
    <w:rsid w:val="00FB7C50"/>
    <w:rsid w:val="00FC3C02"/>
    <w:rsid w:val="00FC6A0F"/>
    <w:rsid w:val="00FD0B56"/>
    <w:rsid w:val="00FD1717"/>
    <w:rsid w:val="00FE20DC"/>
    <w:rsid w:val="00FE2F23"/>
    <w:rsid w:val="00FE4CB2"/>
    <w:rsid w:val="00FE4D40"/>
    <w:rsid w:val="00FF22C2"/>
    <w:rsid w:val="00FF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FB211"/>
  <w15:docId w15:val="{B1B548E7-7013-4780-8810-F5D42DCC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0E"/>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20C"/>
    <w:pPr>
      <w:ind w:left="720"/>
      <w:contextualSpacing/>
    </w:pPr>
  </w:style>
  <w:style w:type="paragraph" w:styleId="Header">
    <w:name w:val="header"/>
    <w:basedOn w:val="Normal"/>
    <w:link w:val="HeaderChar"/>
    <w:uiPriority w:val="99"/>
    <w:unhideWhenUsed/>
    <w:rsid w:val="00D40E5D"/>
    <w:pPr>
      <w:tabs>
        <w:tab w:val="center" w:pos="4680"/>
        <w:tab w:val="right" w:pos="9360"/>
      </w:tabs>
      <w:spacing w:after="0"/>
    </w:pPr>
  </w:style>
  <w:style w:type="character" w:customStyle="1" w:styleId="HeaderChar">
    <w:name w:val="Header Char"/>
    <w:basedOn w:val="DefaultParagraphFont"/>
    <w:link w:val="Header"/>
    <w:uiPriority w:val="99"/>
    <w:rsid w:val="00D40E5D"/>
    <w:rPr>
      <w:rFonts w:ascii="Cambria" w:eastAsia="Cambria" w:hAnsi="Cambria" w:cs="Times New Roman"/>
      <w:sz w:val="24"/>
      <w:szCs w:val="24"/>
    </w:rPr>
  </w:style>
  <w:style w:type="paragraph" w:styleId="Footer">
    <w:name w:val="footer"/>
    <w:basedOn w:val="Normal"/>
    <w:link w:val="FooterChar"/>
    <w:uiPriority w:val="99"/>
    <w:unhideWhenUsed/>
    <w:rsid w:val="00D40E5D"/>
    <w:pPr>
      <w:tabs>
        <w:tab w:val="center" w:pos="4680"/>
        <w:tab w:val="right" w:pos="9360"/>
      </w:tabs>
      <w:spacing w:after="0"/>
    </w:pPr>
  </w:style>
  <w:style w:type="character" w:customStyle="1" w:styleId="FooterChar">
    <w:name w:val="Footer Char"/>
    <w:basedOn w:val="DefaultParagraphFont"/>
    <w:link w:val="Footer"/>
    <w:uiPriority w:val="99"/>
    <w:rsid w:val="00D40E5D"/>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C23C34"/>
    <w:rPr>
      <w:sz w:val="16"/>
      <w:szCs w:val="16"/>
    </w:rPr>
  </w:style>
  <w:style w:type="paragraph" w:styleId="CommentText">
    <w:name w:val="annotation text"/>
    <w:basedOn w:val="Normal"/>
    <w:link w:val="CommentTextChar"/>
    <w:uiPriority w:val="99"/>
    <w:semiHidden/>
    <w:unhideWhenUsed/>
    <w:rsid w:val="00C23C34"/>
    <w:rPr>
      <w:sz w:val="20"/>
      <w:szCs w:val="20"/>
    </w:rPr>
  </w:style>
  <w:style w:type="character" w:customStyle="1" w:styleId="CommentTextChar">
    <w:name w:val="Comment Text Char"/>
    <w:basedOn w:val="DefaultParagraphFont"/>
    <w:link w:val="CommentText"/>
    <w:uiPriority w:val="99"/>
    <w:semiHidden/>
    <w:rsid w:val="00C23C34"/>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23C34"/>
    <w:rPr>
      <w:b/>
      <w:bCs/>
    </w:rPr>
  </w:style>
  <w:style w:type="character" w:customStyle="1" w:styleId="CommentSubjectChar">
    <w:name w:val="Comment Subject Char"/>
    <w:basedOn w:val="CommentTextChar"/>
    <w:link w:val="CommentSubject"/>
    <w:uiPriority w:val="99"/>
    <w:semiHidden/>
    <w:rsid w:val="00C23C34"/>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C23C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C34"/>
    <w:rPr>
      <w:rFonts w:ascii="Tahoma" w:eastAsia="Cambria" w:hAnsi="Tahoma" w:cs="Tahoma"/>
      <w:sz w:val="16"/>
      <w:szCs w:val="16"/>
    </w:rPr>
  </w:style>
  <w:style w:type="character" w:styleId="Hyperlink">
    <w:name w:val="Hyperlink"/>
    <w:basedOn w:val="DefaultParagraphFont"/>
    <w:uiPriority w:val="99"/>
    <w:unhideWhenUsed/>
    <w:rsid w:val="0022067C"/>
    <w:rPr>
      <w:color w:val="0000FF" w:themeColor="hyperlink"/>
      <w:u w:val="single"/>
    </w:rPr>
  </w:style>
  <w:style w:type="character" w:styleId="LineNumber">
    <w:name w:val="line number"/>
    <w:basedOn w:val="DefaultParagraphFont"/>
    <w:uiPriority w:val="99"/>
    <w:semiHidden/>
    <w:unhideWhenUsed/>
    <w:rsid w:val="002A2528"/>
  </w:style>
  <w:style w:type="paragraph" w:styleId="Revision">
    <w:name w:val="Revision"/>
    <w:hidden/>
    <w:uiPriority w:val="99"/>
    <w:semiHidden/>
    <w:rsid w:val="00FA0A62"/>
    <w:pPr>
      <w:spacing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15">
      <w:bodyDiv w:val="1"/>
      <w:marLeft w:val="0"/>
      <w:marRight w:val="0"/>
      <w:marTop w:val="0"/>
      <w:marBottom w:val="0"/>
      <w:divBdr>
        <w:top w:val="none" w:sz="0" w:space="0" w:color="auto"/>
        <w:left w:val="none" w:sz="0" w:space="0" w:color="auto"/>
        <w:bottom w:val="none" w:sz="0" w:space="0" w:color="auto"/>
        <w:right w:val="none" w:sz="0" w:space="0" w:color="auto"/>
      </w:divBdr>
    </w:div>
    <w:div w:id="74137483">
      <w:bodyDiv w:val="1"/>
      <w:marLeft w:val="0"/>
      <w:marRight w:val="0"/>
      <w:marTop w:val="0"/>
      <w:marBottom w:val="0"/>
      <w:divBdr>
        <w:top w:val="none" w:sz="0" w:space="0" w:color="auto"/>
        <w:left w:val="none" w:sz="0" w:space="0" w:color="auto"/>
        <w:bottom w:val="none" w:sz="0" w:space="0" w:color="auto"/>
        <w:right w:val="none" w:sz="0" w:space="0" w:color="auto"/>
      </w:divBdr>
    </w:div>
    <w:div w:id="986937878">
      <w:bodyDiv w:val="1"/>
      <w:marLeft w:val="0"/>
      <w:marRight w:val="0"/>
      <w:marTop w:val="0"/>
      <w:marBottom w:val="0"/>
      <w:divBdr>
        <w:top w:val="none" w:sz="0" w:space="0" w:color="auto"/>
        <w:left w:val="none" w:sz="0" w:space="0" w:color="auto"/>
        <w:bottom w:val="none" w:sz="0" w:space="0" w:color="auto"/>
        <w:right w:val="none" w:sz="0" w:space="0" w:color="auto"/>
      </w:divBdr>
    </w:div>
    <w:div w:id="18644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41B95-72A7-42BB-8970-04A7947B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asgtres</dc:creator>
  <cp:lastModifiedBy>ASG Chair of Senate, Will Watkins</cp:lastModifiedBy>
  <cp:revision>2</cp:revision>
  <cp:lastPrinted>2017-08-09T19:29:00Z</cp:lastPrinted>
  <dcterms:created xsi:type="dcterms:W3CDTF">2017-12-06T20:07:00Z</dcterms:created>
  <dcterms:modified xsi:type="dcterms:W3CDTF">2017-12-06T20:07:00Z</dcterms:modified>
</cp:coreProperties>
</file>