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275692" w:rsidRDefault="006908D2" w:rsidP="79282FC9">
      <w:pPr>
        <w:spacing w:after="0" w:line="240" w:lineRule="auto"/>
        <w:rPr>
          <w:rFonts w:ascii="Georgia" w:hAnsi="Georgia"/>
          <w:b/>
          <w:bCs/>
          <w:sz w:val="24"/>
          <w:szCs w:val="24"/>
        </w:rPr>
      </w:pPr>
      <w:bookmarkStart w:id="0" w:name="_GoBack"/>
      <w:bookmarkEnd w:id="0"/>
      <w:r w:rsidRPr="00275692">
        <w:rPr>
          <w:rFonts w:ascii="Georgia" w:hAnsi="Georgia"/>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275692">
        <w:rPr>
          <w:rFonts w:ascii="Georgia" w:hAnsi="Georgia"/>
          <w:b/>
          <w:bCs/>
          <w:sz w:val="24"/>
          <w:szCs w:val="24"/>
        </w:rPr>
        <w:t>Associated Student Government</w:t>
      </w:r>
    </w:p>
    <w:p w14:paraId="10F2B579" w14:textId="77777777" w:rsidR="00FD4654" w:rsidRPr="00275692" w:rsidRDefault="79282FC9" w:rsidP="79282FC9">
      <w:pPr>
        <w:spacing w:after="0" w:line="240" w:lineRule="auto"/>
        <w:rPr>
          <w:rFonts w:ascii="Georgia" w:hAnsi="Georgia"/>
          <w:i/>
          <w:iCs/>
          <w:sz w:val="24"/>
          <w:szCs w:val="24"/>
        </w:rPr>
      </w:pPr>
      <w:r w:rsidRPr="00275692">
        <w:rPr>
          <w:rFonts w:ascii="Georgia" w:hAnsi="Georgia"/>
          <w:i/>
          <w:iCs/>
          <w:sz w:val="24"/>
          <w:szCs w:val="24"/>
        </w:rPr>
        <w:t>University of Arkansas</w:t>
      </w:r>
    </w:p>
    <w:p w14:paraId="4A28A678" w14:textId="77777777" w:rsidR="00FD4654" w:rsidRPr="00275692" w:rsidRDefault="00FD4654" w:rsidP="00FD4654">
      <w:pPr>
        <w:spacing w:after="0" w:line="240" w:lineRule="auto"/>
        <w:rPr>
          <w:rFonts w:ascii="Georgia" w:hAnsi="Georgia"/>
          <w:sz w:val="24"/>
          <w:szCs w:val="24"/>
        </w:rPr>
      </w:pPr>
    </w:p>
    <w:p w14:paraId="14871653" w14:textId="3A6EFD2D" w:rsidR="00FD4654" w:rsidRPr="00275692" w:rsidRDefault="001F7363" w:rsidP="79282FC9">
      <w:pPr>
        <w:spacing w:after="0" w:line="240" w:lineRule="auto"/>
        <w:rPr>
          <w:rFonts w:ascii="Georgia" w:hAnsi="Georgia"/>
          <w:i/>
          <w:iCs/>
          <w:sz w:val="24"/>
          <w:szCs w:val="24"/>
        </w:rPr>
      </w:pPr>
      <w:r>
        <w:rPr>
          <w:rFonts w:ascii="Georgia" w:hAnsi="Georgia"/>
          <w:i/>
          <w:iCs/>
          <w:sz w:val="24"/>
          <w:szCs w:val="24"/>
        </w:rPr>
        <w:t>ASG Joint Resolution No. 01</w:t>
      </w:r>
    </w:p>
    <w:p w14:paraId="1D7021A1" w14:textId="3E36C65C" w:rsidR="00FD4654" w:rsidRPr="00275692" w:rsidRDefault="79282FC9" w:rsidP="79282FC9">
      <w:pPr>
        <w:spacing w:after="0" w:line="240" w:lineRule="auto"/>
        <w:rPr>
          <w:rFonts w:ascii="Georgia" w:hAnsi="Georgia"/>
          <w:sz w:val="24"/>
          <w:szCs w:val="24"/>
        </w:rPr>
      </w:pPr>
      <w:r w:rsidRPr="00275692">
        <w:rPr>
          <w:rFonts w:ascii="Georgia" w:hAnsi="Georgia"/>
          <w:sz w:val="24"/>
          <w:szCs w:val="24"/>
        </w:rPr>
        <w:t>Author(s): Co-Director of Academic Affairs Spencer Bone and GSC Speaker Arley Ward</w:t>
      </w:r>
    </w:p>
    <w:p w14:paraId="71C6EF28" w14:textId="51AFB04C" w:rsidR="008B2F18" w:rsidRPr="00275692" w:rsidRDefault="79282FC9" w:rsidP="79282FC9">
      <w:pPr>
        <w:spacing w:after="0" w:line="240" w:lineRule="auto"/>
        <w:ind w:left="1260" w:hanging="1260"/>
        <w:rPr>
          <w:rFonts w:ascii="Georgia" w:hAnsi="Georgia"/>
          <w:sz w:val="24"/>
          <w:szCs w:val="24"/>
        </w:rPr>
      </w:pPr>
      <w:r w:rsidRPr="00275692">
        <w:rPr>
          <w:rFonts w:ascii="Georgia" w:hAnsi="Georgia"/>
          <w:sz w:val="24"/>
          <w:szCs w:val="24"/>
        </w:rPr>
        <w:t>Sponsor(s): Senator Clay Smith, Senator Jared Pinkerton, Senator Ben Thornton, Senator Warrington Sebree, Senator Jesse Kloss, Senator Kayla Kochan, Senator Josie DuBois,</w:t>
      </w:r>
      <w:r w:rsidR="003F3F73">
        <w:rPr>
          <w:rFonts w:ascii="Georgia" w:hAnsi="Georgia"/>
          <w:sz w:val="24"/>
          <w:szCs w:val="24"/>
        </w:rPr>
        <w:t xml:space="preserve"> Senator Chase Arnold,</w:t>
      </w:r>
      <w:r w:rsidRPr="00275692">
        <w:rPr>
          <w:rFonts w:ascii="Georgia" w:hAnsi="Georgia"/>
          <w:sz w:val="24"/>
          <w:szCs w:val="24"/>
        </w:rPr>
        <w:t xml:space="preserve"> Senator Drake Moudy, Senator Caroline Dallas, Senator Kianna Sarvestani, Senator Brandon Davis, GSC Representative Courtney Brooks</w:t>
      </w:r>
    </w:p>
    <w:p w14:paraId="77D1D148" w14:textId="77777777" w:rsidR="00FD4654" w:rsidRPr="00275692" w:rsidRDefault="00FD4654" w:rsidP="00FD4654">
      <w:pPr>
        <w:spacing w:after="0" w:line="240" w:lineRule="auto"/>
        <w:rPr>
          <w:rFonts w:ascii="Georgia" w:hAnsi="Georgia"/>
          <w:b/>
          <w:sz w:val="24"/>
          <w:szCs w:val="24"/>
        </w:rPr>
      </w:pPr>
    </w:p>
    <w:p w14:paraId="630A6A15" w14:textId="203A646D" w:rsidR="00FD4654" w:rsidRPr="00275692" w:rsidRDefault="79282FC9" w:rsidP="79282FC9">
      <w:pPr>
        <w:jc w:val="center"/>
        <w:rPr>
          <w:rFonts w:ascii="Georgia" w:eastAsia="Georgia" w:hAnsi="Georgia" w:cs="Georgia"/>
          <w:b/>
          <w:bCs/>
          <w:sz w:val="24"/>
          <w:szCs w:val="24"/>
        </w:rPr>
      </w:pPr>
      <w:r w:rsidRPr="00275692">
        <w:rPr>
          <w:rFonts w:ascii="Georgia" w:eastAsia="Georgia" w:hAnsi="Georgia" w:cs="Georgia"/>
          <w:b/>
          <w:bCs/>
          <w:sz w:val="24"/>
          <w:szCs w:val="24"/>
        </w:rPr>
        <w:t>The Old Main Oath Enshrinement Act</w:t>
      </w:r>
    </w:p>
    <w:p w14:paraId="1741FE60" w14:textId="014B6C42" w:rsidR="00666199" w:rsidRPr="00275692" w:rsidRDefault="00FD4654" w:rsidP="79282FC9">
      <w:pPr>
        <w:ind w:left="1440" w:hanging="1440"/>
        <w:rPr>
          <w:rFonts w:ascii="Georgia" w:eastAsia="Georgia" w:hAnsi="Georgia" w:cs="Georgia"/>
          <w:sz w:val="24"/>
          <w:szCs w:val="24"/>
        </w:rPr>
      </w:pPr>
      <w:r w:rsidRPr="00275692">
        <w:rPr>
          <w:rFonts w:ascii="Georgia" w:hAnsi="Georgia"/>
          <w:sz w:val="24"/>
          <w:szCs w:val="24"/>
        </w:rPr>
        <w:t>Whereas,</w:t>
      </w:r>
      <w:r w:rsidRPr="00275692">
        <w:rPr>
          <w:rFonts w:ascii="Georgia" w:hAnsi="Georgia"/>
          <w:sz w:val="24"/>
          <w:szCs w:val="24"/>
        </w:rPr>
        <w:tab/>
      </w:r>
      <w:r w:rsidR="008211F3">
        <w:rPr>
          <w:rFonts w:ascii="Georgia" w:eastAsia="Georgia" w:hAnsi="Georgia" w:cs="Georgia"/>
          <w:sz w:val="24"/>
          <w:szCs w:val="24"/>
        </w:rPr>
        <w:t>T</w:t>
      </w:r>
      <w:r w:rsidR="009C4C58" w:rsidRPr="00275692">
        <w:rPr>
          <w:rFonts w:ascii="Georgia" w:eastAsia="Georgia" w:hAnsi="Georgia" w:cs="Georgia"/>
          <w:sz w:val="24"/>
          <w:szCs w:val="24"/>
        </w:rPr>
        <w:t>he University of Arkansas was established under the Morill Land Grand Act in 1871 to provide an institution of higher learning for residents within the state of Arkansas and those in surrounding areas; and</w:t>
      </w:r>
    </w:p>
    <w:p w14:paraId="54C2BB1B" w14:textId="280DC7DB" w:rsidR="00666199" w:rsidRPr="008211F3" w:rsidRDefault="00666199" w:rsidP="79282FC9">
      <w:pPr>
        <w:ind w:left="1440" w:hanging="1440"/>
        <w:rPr>
          <w:rFonts w:ascii="Georgia" w:eastAsia="Georgia" w:hAnsi="Georgia" w:cs="Georgia"/>
          <w:sz w:val="24"/>
          <w:szCs w:val="24"/>
        </w:rPr>
      </w:pPr>
      <w:commentRangeStart w:id="1"/>
      <w:r w:rsidRPr="008211F3">
        <w:rPr>
          <w:rFonts w:ascii="Georgia" w:hAnsi="Georgia"/>
          <w:sz w:val="24"/>
          <w:szCs w:val="24"/>
        </w:rPr>
        <w:t>Whereas,</w:t>
      </w:r>
      <w:r w:rsidRPr="008211F3">
        <w:rPr>
          <w:rFonts w:ascii="Georgia" w:hAnsi="Georgia"/>
          <w:sz w:val="24"/>
          <w:szCs w:val="24"/>
        </w:rPr>
        <w:tab/>
      </w:r>
      <w:r w:rsidR="008211F3" w:rsidRPr="008211F3">
        <w:rPr>
          <w:rFonts w:ascii="Georgia" w:eastAsia="Georgia" w:hAnsi="Georgia" w:cs="Georgia"/>
          <w:sz w:val="24"/>
          <w:szCs w:val="24"/>
        </w:rPr>
        <w:t>T</w:t>
      </w:r>
      <w:r w:rsidR="00E8198D" w:rsidRPr="008211F3">
        <w:rPr>
          <w:rFonts w:ascii="Georgia" w:eastAsia="Georgia" w:hAnsi="Georgia" w:cs="Georgia"/>
          <w:sz w:val="24"/>
          <w:szCs w:val="24"/>
        </w:rPr>
        <w:t>he University of Arkansas</w:t>
      </w:r>
      <w:r w:rsidR="009C4C58" w:rsidRPr="008211F3">
        <w:rPr>
          <w:rFonts w:ascii="Georgia" w:eastAsia="Georgia" w:hAnsi="Georgia" w:cs="Georgia"/>
          <w:sz w:val="24"/>
          <w:szCs w:val="24"/>
        </w:rPr>
        <w:t xml:space="preserve"> is known for it</w:t>
      </w:r>
      <w:r w:rsidR="00E8198D" w:rsidRPr="008211F3">
        <w:rPr>
          <w:rFonts w:ascii="Georgia" w:eastAsia="Georgia" w:hAnsi="Georgia" w:cs="Georgia"/>
          <w:sz w:val="24"/>
          <w:szCs w:val="24"/>
        </w:rPr>
        <w:t xml:space="preserve">s prestigious history and </w:t>
      </w:r>
      <w:del w:id="2" w:author="Cassidy Cook" w:date="2017-10-24T18:22:00Z">
        <w:r w:rsidR="00E8198D" w:rsidRPr="008211F3" w:rsidDel="009F39F5">
          <w:rPr>
            <w:rFonts w:ascii="Georgia" w:eastAsia="Georgia" w:hAnsi="Georgia" w:cs="Georgia"/>
            <w:sz w:val="24"/>
            <w:szCs w:val="24"/>
          </w:rPr>
          <w:delText>slew</w:delText>
        </w:r>
        <w:r w:rsidR="009C4C58" w:rsidRPr="008211F3" w:rsidDel="009F39F5">
          <w:rPr>
            <w:rFonts w:ascii="Georgia" w:eastAsia="Georgia" w:hAnsi="Georgia" w:cs="Georgia"/>
            <w:sz w:val="24"/>
            <w:szCs w:val="24"/>
          </w:rPr>
          <w:delText xml:space="preserve"> </w:delText>
        </w:r>
      </w:del>
      <w:ins w:id="3" w:author="Cassidy Cook" w:date="2017-10-24T18:22:00Z">
        <w:r w:rsidR="009F39F5">
          <w:rPr>
            <w:rFonts w:ascii="Georgia" w:eastAsia="Georgia" w:hAnsi="Georgia" w:cs="Georgia"/>
            <w:sz w:val="24"/>
            <w:szCs w:val="24"/>
          </w:rPr>
          <w:t>Plethora</w:t>
        </w:r>
        <w:r w:rsidR="009F39F5" w:rsidRPr="008211F3">
          <w:rPr>
            <w:rFonts w:ascii="Georgia" w:eastAsia="Georgia" w:hAnsi="Georgia" w:cs="Georgia"/>
            <w:sz w:val="24"/>
            <w:szCs w:val="24"/>
          </w:rPr>
          <w:t xml:space="preserve"> </w:t>
        </w:r>
      </w:ins>
      <w:r w:rsidR="009C4C58" w:rsidRPr="008211F3">
        <w:rPr>
          <w:rFonts w:ascii="Georgia" w:eastAsia="Georgia" w:hAnsi="Georgia" w:cs="Georgia"/>
          <w:sz w:val="24"/>
          <w:szCs w:val="24"/>
        </w:rPr>
        <w:t>of traditions; and</w:t>
      </w:r>
      <w:commentRangeEnd w:id="1"/>
      <w:r w:rsidRPr="008211F3">
        <w:rPr>
          <w:rFonts w:ascii="Georgia" w:hAnsi="Georgia"/>
        </w:rPr>
        <w:commentReference w:id="1"/>
      </w:r>
    </w:p>
    <w:p w14:paraId="0CEFDCF5" w14:textId="02271B7D" w:rsidR="00505261" w:rsidRPr="008211F3" w:rsidRDefault="00666199" w:rsidP="79282FC9">
      <w:pPr>
        <w:ind w:left="1440" w:hanging="1440"/>
        <w:rPr>
          <w:rFonts w:ascii="Georgia" w:eastAsia="Georgia" w:hAnsi="Georgia" w:cs="Georgia"/>
          <w:sz w:val="24"/>
          <w:szCs w:val="24"/>
        </w:rPr>
      </w:pPr>
      <w:commentRangeStart w:id="4"/>
      <w:r w:rsidRPr="008211F3">
        <w:rPr>
          <w:rFonts w:ascii="Georgia" w:hAnsi="Georgia"/>
          <w:sz w:val="24"/>
          <w:szCs w:val="24"/>
        </w:rPr>
        <w:t>Whereas,</w:t>
      </w:r>
      <w:r w:rsidRPr="008211F3">
        <w:rPr>
          <w:rFonts w:ascii="Georgia" w:hAnsi="Georgia"/>
          <w:sz w:val="24"/>
          <w:szCs w:val="24"/>
        </w:rPr>
        <w:tab/>
      </w:r>
      <w:r w:rsidR="008211F3" w:rsidRPr="008211F3">
        <w:rPr>
          <w:rFonts w:ascii="Georgia" w:eastAsia="Georgia" w:hAnsi="Georgia" w:cs="Georgia"/>
          <w:sz w:val="24"/>
          <w:szCs w:val="24"/>
        </w:rPr>
        <w:t>T</w:t>
      </w:r>
      <w:r w:rsidR="009C4C58" w:rsidRPr="008211F3">
        <w:rPr>
          <w:rFonts w:ascii="Georgia" w:eastAsia="Georgia" w:hAnsi="Georgia" w:cs="Georgia"/>
          <w:sz w:val="24"/>
          <w:szCs w:val="24"/>
        </w:rPr>
        <w:t xml:space="preserve">wo years following the institution’s creation, construction on one of the University of Arkansas’ most prominent icons began; and </w:t>
      </w:r>
      <w:commentRangeEnd w:id="4"/>
      <w:r w:rsidRPr="008211F3">
        <w:rPr>
          <w:rFonts w:ascii="Georgia" w:hAnsi="Georgia"/>
        </w:rPr>
        <w:commentReference w:id="4"/>
      </w:r>
    </w:p>
    <w:p w14:paraId="1DB30544" w14:textId="5CA286FC" w:rsidR="00C1234B" w:rsidRPr="008211F3" w:rsidRDefault="00C1234B" w:rsidP="79282FC9">
      <w:pPr>
        <w:ind w:left="1440" w:hanging="1440"/>
        <w:rPr>
          <w:rFonts w:ascii="Georgia" w:eastAsia="Georgia" w:hAnsi="Georgia" w:cs="Georgia"/>
          <w:sz w:val="24"/>
          <w:szCs w:val="24"/>
        </w:rPr>
      </w:pPr>
      <w:commentRangeStart w:id="5"/>
      <w:r w:rsidRPr="008211F3">
        <w:rPr>
          <w:rFonts w:ascii="Georgia" w:hAnsi="Georgia"/>
          <w:sz w:val="24"/>
          <w:szCs w:val="24"/>
        </w:rPr>
        <w:t>Whereas,</w:t>
      </w:r>
      <w:r w:rsidRPr="008211F3">
        <w:rPr>
          <w:rFonts w:ascii="Georgia" w:hAnsi="Georgia"/>
          <w:sz w:val="24"/>
          <w:szCs w:val="24"/>
        </w:rPr>
        <w:tab/>
      </w:r>
      <w:r w:rsidR="008211F3" w:rsidRPr="008211F3">
        <w:rPr>
          <w:rFonts w:ascii="Georgia" w:eastAsia="Georgia" w:hAnsi="Georgia" w:cs="Georgia"/>
          <w:sz w:val="24"/>
          <w:szCs w:val="24"/>
        </w:rPr>
        <w:t>T</w:t>
      </w:r>
      <w:r w:rsidR="009C4C58" w:rsidRPr="008211F3">
        <w:rPr>
          <w:rFonts w:ascii="Georgia" w:eastAsia="Georgia" w:hAnsi="Georgia" w:cs="Georgia"/>
          <w:sz w:val="24"/>
          <w:szCs w:val="24"/>
        </w:rPr>
        <w:t xml:space="preserve">his icon was completed in 1875 with materials locally </w:t>
      </w:r>
      <w:r w:rsidR="00E8198D" w:rsidRPr="008211F3">
        <w:rPr>
          <w:rFonts w:ascii="Georgia" w:eastAsia="Georgia" w:hAnsi="Georgia" w:cs="Georgia"/>
          <w:sz w:val="24"/>
          <w:szCs w:val="24"/>
        </w:rPr>
        <w:t>sourced</w:t>
      </w:r>
      <w:r w:rsidR="009C4C58" w:rsidRPr="008211F3">
        <w:rPr>
          <w:rFonts w:ascii="Georgia" w:eastAsia="Georgia" w:hAnsi="Georgia" w:cs="Georgia"/>
          <w:sz w:val="24"/>
          <w:szCs w:val="24"/>
        </w:rPr>
        <w:t xml:space="preserve"> and made within the state of Arkansas; and </w:t>
      </w:r>
    </w:p>
    <w:p w14:paraId="785E35DE" w14:textId="067029A7" w:rsidR="009C4C58" w:rsidRPr="008211F3" w:rsidRDefault="00C1234B" w:rsidP="79282FC9">
      <w:pPr>
        <w:spacing w:after="0" w:line="240" w:lineRule="auto"/>
        <w:rPr>
          <w:rFonts w:ascii="Georgia" w:hAnsi="Georgia"/>
          <w:sz w:val="24"/>
          <w:szCs w:val="24"/>
        </w:rPr>
      </w:pPr>
      <w:r w:rsidRPr="008211F3">
        <w:rPr>
          <w:rFonts w:ascii="Georgia" w:hAnsi="Georgia"/>
          <w:sz w:val="24"/>
          <w:szCs w:val="24"/>
        </w:rPr>
        <w:t xml:space="preserve">Whereas, </w:t>
      </w:r>
      <w:r w:rsidR="003C59E5" w:rsidRPr="008211F3">
        <w:rPr>
          <w:rFonts w:ascii="Georgia" w:hAnsi="Georgia"/>
          <w:sz w:val="24"/>
          <w:szCs w:val="24"/>
        </w:rPr>
        <w:tab/>
      </w:r>
      <w:r w:rsidR="008211F3" w:rsidRPr="008211F3">
        <w:rPr>
          <w:rFonts w:ascii="Georgia" w:hAnsi="Georgia" w:cs="Arial"/>
          <w:sz w:val="24"/>
          <w:szCs w:val="24"/>
        </w:rPr>
        <w:t>T</w:t>
      </w:r>
      <w:r w:rsidR="009C4C58" w:rsidRPr="008211F3">
        <w:rPr>
          <w:rFonts w:ascii="Georgia" w:hAnsi="Georgia" w:cs="Arial"/>
          <w:sz w:val="24"/>
          <w:szCs w:val="24"/>
        </w:rPr>
        <w:t xml:space="preserve">his icon was originally regarded as University Hall until 1991; and </w:t>
      </w:r>
      <w:commentRangeEnd w:id="5"/>
      <w:r w:rsidRPr="008211F3">
        <w:rPr>
          <w:rFonts w:ascii="Georgia" w:hAnsi="Georgia"/>
        </w:rPr>
        <w:commentReference w:id="5"/>
      </w:r>
    </w:p>
    <w:p w14:paraId="6709DC76" w14:textId="786C935C" w:rsidR="00C1234B" w:rsidRPr="008211F3" w:rsidRDefault="00C1234B" w:rsidP="009C4C58">
      <w:pPr>
        <w:spacing w:after="0"/>
        <w:ind w:left="1440" w:hanging="1440"/>
        <w:rPr>
          <w:rFonts w:ascii="Georgia" w:hAnsi="Georgia"/>
          <w:sz w:val="24"/>
          <w:szCs w:val="24"/>
        </w:rPr>
      </w:pPr>
    </w:p>
    <w:p w14:paraId="72B314D9" w14:textId="6549D950" w:rsidR="00C1234B" w:rsidRPr="008211F3" w:rsidRDefault="00C1234B" w:rsidP="79282FC9">
      <w:pPr>
        <w:ind w:left="1440" w:hanging="1440"/>
        <w:rPr>
          <w:rFonts w:ascii="Georgia" w:eastAsia="Georgia" w:hAnsi="Georgia" w:cs="Georgia"/>
          <w:sz w:val="24"/>
          <w:szCs w:val="24"/>
        </w:rPr>
      </w:pPr>
      <w:r w:rsidRPr="008211F3">
        <w:rPr>
          <w:rFonts w:ascii="Georgia" w:hAnsi="Georgia"/>
          <w:sz w:val="24"/>
          <w:szCs w:val="24"/>
        </w:rPr>
        <w:t>Whereas,</w:t>
      </w:r>
      <w:r w:rsidR="0071274B" w:rsidRPr="008211F3">
        <w:rPr>
          <w:rFonts w:ascii="Georgia" w:hAnsi="Georgia"/>
          <w:sz w:val="24"/>
          <w:szCs w:val="24"/>
        </w:rPr>
        <w:tab/>
      </w:r>
      <w:r w:rsidR="008211F3" w:rsidRPr="008211F3">
        <w:rPr>
          <w:rFonts w:ascii="Georgia" w:eastAsia="Georgia" w:hAnsi="Georgia" w:cs="Georgia"/>
          <w:sz w:val="24"/>
          <w:szCs w:val="24"/>
        </w:rPr>
        <w:t>T</w:t>
      </w:r>
      <w:r w:rsidR="009C4C58" w:rsidRPr="008211F3">
        <w:rPr>
          <w:rFonts w:ascii="Georgia" w:eastAsia="Georgia" w:hAnsi="Georgia" w:cs="Georgia"/>
          <w:sz w:val="24"/>
          <w:szCs w:val="24"/>
        </w:rPr>
        <w:t xml:space="preserve">his icon, now known as Old Main, has become a staple and a tradition for all Razorbacks who have taken part in the Razorback Experience and will continue to be for those to come; and </w:t>
      </w:r>
    </w:p>
    <w:p w14:paraId="55B7B5A0" w14:textId="7F181E95" w:rsidR="00C1234B" w:rsidRPr="008211F3" w:rsidRDefault="00C1234B" w:rsidP="79282FC9">
      <w:pPr>
        <w:ind w:left="1440" w:hanging="1440"/>
        <w:rPr>
          <w:rFonts w:ascii="Georgia" w:eastAsia="Georgia" w:hAnsi="Georgia" w:cs="Georgia"/>
          <w:sz w:val="24"/>
          <w:szCs w:val="24"/>
        </w:rPr>
      </w:pPr>
      <w:commentRangeStart w:id="6"/>
      <w:r w:rsidRPr="008211F3">
        <w:rPr>
          <w:rFonts w:ascii="Georgia" w:eastAsia="Georgia" w:hAnsi="Georgia" w:cs="Georgia"/>
          <w:sz w:val="24"/>
          <w:szCs w:val="24"/>
        </w:rPr>
        <w:t>Whereas,</w:t>
      </w:r>
      <w:r w:rsidRPr="008211F3">
        <w:rPr>
          <w:rFonts w:ascii="Georgia" w:eastAsia="Georgia" w:hAnsi="Georgia" w:cs="Georgia"/>
          <w:sz w:val="24"/>
          <w:szCs w:val="24"/>
        </w:rPr>
        <w:tab/>
      </w:r>
      <w:r w:rsidR="008211F3" w:rsidRPr="008211F3">
        <w:rPr>
          <w:rFonts w:ascii="Georgia" w:eastAsia="Georgia" w:hAnsi="Georgia" w:cs="Georgia"/>
          <w:sz w:val="24"/>
          <w:szCs w:val="24"/>
        </w:rPr>
        <w:t>T</w:t>
      </w:r>
      <w:r w:rsidR="009C4C58" w:rsidRPr="008211F3">
        <w:rPr>
          <w:rFonts w:ascii="Georgia" w:eastAsia="Georgia" w:hAnsi="Georgia" w:cs="Georgia"/>
          <w:sz w:val="24"/>
          <w:szCs w:val="24"/>
        </w:rPr>
        <w:t xml:space="preserve">he influence of Old Main, has extended itself beyond its erect walls and foundation; and </w:t>
      </w:r>
    </w:p>
    <w:p w14:paraId="320E1F0F" w14:textId="08E2B908" w:rsidR="009C4C58" w:rsidRPr="008211F3" w:rsidRDefault="00C1234B" w:rsidP="79282FC9">
      <w:pPr>
        <w:ind w:left="1440" w:hanging="1440"/>
        <w:rPr>
          <w:rFonts w:ascii="Georgia" w:eastAsia="Georgia" w:hAnsi="Georgia" w:cs="Georgia"/>
          <w:sz w:val="24"/>
          <w:szCs w:val="24"/>
        </w:rPr>
      </w:pPr>
      <w:r w:rsidRPr="008211F3">
        <w:rPr>
          <w:rFonts w:ascii="Georgia" w:eastAsia="Georgia" w:hAnsi="Georgia" w:cs="Georgia"/>
          <w:sz w:val="24"/>
          <w:szCs w:val="24"/>
        </w:rPr>
        <w:t>Whereas,</w:t>
      </w:r>
      <w:r w:rsidRPr="008211F3">
        <w:rPr>
          <w:rFonts w:ascii="Georgia" w:eastAsia="Georgia" w:hAnsi="Georgia" w:cs="Georgia"/>
          <w:sz w:val="24"/>
          <w:szCs w:val="24"/>
        </w:rPr>
        <w:tab/>
      </w:r>
      <w:r w:rsidR="008211F3" w:rsidRPr="008211F3">
        <w:rPr>
          <w:rFonts w:ascii="Georgia" w:eastAsia="Georgia" w:hAnsi="Georgia" w:cs="Georgia"/>
          <w:sz w:val="24"/>
          <w:szCs w:val="24"/>
        </w:rPr>
        <w:t>T</w:t>
      </w:r>
      <w:r w:rsidR="009C4C58" w:rsidRPr="008211F3">
        <w:rPr>
          <w:rFonts w:ascii="Georgia" w:eastAsia="Georgia" w:hAnsi="Georgia" w:cs="Georgia"/>
          <w:sz w:val="24"/>
          <w:szCs w:val="24"/>
        </w:rPr>
        <w:t>his influence can be prominently found in the Old Main Oath that was adopted in 2015; and</w:t>
      </w:r>
      <w:commentRangeEnd w:id="6"/>
      <w:r w:rsidRPr="008211F3">
        <w:rPr>
          <w:rFonts w:ascii="Georgia" w:hAnsi="Georgia"/>
        </w:rPr>
        <w:commentReference w:id="6"/>
      </w:r>
    </w:p>
    <w:p w14:paraId="2BB7A77C" w14:textId="43A5E49F" w:rsidR="009C4C58" w:rsidRPr="00275692" w:rsidRDefault="009C4C58" w:rsidP="79282FC9">
      <w:pPr>
        <w:ind w:left="1440" w:hanging="1440"/>
        <w:rPr>
          <w:rFonts w:ascii="Georgia" w:eastAsia="Georgia" w:hAnsi="Georgia" w:cs="Georgia"/>
          <w:sz w:val="24"/>
          <w:szCs w:val="24"/>
        </w:rPr>
      </w:pPr>
      <w:r w:rsidRPr="00275692">
        <w:rPr>
          <w:rFonts w:ascii="Georgia" w:eastAsia="Georgia" w:hAnsi="Georgia" w:cs="Georgia"/>
          <w:sz w:val="24"/>
          <w:szCs w:val="24"/>
        </w:rPr>
        <w:t>W</w:t>
      </w:r>
      <w:r w:rsidR="00275692">
        <w:rPr>
          <w:rFonts w:ascii="Georgia" w:eastAsia="Georgia" w:hAnsi="Georgia" w:cs="Georgia"/>
          <w:sz w:val="24"/>
          <w:szCs w:val="24"/>
        </w:rPr>
        <w:t>hereas,</w:t>
      </w:r>
      <w:r w:rsidR="00275692">
        <w:rPr>
          <w:rFonts w:ascii="Georgia" w:eastAsia="Georgia" w:hAnsi="Georgia" w:cs="Georgia"/>
          <w:sz w:val="24"/>
          <w:szCs w:val="24"/>
        </w:rPr>
        <w:tab/>
        <w:t>T</w:t>
      </w:r>
      <w:r w:rsidRPr="00275692">
        <w:rPr>
          <w:rFonts w:ascii="Georgia" w:eastAsia="Georgia" w:hAnsi="Georgia" w:cs="Georgia"/>
          <w:sz w:val="24"/>
          <w:szCs w:val="24"/>
        </w:rPr>
        <w:t>he Old Main Oath outlines the spirit, morals, and values of what being an Arkansas Razorback entails</w:t>
      </w:r>
      <w:r w:rsidR="008211F3">
        <w:rPr>
          <w:rFonts w:ascii="Georgia" w:eastAsia="Georgia" w:hAnsi="Georgia" w:cs="Georgia"/>
          <w:sz w:val="24"/>
          <w:szCs w:val="24"/>
        </w:rPr>
        <w:t xml:space="preserve"> and has since been adopted into the syllabi of many classes that the University of Arkansas has to offer</w:t>
      </w:r>
      <w:r w:rsidRPr="00275692">
        <w:rPr>
          <w:rFonts w:ascii="Georgia" w:eastAsia="Georgia" w:hAnsi="Georgia" w:cs="Georgia"/>
          <w:sz w:val="24"/>
          <w:szCs w:val="24"/>
        </w:rPr>
        <w:t>; and</w:t>
      </w:r>
    </w:p>
    <w:p w14:paraId="5D59D712" w14:textId="048594DA" w:rsidR="009C4C58" w:rsidRPr="00275692" w:rsidRDefault="00275692" w:rsidP="79282FC9">
      <w:pPr>
        <w:ind w:left="1440" w:hanging="1440"/>
        <w:rPr>
          <w:rFonts w:ascii="Georgia" w:eastAsia="Georgia" w:hAnsi="Georgia" w:cs="Georgia"/>
          <w:sz w:val="24"/>
          <w:szCs w:val="24"/>
        </w:rPr>
      </w:pPr>
      <w:r>
        <w:rPr>
          <w:rFonts w:ascii="Georgia" w:eastAsia="Georgia" w:hAnsi="Georgia" w:cs="Georgia"/>
          <w:sz w:val="24"/>
          <w:szCs w:val="24"/>
        </w:rPr>
        <w:lastRenderedPageBreak/>
        <w:t>Whereas,</w:t>
      </w:r>
      <w:r>
        <w:rPr>
          <w:rFonts w:ascii="Georgia" w:eastAsia="Georgia" w:hAnsi="Georgia" w:cs="Georgia"/>
          <w:sz w:val="24"/>
          <w:szCs w:val="24"/>
        </w:rPr>
        <w:tab/>
        <w:t>T</w:t>
      </w:r>
      <w:r w:rsidR="009C4C58" w:rsidRPr="00275692">
        <w:rPr>
          <w:rFonts w:ascii="Georgia" w:eastAsia="Georgia" w:hAnsi="Georgia" w:cs="Georgia"/>
          <w:sz w:val="24"/>
          <w:szCs w:val="24"/>
        </w:rPr>
        <w:t xml:space="preserve">here lacks no tangible or permanent reminder </w:t>
      </w:r>
      <w:r>
        <w:rPr>
          <w:rFonts w:ascii="Georgia" w:eastAsia="Georgia" w:hAnsi="Georgia" w:cs="Georgia"/>
          <w:sz w:val="24"/>
          <w:szCs w:val="24"/>
        </w:rPr>
        <w:t xml:space="preserve">at the University of Arkansas that emphasizes integrity, openness, and general principles of civility; and </w:t>
      </w:r>
    </w:p>
    <w:p w14:paraId="36FA70FB" w14:textId="7F55AB60" w:rsidR="00FD33E3" w:rsidRPr="00275692" w:rsidRDefault="009C4C58" w:rsidP="00275692">
      <w:pPr>
        <w:ind w:left="2880" w:hanging="2880"/>
        <w:rPr>
          <w:rFonts w:ascii="Georgia" w:eastAsia="Georgia" w:hAnsi="Georgia" w:cs="Georgia"/>
          <w:sz w:val="24"/>
          <w:szCs w:val="24"/>
        </w:rPr>
      </w:pPr>
      <w:r w:rsidRPr="00275692">
        <w:rPr>
          <w:rFonts w:ascii="Georgia" w:eastAsia="Georgia" w:hAnsi="Georgia" w:cs="Georgia"/>
          <w:sz w:val="24"/>
          <w:szCs w:val="24"/>
        </w:rPr>
        <w:t>Be it ther</w:t>
      </w:r>
      <w:r w:rsidR="0042571F" w:rsidRPr="00275692">
        <w:rPr>
          <w:rFonts w:ascii="Georgia" w:eastAsia="Georgia" w:hAnsi="Georgia" w:cs="Georgia"/>
          <w:sz w:val="24"/>
          <w:szCs w:val="24"/>
        </w:rPr>
        <w:t>e</w:t>
      </w:r>
      <w:r w:rsidRPr="00275692">
        <w:rPr>
          <w:rFonts w:ascii="Georgia" w:eastAsia="Georgia" w:hAnsi="Georgia" w:cs="Georgia"/>
          <w:sz w:val="24"/>
          <w:szCs w:val="24"/>
        </w:rPr>
        <w:t>fore</w:t>
      </w:r>
      <w:r w:rsidR="00C1234B" w:rsidRPr="00275692">
        <w:rPr>
          <w:rFonts w:ascii="Georgia" w:eastAsia="Georgia" w:hAnsi="Georgia" w:cs="Georgia"/>
          <w:sz w:val="24"/>
          <w:szCs w:val="24"/>
        </w:rPr>
        <w:t xml:space="preserve"> resolved:</w:t>
      </w:r>
      <w:r w:rsidR="00C1234B" w:rsidRPr="00275692">
        <w:rPr>
          <w:rFonts w:ascii="Georgia" w:eastAsia="Georgia" w:hAnsi="Georgia" w:cs="Georgia"/>
          <w:sz w:val="24"/>
          <w:szCs w:val="24"/>
        </w:rPr>
        <w:tab/>
      </w:r>
      <w:r w:rsidR="00275692">
        <w:rPr>
          <w:rFonts w:ascii="Georgia" w:eastAsia="Georgia" w:hAnsi="Georgia" w:cs="Georgia"/>
          <w:sz w:val="24"/>
          <w:szCs w:val="24"/>
        </w:rPr>
        <w:t>T</w:t>
      </w:r>
      <w:r w:rsidRPr="00275692">
        <w:rPr>
          <w:rFonts w:ascii="Georgia" w:eastAsia="Georgia" w:hAnsi="Georgia" w:cs="Georgia"/>
          <w:sz w:val="24"/>
          <w:szCs w:val="24"/>
        </w:rPr>
        <w:t xml:space="preserve">hat the </w:t>
      </w:r>
      <w:r w:rsidR="00275692">
        <w:rPr>
          <w:rFonts w:ascii="Georgia" w:eastAsia="Georgia" w:hAnsi="Georgia" w:cs="Georgia"/>
          <w:sz w:val="24"/>
          <w:szCs w:val="24"/>
        </w:rPr>
        <w:t xml:space="preserve">enshrinement of the Old Main Oath onto Old Main should be explored in order to serve as a reminder for all students that the ideals stated in this creed will endure as long as the Razorback community continues to live on; and </w:t>
      </w:r>
      <w:r w:rsidRPr="00275692">
        <w:rPr>
          <w:rFonts w:ascii="Georgia" w:hAnsi="Georgia"/>
        </w:rPr>
        <w:commentReference w:id="7"/>
      </w:r>
    </w:p>
    <w:p w14:paraId="66D3680D" w14:textId="321E8307" w:rsidR="00C1234B" w:rsidRPr="00275692" w:rsidRDefault="008211F3" w:rsidP="79282FC9">
      <w:pPr>
        <w:ind w:left="2880" w:hanging="2880"/>
        <w:rPr>
          <w:rFonts w:ascii="Georgia" w:eastAsia="Georgia" w:hAnsi="Georgia" w:cs="Georgia"/>
          <w:sz w:val="24"/>
          <w:szCs w:val="24"/>
        </w:rPr>
      </w:pPr>
      <w:r>
        <w:rPr>
          <w:rFonts w:ascii="Georgia" w:eastAsia="Georgia" w:hAnsi="Georgia" w:cs="Georgia"/>
          <w:sz w:val="24"/>
          <w:szCs w:val="24"/>
        </w:rPr>
        <w:t>Be it finally</w:t>
      </w:r>
      <w:r w:rsidR="00FD33E3" w:rsidRPr="00275692">
        <w:rPr>
          <w:rFonts w:ascii="Georgia" w:eastAsia="Georgia" w:hAnsi="Georgia" w:cs="Georgia"/>
          <w:sz w:val="24"/>
          <w:szCs w:val="24"/>
        </w:rPr>
        <w:t xml:space="preserve"> resolved:</w:t>
      </w:r>
      <w:r w:rsidR="00FD33E3" w:rsidRPr="00275692">
        <w:rPr>
          <w:rFonts w:ascii="Georgia" w:eastAsia="Georgia" w:hAnsi="Georgia" w:cs="Georgia"/>
          <w:sz w:val="24"/>
          <w:szCs w:val="24"/>
        </w:rPr>
        <w:tab/>
        <w:t xml:space="preserve">That a copy of this legislation, upon passage, be </w:t>
      </w:r>
      <w:r w:rsidR="009C4C58" w:rsidRPr="00275692">
        <w:rPr>
          <w:rFonts w:ascii="Georgia" w:eastAsia="Georgia" w:hAnsi="Georgia" w:cs="Georgia"/>
          <w:sz w:val="24"/>
          <w:szCs w:val="24"/>
        </w:rPr>
        <w:t xml:space="preserve">presented to </w:t>
      </w:r>
      <w:commentRangeStart w:id="8"/>
      <w:r w:rsidR="009C4C58" w:rsidRPr="00275692">
        <w:rPr>
          <w:rFonts w:ascii="Georgia" w:eastAsia="Georgia" w:hAnsi="Georgia" w:cs="Georgia"/>
          <w:sz w:val="24"/>
          <w:szCs w:val="24"/>
        </w:rPr>
        <w:t>Chancellor Steinmetz</w:t>
      </w:r>
      <w:commentRangeEnd w:id="8"/>
      <w:r w:rsidR="00FD33E3" w:rsidRPr="00275692">
        <w:rPr>
          <w:rFonts w:ascii="Georgia" w:hAnsi="Georgia"/>
        </w:rPr>
        <w:commentReference w:id="8"/>
      </w:r>
      <w:r>
        <w:rPr>
          <w:rFonts w:ascii="Georgia" w:eastAsia="Georgia" w:hAnsi="Georgia" w:cs="Georgia"/>
          <w:sz w:val="24"/>
          <w:szCs w:val="24"/>
        </w:rPr>
        <w:t>.</w:t>
      </w:r>
    </w:p>
    <w:p w14:paraId="1B99519E" w14:textId="77777777" w:rsidR="00FD4654" w:rsidRPr="00275692" w:rsidRDefault="79282FC9" w:rsidP="79282FC9">
      <w:pPr>
        <w:spacing w:before="120" w:after="0"/>
        <w:rPr>
          <w:rFonts w:ascii="Georgia" w:hAnsi="Georgia"/>
          <w:i/>
          <w:iCs/>
          <w:sz w:val="24"/>
          <w:szCs w:val="24"/>
        </w:rPr>
      </w:pPr>
      <w:r w:rsidRPr="00275692">
        <w:rPr>
          <w:rFonts w:ascii="Georgia" w:hAnsi="Georgia"/>
          <w:i/>
          <w:iCs/>
          <w:sz w:val="24"/>
          <w:szCs w:val="24"/>
        </w:rPr>
        <w:t>Official Use Only</w:t>
      </w:r>
    </w:p>
    <w:p w14:paraId="63DCE314" w14:textId="77777777" w:rsidR="00FD4654" w:rsidRPr="00275692" w:rsidRDefault="00FD4654" w:rsidP="00FD4654">
      <w:pPr>
        <w:spacing w:after="0"/>
        <w:rPr>
          <w:rFonts w:ascii="Georgia" w:hAnsi="Georgia"/>
          <w:sz w:val="24"/>
          <w:szCs w:val="24"/>
        </w:rPr>
      </w:pPr>
    </w:p>
    <w:p w14:paraId="2C005773" w14:textId="4F6D2A63" w:rsidR="00FD4654" w:rsidRPr="00275692" w:rsidRDefault="00FD4654" w:rsidP="79282FC9">
      <w:pPr>
        <w:spacing w:after="0"/>
        <w:rPr>
          <w:rFonts w:ascii="Georgia" w:hAnsi="Georgia"/>
          <w:sz w:val="24"/>
          <w:szCs w:val="24"/>
          <w:u w:val="single"/>
        </w:rPr>
      </w:pPr>
      <w:r w:rsidRPr="00275692">
        <w:rPr>
          <w:rFonts w:ascii="Georgia" w:hAnsi="Georgia"/>
          <w:sz w:val="24"/>
          <w:szCs w:val="24"/>
        </w:rPr>
        <w:t xml:space="preserve">Amendments: </w:t>
      </w:r>
      <w:ins w:id="9" w:author="Cassidy Cook" w:date="2017-10-24T18:22:00Z">
        <w:r w:rsidR="00E936F4" w:rsidRPr="00E936F4">
          <w:rPr>
            <w:rFonts w:ascii="Georgia" w:hAnsi="Georgia"/>
            <w:color w:val="000000" w:themeColor="text1"/>
            <w:sz w:val="24"/>
            <w:szCs w:val="24"/>
            <w:rPrChange w:id="10" w:author="Cassidy Cook" w:date="2017-10-24T18:23:00Z">
              <w:rPr>
                <w:rFonts w:ascii="Georgia" w:hAnsi="Georgia"/>
                <w:sz w:val="24"/>
                <w:szCs w:val="24"/>
              </w:rPr>
            </w:rPrChange>
          </w:rPr>
          <w:t xml:space="preserve">Plethora </w:t>
        </w:r>
      </w:ins>
      <w:ins w:id="11" w:author="Cassidy Cook" w:date="2017-10-24T18:23:00Z">
        <w:r w:rsidR="00E936F4" w:rsidRPr="00E936F4">
          <w:rPr>
            <w:rFonts w:ascii="Georgia" w:hAnsi="Georgia"/>
            <w:color w:val="000000" w:themeColor="text1"/>
            <w:sz w:val="24"/>
            <w:szCs w:val="24"/>
            <w:rPrChange w:id="12" w:author="Cassidy Cook" w:date="2017-10-24T18:23:00Z">
              <w:rPr>
                <w:rFonts w:ascii="Georgia" w:hAnsi="Georgia"/>
                <w:sz w:val="24"/>
                <w:szCs w:val="24"/>
              </w:rPr>
            </w:rPrChange>
          </w:rPr>
          <w:t xml:space="preserve">added </w:t>
        </w:r>
      </w:ins>
      <w:ins w:id="13" w:author="Cassidy Cook" w:date="2017-10-24T18:22:00Z">
        <w:r w:rsidR="00E936F4" w:rsidRPr="00E936F4">
          <w:rPr>
            <w:rFonts w:ascii="Georgia" w:hAnsi="Georgia"/>
            <w:color w:val="000000" w:themeColor="text1"/>
            <w:sz w:val="24"/>
            <w:szCs w:val="24"/>
            <w:rPrChange w:id="14" w:author="Cassidy Cook" w:date="2017-10-24T18:23:00Z">
              <w:rPr>
                <w:rFonts w:ascii="Georgia" w:hAnsi="Georgia"/>
                <w:sz w:val="24"/>
                <w:szCs w:val="24"/>
              </w:rPr>
            </w:rPrChange>
          </w:rPr>
          <w:t xml:space="preserve">to line 20 </w:t>
        </w:r>
      </w:ins>
      <w:r w:rsidRPr="00E936F4">
        <w:rPr>
          <w:rFonts w:ascii="Georgia" w:hAnsi="Georgia"/>
          <w:color w:val="000000" w:themeColor="text1"/>
          <w:sz w:val="24"/>
          <w:szCs w:val="24"/>
          <w:u w:val="single"/>
          <w:rPrChange w:id="15" w:author="Cassidy Cook" w:date="2017-10-24T18:23:00Z">
            <w:rPr>
              <w:rFonts w:ascii="Georgia" w:hAnsi="Georgia"/>
              <w:sz w:val="24"/>
              <w:szCs w:val="24"/>
              <w:u w:val="single"/>
            </w:rPr>
          </w:rPrChang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r w:rsidRPr="00275692">
        <w:rPr>
          <w:rFonts w:ascii="Georgia" w:hAnsi="Georgia"/>
          <w:sz w:val="24"/>
          <w:szCs w:val="24"/>
          <w:u w:val="single"/>
        </w:rPr>
        <w:tab/>
      </w:r>
    </w:p>
    <w:p w14:paraId="2427A0CF" w14:textId="77777777" w:rsidR="00FD4654" w:rsidRPr="00275692" w:rsidRDefault="00FD4654" w:rsidP="00FD4654">
      <w:pPr>
        <w:spacing w:after="0"/>
        <w:rPr>
          <w:rFonts w:ascii="Georgia" w:hAnsi="Georgia"/>
          <w:sz w:val="24"/>
          <w:szCs w:val="24"/>
        </w:rPr>
      </w:pPr>
    </w:p>
    <w:p w14:paraId="1F50EA5C" w14:textId="4C01D537" w:rsidR="00FD4654" w:rsidRPr="00275692" w:rsidRDefault="00FD4654" w:rsidP="79282FC9">
      <w:pPr>
        <w:spacing w:after="0"/>
        <w:rPr>
          <w:rFonts w:ascii="Georgia" w:hAnsi="Georgia"/>
          <w:sz w:val="24"/>
          <w:szCs w:val="24"/>
          <w:u w:val="single"/>
        </w:rPr>
      </w:pPr>
      <w:r w:rsidRPr="00275692">
        <w:rPr>
          <w:rFonts w:ascii="Georgia" w:hAnsi="Georgia"/>
          <w:sz w:val="24"/>
          <w:szCs w:val="24"/>
        </w:rPr>
        <w:t xml:space="preserve">Vote Count:  </w:t>
      </w:r>
      <w:r w:rsidRPr="00275692">
        <w:rPr>
          <w:rFonts w:ascii="Georgia" w:hAnsi="Georgia"/>
          <w:sz w:val="24"/>
          <w:szCs w:val="24"/>
        </w:rPr>
        <w:tab/>
        <w:t xml:space="preserve">Aye </w:t>
      </w:r>
      <w:r w:rsidRPr="00275692">
        <w:rPr>
          <w:rFonts w:ascii="Georgia" w:hAnsi="Georgia"/>
          <w:sz w:val="24"/>
          <w:szCs w:val="24"/>
          <w:u w:val="single"/>
        </w:rPr>
        <w:tab/>
      </w:r>
      <w:ins w:id="16" w:author="Cassidy Cook" w:date="2017-10-24T18:25:00Z">
        <w:r w:rsidR="00CD0041">
          <w:rPr>
            <w:rFonts w:ascii="Georgia" w:hAnsi="Georgia"/>
            <w:sz w:val="24"/>
            <w:szCs w:val="24"/>
            <w:u w:val="single"/>
          </w:rPr>
          <w:t>40</w:t>
        </w:r>
      </w:ins>
      <w:r w:rsidRPr="00275692">
        <w:rPr>
          <w:rFonts w:ascii="Georgia" w:hAnsi="Georgia"/>
          <w:sz w:val="24"/>
          <w:szCs w:val="24"/>
          <w:u w:val="single"/>
        </w:rPr>
        <w:tab/>
        <w:t xml:space="preserve"> </w:t>
      </w:r>
      <w:r w:rsidRPr="00275692">
        <w:rPr>
          <w:rFonts w:ascii="Georgia" w:hAnsi="Georgia"/>
          <w:sz w:val="24"/>
          <w:szCs w:val="24"/>
        </w:rPr>
        <w:tab/>
        <w:t>Nay</w:t>
      </w:r>
      <w:r w:rsidRPr="00275692">
        <w:rPr>
          <w:rFonts w:ascii="Georgia" w:hAnsi="Georgia"/>
          <w:sz w:val="24"/>
          <w:szCs w:val="24"/>
          <w:u w:val="single"/>
        </w:rPr>
        <w:tab/>
      </w:r>
      <w:ins w:id="17" w:author="Cassidy Cook" w:date="2017-10-24T18:25:00Z">
        <w:r w:rsidR="00CD0041">
          <w:rPr>
            <w:rFonts w:ascii="Georgia" w:hAnsi="Georgia"/>
            <w:sz w:val="24"/>
            <w:szCs w:val="24"/>
            <w:u w:val="single"/>
          </w:rPr>
          <w:t>1</w:t>
        </w:r>
      </w:ins>
      <w:r w:rsidRPr="00275692">
        <w:rPr>
          <w:rFonts w:ascii="Georgia" w:hAnsi="Georgia"/>
          <w:sz w:val="24"/>
          <w:szCs w:val="24"/>
          <w:u w:val="single"/>
        </w:rPr>
        <w:tab/>
        <w:t xml:space="preserve"> </w:t>
      </w:r>
      <w:r w:rsidRPr="00275692">
        <w:rPr>
          <w:rFonts w:ascii="Georgia" w:hAnsi="Georgia"/>
          <w:sz w:val="24"/>
          <w:szCs w:val="24"/>
        </w:rPr>
        <w:tab/>
        <w:t xml:space="preserve">Abstentions </w:t>
      </w:r>
      <w:r w:rsidRPr="00275692">
        <w:rPr>
          <w:rFonts w:ascii="Georgia" w:hAnsi="Georgia"/>
          <w:sz w:val="24"/>
          <w:szCs w:val="24"/>
          <w:u w:val="single"/>
        </w:rPr>
        <w:tab/>
      </w:r>
      <w:ins w:id="18" w:author="Cassidy Cook" w:date="2017-10-24T18:25:00Z">
        <w:r w:rsidR="00CD0041">
          <w:rPr>
            <w:rFonts w:ascii="Georgia" w:hAnsi="Georgia"/>
            <w:sz w:val="24"/>
            <w:szCs w:val="24"/>
            <w:u w:val="single"/>
          </w:rPr>
          <w:t>1</w:t>
        </w:r>
      </w:ins>
      <w:r w:rsidRPr="00275692">
        <w:rPr>
          <w:rFonts w:ascii="Georgia" w:hAnsi="Georgia"/>
          <w:sz w:val="24"/>
          <w:szCs w:val="24"/>
          <w:u w:val="single"/>
        </w:rPr>
        <w:tab/>
      </w:r>
    </w:p>
    <w:p w14:paraId="7E3B97FF" w14:textId="77777777" w:rsidR="00FD4654" w:rsidRPr="00275692" w:rsidRDefault="00FD4654" w:rsidP="00FD4654">
      <w:pPr>
        <w:spacing w:after="0"/>
        <w:rPr>
          <w:rFonts w:ascii="Georgia" w:hAnsi="Georgia"/>
          <w:sz w:val="24"/>
          <w:szCs w:val="24"/>
        </w:rPr>
      </w:pPr>
    </w:p>
    <w:p w14:paraId="58F98EE8" w14:textId="4D811F5B" w:rsidR="00FD4654" w:rsidRPr="00275692" w:rsidRDefault="00FD4654" w:rsidP="79282FC9">
      <w:pPr>
        <w:spacing w:after="0"/>
        <w:rPr>
          <w:rFonts w:ascii="Georgia" w:hAnsi="Georgia"/>
          <w:sz w:val="24"/>
          <w:szCs w:val="24"/>
          <w:u w:val="single"/>
        </w:rPr>
      </w:pPr>
      <w:r w:rsidRPr="00275692">
        <w:rPr>
          <w:rFonts w:ascii="Georgia" w:hAnsi="Georgia"/>
          <w:sz w:val="24"/>
          <w:szCs w:val="24"/>
        </w:rPr>
        <w:t xml:space="preserve">Legislation Status: </w:t>
      </w:r>
      <w:r w:rsidRPr="00275692">
        <w:rPr>
          <w:rFonts w:ascii="Georgia" w:hAnsi="Georgia"/>
          <w:sz w:val="24"/>
          <w:szCs w:val="24"/>
        </w:rPr>
        <w:tab/>
        <w:t xml:space="preserve">Passed </w:t>
      </w:r>
      <w:ins w:id="19" w:author="Cassidy Cook" w:date="2017-10-24T18:24:00Z">
        <w:r w:rsidR="00E936F4">
          <w:rPr>
            <w:rFonts w:ascii="Georgia" w:hAnsi="Georgia"/>
            <w:sz w:val="24"/>
            <w:szCs w:val="24"/>
          </w:rPr>
          <w:t xml:space="preserve"> </w:t>
        </w:r>
        <w:r w:rsidR="00E936F4" w:rsidRPr="00E936F4">
          <w:rPr>
            <w:rFonts w:ascii="Georgia" w:hAnsi="Georgia"/>
            <w:sz w:val="24"/>
            <w:szCs w:val="24"/>
          </w:rPr>
          <w:t>yes</w:t>
        </w:r>
      </w:ins>
      <w:r w:rsidRPr="00275692">
        <w:rPr>
          <w:rFonts w:ascii="Georgia" w:hAnsi="Georgia"/>
          <w:sz w:val="24"/>
          <w:szCs w:val="24"/>
          <w:u w:val="single"/>
        </w:rPr>
        <w:tab/>
      </w:r>
      <w:r w:rsidRPr="00275692">
        <w:rPr>
          <w:rFonts w:ascii="Georgia" w:hAnsi="Georgia"/>
          <w:sz w:val="24"/>
          <w:szCs w:val="24"/>
        </w:rPr>
        <w:tab/>
        <w:t>Failed</w:t>
      </w:r>
      <w:r w:rsidRPr="00275692">
        <w:rPr>
          <w:rFonts w:ascii="Georgia" w:hAnsi="Georgia"/>
          <w:sz w:val="24"/>
          <w:szCs w:val="24"/>
        </w:rPr>
        <w:softHyphen/>
        <w:t xml:space="preserve"> </w:t>
      </w:r>
      <w:r w:rsidRPr="00275692">
        <w:rPr>
          <w:rFonts w:ascii="Georgia" w:hAnsi="Georgia"/>
          <w:sz w:val="24"/>
          <w:szCs w:val="24"/>
          <w:u w:val="single"/>
        </w:rPr>
        <w:tab/>
      </w:r>
      <w:r w:rsidRPr="00275692">
        <w:rPr>
          <w:rFonts w:ascii="Georgia" w:hAnsi="Georgia"/>
          <w:sz w:val="24"/>
          <w:szCs w:val="24"/>
          <w:u w:val="single"/>
        </w:rPr>
        <w:tab/>
        <w:t xml:space="preserve"> </w:t>
      </w:r>
      <w:r w:rsidRPr="00275692">
        <w:rPr>
          <w:rFonts w:ascii="Georgia" w:hAnsi="Georgia"/>
          <w:sz w:val="24"/>
          <w:szCs w:val="24"/>
        </w:rPr>
        <w:tab/>
        <w:t>Other</w:t>
      </w:r>
      <w:r w:rsidRPr="00275692">
        <w:rPr>
          <w:rFonts w:ascii="Georgia" w:hAnsi="Georgia"/>
          <w:sz w:val="24"/>
          <w:szCs w:val="24"/>
          <w:u w:val="single"/>
        </w:rPr>
        <w:tab/>
      </w:r>
      <w:r w:rsidRPr="00275692">
        <w:rPr>
          <w:rFonts w:ascii="Georgia" w:hAnsi="Georgia"/>
          <w:sz w:val="24"/>
          <w:szCs w:val="24"/>
          <w:u w:val="single"/>
        </w:rPr>
        <w:tab/>
      </w:r>
      <w:r w:rsidR="79282FC9" w:rsidRPr="00275692">
        <w:rPr>
          <w:rFonts w:ascii="Georgia" w:hAnsi="Georgia"/>
          <w:sz w:val="24"/>
          <w:szCs w:val="24"/>
        </w:rPr>
        <w:t xml:space="preserve"> </w:t>
      </w:r>
      <w:r w:rsidRPr="00275692">
        <w:rPr>
          <w:rFonts w:ascii="Georgia" w:hAnsi="Georgia"/>
          <w:sz w:val="24"/>
          <w:szCs w:val="24"/>
          <w:u w:val="single"/>
        </w:rPr>
        <w:tab/>
      </w:r>
    </w:p>
    <w:p w14:paraId="1CE6E06A" w14:textId="77777777" w:rsidR="00E52A24" w:rsidRPr="00275692" w:rsidRDefault="00E52A24" w:rsidP="00FD4654">
      <w:pPr>
        <w:spacing w:after="0"/>
        <w:rPr>
          <w:rFonts w:ascii="Georgia" w:hAnsi="Georgia"/>
          <w:sz w:val="24"/>
          <w:szCs w:val="24"/>
        </w:rPr>
      </w:pPr>
    </w:p>
    <w:p w14:paraId="1975B0FA" w14:textId="77777777" w:rsidR="00FD4654" w:rsidRPr="00275692" w:rsidRDefault="00FD4654" w:rsidP="79282FC9">
      <w:pPr>
        <w:spacing w:after="0"/>
        <w:rPr>
          <w:rFonts w:ascii="Georgia" w:hAnsi="Georgia"/>
          <w:sz w:val="24"/>
          <w:szCs w:val="24"/>
        </w:rPr>
      </w:pPr>
      <w:r w:rsidRPr="00275692">
        <w:rPr>
          <w:rFonts w:ascii="Georgia" w:hAnsi="Georgia"/>
          <w:sz w:val="24"/>
          <w:szCs w:val="24"/>
        </w:rPr>
        <w:t>___________________________</w:t>
      </w:r>
      <w:r w:rsidRPr="00275692">
        <w:rPr>
          <w:rFonts w:ascii="Georgia" w:hAnsi="Georgia"/>
          <w:sz w:val="24"/>
          <w:szCs w:val="24"/>
        </w:rPr>
        <w:tab/>
      </w:r>
      <w:r w:rsidRPr="00275692">
        <w:rPr>
          <w:rFonts w:ascii="Georgia" w:hAnsi="Georgia"/>
          <w:sz w:val="24"/>
          <w:szCs w:val="24"/>
        </w:rPr>
        <w:tab/>
      </w:r>
      <w:r w:rsidRPr="00275692">
        <w:rPr>
          <w:rFonts w:ascii="Georgia" w:hAnsi="Georgia"/>
          <w:sz w:val="24"/>
          <w:szCs w:val="24"/>
        </w:rPr>
        <w:tab/>
        <w:t>________________</w:t>
      </w:r>
    </w:p>
    <w:p w14:paraId="531335DE" w14:textId="13663CDE" w:rsidR="00FD4654" w:rsidRPr="00275692" w:rsidRDefault="009C4C58" w:rsidP="79282FC9">
      <w:pPr>
        <w:tabs>
          <w:tab w:val="left" w:pos="6930"/>
        </w:tabs>
        <w:spacing w:after="0"/>
        <w:rPr>
          <w:rFonts w:ascii="Georgia" w:hAnsi="Georgia"/>
          <w:sz w:val="24"/>
          <w:szCs w:val="24"/>
        </w:rPr>
      </w:pPr>
      <w:r w:rsidRPr="00275692">
        <w:rPr>
          <w:rFonts w:ascii="Georgia" w:hAnsi="Georgia"/>
          <w:sz w:val="24"/>
          <w:szCs w:val="24"/>
        </w:rPr>
        <w:t>Colman Betler</w:t>
      </w:r>
      <w:r w:rsidR="008B2F18" w:rsidRPr="00275692">
        <w:rPr>
          <w:rFonts w:ascii="Georgia" w:hAnsi="Georgia"/>
          <w:sz w:val="24"/>
          <w:szCs w:val="24"/>
        </w:rPr>
        <w:t>, ASG Chair of the Senate</w:t>
      </w:r>
      <w:r w:rsidR="008B2F18" w:rsidRPr="00275692">
        <w:rPr>
          <w:rFonts w:ascii="Georgia" w:hAnsi="Georgia"/>
          <w:sz w:val="24"/>
          <w:szCs w:val="24"/>
        </w:rPr>
        <w:tab/>
      </w:r>
      <w:r w:rsidR="00FD4654" w:rsidRPr="00275692">
        <w:rPr>
          <w:rFonts w:ascii="Georgia" w:hAnsi="Georgia"/>
          <w:sz w:val="24"/>
          <w:szCs w:val="24"/>
        </w:rPr>
        <w:t>Date</w:t>
      </w:r>
    </w:p>
    <w:p w14:paraId="230677B1" w14:textId="77777777" w:rsidR="00FD4654" w:rsidRPr="00275692" w:rsidRDefault="00FD4654" w:rsidP="00FD4654">
      <w:pPr>
        <w:spacing w:after="0"/>
        <w:rPr>
          <w:rFonts w:ascii="Georgia" w:hAnsi="Georgia"/>
          <w:sz w:val="24"/>
          <w:szCs w:val="24"/>
        </w:rPr>
      </w:pPr>
    </w:p>
    <w:p w14:paraId="4A2A864F" w14:textId="77777777" w:rsidR="00FD4654" w:rsidRPr="00275692" w:rsidRDefault="00FD4654" w:rsidP="79282FC9">
      <w:pPr>
        <w:spacing w:after="0"/>
        <w:rPr>
          <w:rFonts w:ascii="Georgia" w:hAnsi="Georgia"/>
          <w:sz w:val="24"/>
          <w:szCs w:val="24"/>
        </w:rPr>
      </w:pPr>
      <w:r w:rsidRPr="00275692">
        <w:rPr>
          <w:rFonts w:ascii="Georgia" w:hAnsi="Georgia"/>
          <w:sz w:val="24"/>
          <w:szCs w:val="24"/>
        </w:rPr>
        <w:t>___________________________</w:t>
      </w:r>
      <w:r w:rsidRPr="00275692">
        <w:rPr>
          <w:rFonts w:ascii="Georgia" w:hAnsi="Georgia"/>
          <w:sz w:val="24"/>
          <w:szCs w:val="24"/>
        </w:rPr>
        <w:tab/>
      </w:r>
      <w:r w:rsidRPr="00275692">
        <w:rPr>
          <w:rFonts w:ascii="Georgia" w:hAnsi="Georgia"/>
          <w:sz w:val="24"/>
          <w:szCs w:val="24"/>
        </w:rPr>
        <w:tab/>
      </w:r>
      <w:r w:rsidRPr="00275692">
        <w:rPr>
          <w:rFonts w:ascii="Georgia" w:hAnsi="Georgia"/>
          <w:sz w:val="24"/>
          <w:szCs w:val="24"/>
        </w:rPr>
        <w:tab/>
        <w:t>________________</w:t>
      </w:r>
    </w:p>
    <w:p w14:paraId="3936F289" w14:textId="0358F78F" w:rsidR="00FD4654" w:rsidRPr="00275692" w:rsidRDefault="009C4C58" w:rsidP="79282FC9">
      <w:pPr>
        <w:tabs>
          <w:tab w:val="left" w:pos="6930"/>
        </w:tabs>
        <w:spacing w:after="0"/>
        <w:rPr>
          <w:rFonts w:ascii="Georgia" w:hAnsi="Georgia"/>
          <w:sz w:val="24"/>
          <w:szCs w:val="24"/>
        </w:rPr>
      </w:pPr>
      <w:r w:rsidRPr="00275692">
        <w:rPr>
          <w:rFonts w:ascii="Georgia" w:hAnsi="Georgia"/>
          <w:sz w:val="24"/>
          <w:szCs w:val="24"/>
        </w:rPr>
        <w:t>Andrew Counce</w:t>
      </w:r>
      <w:r w:rsidR="008B2F18" w:rsidRPr="00275692">
        <w:rPr>
          <w:rFonts w:ascii="Georgia" w:hAnsi="Georgia"/>
          <w:sz w:val="24"/>
          <w:szCs w:val="24"/>
        </w:rPr>
        <w:t>, ASG President</w:t>
      </w:r>
      <w:r w:rsidR="008B2F18" w:rsidRPr="00275692">
        <w:rPr>
          <w:rFonts w:ascii="Georgia" w:hAnsi="Georgia"/>
          <w:sz w:val="24"/>
          <w:szCs w:val="24"/>
        </w:rPr>
        <w:tab/>
      </w:r>
      <w:r w:rsidR="00FD4654" w:rsidRPr="00275692">
        <w:rPr>
          <w:rFonts w:ascii="Georgia" w:hAnsi="Georgia"/>
          <w:sz w:val="24"/>
          <w:szCs w:val="24"/>
        </w:rPr>
        <w:t>Date</w:t>
      </w:r>
    </w:p>
    <w:sectPr w:rsidR="00FD4654" w:rsidRPr="00275692" w:rsidSect="00331853">
      <w:footerReference w:type="even" r:id="rId11"/>
      <w:footerReference w:type="default" r:id="rId12"/>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SG Chair of Senate, Colman Betler" w:date="2017-09-21T17:37:00Z" w:initials="AB">
    <w:p w14:paraId="357631FC" w14:textId="5E7986C5" w:rsidR="79282FC9" w:rsidRDefault="79282FC9">
      <w:r>
        <w:annotationRef/>
      </w:r>
      <w:r>
        <w:t>Not relevant</w:t>
      </w:r>
    </w:p>
  </w:comment>
  <w:comment w:id="4" w:author="ASG Chair of Senate, Colman Betler" w:date="2017-09-21T17:39:00Z" w:initials="AB">
    <w:p w14:paraId="4391E58E" w14:textId="5974C7F7" w:rsidR="79282FC9" w:rsidRDefault="79282FC9">
      <w:r>
        <w:annotationRef/>
      </w:r>
      <w:r>
        <w:t>Can be combined with paragraph 6</w:t>
      </w:r>
    </w:p>
  </w:comment>
  <w:comment w:id="5" w:author="ASG Chair of Senate, Colman Betler" w:date="2017-09-21T17:36:00Z" w:initials="AB">
    <w:p w14:paraId="53E891DA" w14:textId="4B1BC5BF" w:rsidR="79282FC9" w:rsidRDefault="79282FC9">
      <w:r>
        <w:annotationRef/>
      </w:r>
      <w:r>
        <w:t>Unnecessary</w:t>
      </w:r>
    </w:p>
  </w:comment>
  <w:comment w:id="6" w:author="ASG Chair of Senate, Colman Betler" w:date="2017-09-21T17:41:00Z" w:initials="AB">
    <w:p w14:paraId="3234CDD5" w14:textId="6E3A749C" w:rsidR="79282FC9" w:rsidRDefault="79282FC9">
      <w:r>
        <w:annotationRef/>
      </w:r>
      <w:r>
        <w:t>Can be combined similarly to "the old main oath, adopted in 2015, outlines the influence this landmark has upon our university history."</w:t>
      </w:r>
    </w:p>
  </w:comment>
  <w:comment w:id="7" w:author="ASG Chair of Senate, Colman Betler" w:date="2017-09-21T17:48:00Z" w:initials="AB">
    <w:p w14:paraId="6CBE7AE3" w14:textId="45C1C0A9" w:rsidR="79282FC9" w:rsidRDefault="79282FC9">
      <w:r>
        <w:annotationRef/>
      </w:r>
      <w:r>
        <w:t>I would revisit this wording</w:t>
      </w:r>
    </w:p>
  </w:comment>
  <w:comment w:id="8" w:author="ASG Chair of Senate, Colman Betler" w:date="2017-09-21T17:49:00Z" w:initials="AB">
    <w:p w14:paraId="63F1F457" w14:textId="66C8E6B2" w:rsidR="79282FC9" w:rsidRDefault="79282FC9">
      <w:r>
        <w:annotationRef/>
      </w:r>
      <w:r>
        <w:t>This idea should be discussed with facilities and the dean of facilities management regarding feasibility before further steps are taken.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631FC" w15:done="1"/>
  <w15:commentEx w15:paraId="4391E58E" w15:done="1"/>
  <w15:commentEx w15:paraId="53E891DA" w15:done="1"/>
  <w15:commentEx w15:paraId="3234CDD5" w15:done="1"/>
  <w15:commentEx w15:paraId="6CBE7AE3" w15:done="1"/>
  <w15:commentEx w15:paraId="63F1F45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631FC" w16cid:durableId="1D7017EF"/>
  <w16cid:commentId w16cid:paraId="4391E58E" w16cid:durableId="1D7017F0"/>
  <w16cid:commentId w16cid:paraId="53E891DA" w16cid:durableId="1D7017F1"/>
  <w16cid:commentId w16cid:paraId="3234CDD5" w16cid:durableId="1D7017F2"/>
  <w16cid:commentId w16cid:paraId="63F1F457" w16cid:durableId="1D7017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CBB9" w14:textId="77777777" w:rsidR="003661F5" w:rsidRPr="005E10AD" w:rsidRDefault="003661F5" w:rsidP="00166071">
      <w:pPr>
        <w:spacing w:after="0" w:line="240" w:lineRule="auto"/>
        <w:rPr>
          <w:rFonts w:ascii="Georgia" w:hAnsi="Georgia"/>
          <w:sz w:val="20"/>
        </w:rPr>
      </w:pPr>
      <w:r>
        <w:separator/>
      </w:r>
    </w:p>
  </w:endnote>
  <w:endnote w:type="continuationSeparator" w:id="0">
    <w:p w14:paraId="717F1430" w14:textId="77777777" w:rsidR="003661F5" w:rsidRPr="005E10AD" w:rsidRDefault="003661F5"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5DEEC02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192DEF">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88668" w14:textId="77777777" w:rsidR="003661F5" w:rsidRPr="005E10AD" w:rsidRDefault="003661F5" w:rsidP="00166071">
      <w:pPr>
        <w:spacing w:after="0" w:line="240" w:lineRule="auto"/>
        <w:rPr>
          <w:rFonts w:ascii="Georgia" w:hAnsi="Georgia"/>
          <w:sz w:val="20"/>
        </w:rPr>
      </w:pPr>
      <w:r>
        <w:separator/>
      </w:r>
    </w:p>
  </w:footnote>
  <w:footnote w:type="continuationSeparator" w:id="0">
    <w:p w14:paraId="57358048" w14:textId="77777777" w:rsidR="003661F5" w:rsidRPr="005E10AD" w:rsidRDefault="003661F5"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dy Cook">
    <w15:presenceInfo w15:providerId="Windows Live" w15:userId="46594b8a41b22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67329"/>
    <w:rsid w:val="00100EE4"/>
    <w:rsid w:val="001362F3"/>
    <w:rsid w:val="00140DAC"/>
    <w:rsid w:val="00142A85"/>
    <w:rsid w:val="00144D11"/>
    <w:rsid w:val="00161A55"/>
    <w:rsid w:val="00166071"/>
    <w:rsid w:val="001660C2"/>
    <w:rsid w:val="001844F1"/>
    <w:rsid w:val="001865BB"/>
    <w:rsid w:val="00192DEF"/>
    <w:rsid w:val="001C0624"/>
    <w:rsid w:val="001F3431"/>
    <w:rsid w:val="001F7363"/>
    <w:rsid w:val="002461E2"/>
    <w:rsid w:val="00275692"/>
    <w:rsid w:val="002A07E3"/>
    <w:rsid w:val="002A2590"/>
    <w:rsid w:val="002A72E4"/>
    <w:rsid w:val="00331853"/>
    <w:rsid w:val="00351852"/>
    <w:rsid w:val="003661F5"/>
    <w:rsid w:val="00372417"/>
    <w:rsid w:val="00375D5A"/>
    <w:rsid w:val="0038284A"/>
    <w:rsid w:val="003A0AD9"/>
    <w:rsid w:val="003A28BE"/>
    <w:rsid w:val="003C59E5"/>
    <w:rsid w:val="003F3F73"/>
    <w:rsid w:val="00401329"/>
    <w:rsid w:val="00407EB4"/>
    <w:rsid w:val="004130ED"/>
    <w:rsid w:val="00414609"/>
    <w:rsid w:val="0042571F"/>
    <w:rsid w:val="0044056D"/>
    <w:rsid w:val="00447C70"/>
    <w:rsid w:val="004709B7"/>
    <w:rsid w:val="004A74EE"/>
    <w:rsid w:val="004B4279"/>
    <w:rsid w:val="004C1DE6"/>
    <w:rsid w:val="004E1CFF"/>
    <w:rsid w:val="00505261"/>
    <w:rsid w:val="005235DE"/>
    <w:rsid w:val="00575802"/>
    <w:rsid w:val="005A3544"/>
    <w:rsid w:val="005D2771"/>
    <w:rsid w:val="005D57B7"/>
    <w:rsid w:val="005E0982"/>
    <w:rsid w:val="005E7417"/>
    <w:rsid w:val="00624A6F"/>
    <w:rsid w:val="00666199"/>
    <w:rsid w:val="006762A7"/>
    <w:rsid w:val="006908D2"/>
    <w:rsid w:val="00695C43"/>
    <w:rsid w:val="006F680F"/>
    <w:rsid w:val="006F6E1F"/>
    <w:rsid w:val="0071274B"/>
    <w:rsid w:val="00741DF5"/>
    <w:rsid w:val="007571F1"/>
    <w:rsid w:val="00770F9A"/>
    <w:rsid w:val="00777C2F"/>
    <w:rsid w:val="007B7DB2"/>
    <w:rsid w:val="007C457E"/>
    <w:rsid w:val="008211F3"/>
    <w:rsid w:val="008229B7"/>
    <w:rsid w:val="00827C4A"/>
    <w:rsid w:val="00841370"/>
    <w:rsid w:val="00842B9F"/>
    <w:rsid w:val="008467DE"/>
    <w:rsid w:val="00856E56"/>
    <w:rsid w:val="00871B81"/>
    <w:rsid w:val="008878EE"/>
    <w:rsid w:val="008B2F18"/>
    <w:rsid w:val="008C079D"/>
    <w:rsid w:val="008D2DC7"/>
    <w:rsid w:val="008D4792"/>
    <w:rsid w:val="00907870"/>
    <w:rsid w:val="00910F49"/>
    <w:rsid w:val="00924BCB"/>
    <w:rsid w:val="009454AE"/>
    <w:rsid w:val="00962433"/>
    <w:rsid w:val="009762BD"/>
    <w:rsid w:val="009A124C"/>
    <w:rsid w:val="009A2F26"/>
    <w:rsid w:val="009A3B2E"/>
    <w:rsid w:val="009C4C58"/>
    <w:rsid w:val="009D39DB"/>
    <w:rsid w:val="009D3F95"/>
    <w:rsid w:val="009D6DEC"/>
    <w:rsid w:val="009D79BE"/>
    <w:rsid w:val="009F39F5"/>
    <w:rsid w:val="00A37791"/>
    <w:rsid w:val="00A54BED"/>
    <w:rsid w:val="00A61587"/>
    <w:rsid w:val="00A750B6"/>
    <w:rsid w:val="00AA7511"/>
    <w:rsid w:val="00AB4691"/>
    <w:rsid w:val="00AD0466"/>
    <w:rsid w:val="00AD4C33"/>
    <w:rsid w:val="00B3653D"/>
    <w:rsid w:val="00B50E7A"/>
    <w:rsid w:val="00B76872"/>
    <w:rsid w:val="00B81895"/>
    <w:rsid w:val="00B969C2"/>
    <w:rsid w:val="00BB7229"/>
    <w:rsid w:val="00BE77D9"/>
    <w:rsid w:val="00BF4CB1"/>
    <w:rsid w:val="00C0387A"/>
    <w:rsid w:val="00C1234B"/>
    <w:rsid w:val="00C5406A"/>
    <w:rsid w:val="00C573EF"/>
    <w:rsid w:val="00C77A43"/>
    <w:rsid w:val="00CA2D2C"/>
    <w:rsid w:val="00CD0041"/>
    <w:rsid w:val="00CE13B5"/>
    <w:rsid w:val="00D45966"/>
    <w:rsid w:val="00D632C8"/>
    <w:rsid w:val="00D81BC0"/>
    <w:rsid w:val="00D96B0F"/>
    <w:rsid w:val="00DB2936"/>
    <w:rsid w:val="00DC0185"/>
    <w:rsid w:val="00DC3EA1"/>
    <w:rsid w:val="00DD2794"/>
    <w:rsid w:val="00E306F6"/>
    <w:rsid w:val="00E47F71"/>
    <w:rsid w:val="00E52A24"/>
    <w:rsid w:val="00E559D5"/>
    <w:rsid w:val="00E759B7"/>
    <w:rsid w:val="00E76866"/>
    <w:rsid w:val="00E8198D"/>
    <w:rsid w:val="00E842F8"/>
    <w:rsid w:val="00E85432"/>
    <w:rsid w:val="00E936F4"/>
    <w:rsid w:val="00E93EB3"/>
    <w:rsid w:val="00EB5108"/>
    <w:rsid w:val="00ED55AA"/>
    <w:rsid w:val="00F05B17"/>
    <w:rsid w:val="00F51B95"/>
    <w:rsid w:val="00F7179E"/>
    <w:rsid w:val="00F80049"/>
    <w:rsid w:val="00FA3FC5"/>
    <w:rsid w:val="00FA4107"/>
    <w:rsid w:val="00FB1550"/>
    <w:rsid w:val="00FB1C8B"/>
    <w:rsid w:val="00FD33E3"/>
    <w:rsid w:val="00FD4654"/>
    <w:rsid w:val="00FD757D"/>
    <w:rsid w:val="00FE3A86"/>
    <w:rsid w:val="79282F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57D35533-8DBD-4D83-B244-92E4A942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character" w:styleId="Hyperlink">
    <w:name w:val="Hyperlink"/>
    <w:basedOn w:val="DefaultParagraphFont"/>
    <w:unhideWhenUsed/>
    <w:rsid w:val="002A07E3"/>
    <w:rPr>
      <w:color w:val="0000FF" w:themeColor="hyperlink"/>
      <w:u w:val="single"/>
    </w:rPr>
  </w:style>
  <w:style w:type="character" w:styleId="FollowedHyperlink">
    <w:name w:val="FollowedHyperlink"/>
    <w:basedOn w:val="DefaultParagraphFont"/>
    <w:semiHidden/>
    <w:unhideWhenUsed/>
    <w:rsid w:val="002A07E3"/>
    <w:rPr>
      <w:color w:val="800080" w:themeColor="followedHyperlink"/>
      <w:u w:val="single"/>
    </w:rPr>
  </w:style>
  <w:style w:type="paragraph" w:styleId="NormalWeb">
    <w:name w:val="Normal (Web)"/>
    <w:basedOn w:val="Normal"/>
    <w:semiHidden/>
    <w:unhideWhenUsed/>
    <w:rsid w:val="009C4C58"/>
    <w:rPr>
      <w:rFonts w:ascii="Times New Roman" w:hAnsi="Times New Roman"/>
      <w:sz w:val="24"/>
      <w:szCs w:val="2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Times New Roman" w:hAnsi="Calibri"/>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275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75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609">
      <w:bodyDiv w:val="1"/>
      <w:marLeft w:val="0"/>
      <w:marRight w:val="0"/>
      <w:marTop w:val="0"/>
      <w:marBottom w:val="0"/>
      <w:divBdr>
        <w:top w:val="none" w:sz="0" w:space="0" w:color="auto"/>
        <w:left w:val="none" w:sz="0" w:space="0" w:color="auto"/>
        <w:bottom w:val="none" w:sz="0" w:space="0" w:color="auto"/>
        <w:right w:val="none" w:sz="0" w:space="0" w:color="auto"/>
      </w:divBdr>
    </w:div>
    <w:div w:id="699162920">
      <w:bodyDiv w:val="1"/>
      <w:marLeft w:val="0"/>
      <w:marRight w:val="0"/>
      <w:marTop w:val="0"/>
      <w:marBottom w:val="0"/>
      <w:divBdr>
        <w:top w:val="none" w:sz="0" w:space="0" w:color="auto"/>
        <w:left w:val="none" w:sz="0" w:space="0" w:color="auto"/>
        <w:bottom w:val="none" w:sz="0" w:space="0" w:color="auto"/>
        <w:right w:val="none" w:sz="0" w:space="0" w:color="auto"/>
      </w:divBdr>
    </w:div>
    <w:div w:id="770977199">
      <w:bodyDiv w:val="1"/>
      <w:marLeft w:val="0"/>
      <w:marRight w:val="0"/>
      <w:marTop w:val="0"/>
      <w:marBottom w:val="0"/>
      <w:divBdr>
        <w:top w:val="none" w:sz="0" w:space="0" w:color="auto"/>
        <w:left w:val="none" w:sz="0" w:space="0" w:color="auto"/>
        <w:bottom w:val="none" w:sz="0" w:space="0" w:color="auto"/>
        <w:right w:val="none" w:sz="0" w:space="0" w:color="auto"/>
      </w:divBdr>
    </w:div>
    <w:div w:id="828441854">
      <w:bodyDiv w:val="1"/>
      <w:marLeft w:val="0"/>
      <w:marRight w:val="0"/>
      <w:marTop w:val="0"/>
      <w:marBottom w:val="0"/>
      <w:divBdr>
        <w:top w:val="none" w:sz="0" w:space="0" w:color="auto"/>
        <w:left w:val="none" w:sz="0" w:space="0" w:color="auto"/>
        <w:bottom w:val="none" w:sz="0" w:space="0" w:color="auto"/>
        <w:right w:val="none" w:sz="0" w:space="0" w:color="auto"/>
      </w:divBdr>
    </w:div>
    <w:div w:id="967587058">
      <w:bodyDiv w:val="1"/>
      <w:marLeft w:val="0"/>
      <w:marRight w:val="0"/>
      <w:marTop w:val="0"/>
      <w:marBottom w:val="0"/>
      <w:divBdr>
        <w:top w:val="none" w:sz="0" w:space="0" w:color="auto"/>
        <w:left w:val="none" w:sz="0" w:space="0" w:color="auto"/>
        <w:bottom w:val="none" w:sz="0" w:space="0" w:color="auto"/>
        <w:right w:val="none" w:sz="0" w:space="0" w:color="auto"/>
      </w:divBdr>
    </w:div>
    <w:div w:id="1202674552">
      <w:bodyDiv w:val="1"/>
      <w:marLeft w:val="0"/>
      <w:marRight w:val="0"/>
      <w:marTop w:val="0"/>
      <w:marBottom w:val="0"/>
      <w:divBdr>
        <w:top w:val="none" w:sz="0" w:space="0" w:color="auto"/>
        <w:left w:val="none" w:sz="0" w:space="0" w:color="auto"/>
        <w:bottom w:val="none" w:sz="0" w:space="0" w:color="auto"/>
        <w:right w:val="none" w:sz="0" w:space="0" w:color="auto"/>
      </w:divBdr>
    </w:div>
    <w:div w:id="1203833509">
      <w:bodyDiv w:val="1"/>
      <w:marLeft w:val="0"/>
      <w:marRight w:val="0"/>
      <w:marTop w:val="0"/>
      <w:marBottom w:val="0"/>
      <w:divBdr>
        <w:top w:val="none" w:sz="0" w:space="0" w:color="auto"/>
        <w:left w:val="none" w:sz="0" w:space="0" w:color="auto"/>
        <w:bottom w:val="none" w:sz="0" w:space="0" w:color="auto"/>
        <w:right w:val="none" w:sz="0" w:space="0" w:color="auto"/>
      </w:divBdr>
    </w:div>
    <w:div w:id="1229657151">
      <w:bodyDiv w:val="1"/>
      <w:marLeft w:val="0"/>
      <w:marRight w:val="0"/>
      <w:marTop w:val="0"/>
      <w:marBottom w:val="0"/>
      <w:divBdr>
        <w:top w:val="none" w:sz="0" w:space="0" w:color="auto"/>
        <w:left w:val="none" w:sz="0" w:space="0" w:color="auto"/>
        <w:bottom w:val="none" w:sz="0" w:space="0" w:color="auto"/>
        <w:right w:val="none" w:sz="0" w:space="0" w:color="auto"/>
      </w:divBdr>
    </w:div>
    <w:div w:id="1279874998">
      <w:bodyDiv w:val="1"/>
      <w:marLeft w:val="0"/>
      <w:marRight w:val="0"/>
      <w:marTop w:val="0"/>
      <w:marBottom w:val="0"/>
      <w:divBdr>
        <w:top w:val="none" w:sz="0" w:space="0" w:color="auto"/>
        <w:left w:val="none" w:sz="0" w:space="0" w:color="auto"/>
        <w:bottom w:val="none" w:sz="0" w:space="0" w:color="auto"/>
        <w:right w:val="none" w:sz="0" w:space="0" w:color="auto"/>
      </w:divBdr>
    </w:div>
    <w:div w:id="1402410789">
      <w:bodyDiv w:val="1"/>
      <w:marLeft w:val="0"/>
      <w:marRight w:val="0"/>
      <w:marTop w:val="0"/>
      <w:marBottom w:val="0"/>
      <w:divBdr>
        <w:top w:val="none" w:sz="0" w:space="0" w:color="auto"/>
        <w:left w:val="none" w:sz="0" w:space="0" w:color="auto"/>
        <w:bottom w:val="none" w:sz="0" w:space="0" w:color="auto"/>
        <w:right w:val="none" w:sz="0" w:space="0" w:color="auto"/>
      </w:divBdr>
    </w:div>
    <w:div w:id="1479806759">
      <w:bodyDiv w:val="1"/>
      <w:marLeft w:val="0"/>
      <w:marRight w:val="0"/>
      <w:marTop w:val="0"/>
      <w:marBottom w:val="0"/>
      <w:divBdr>
        <w:top w:val="none" w:sz="0" w:space="0" w:color="auto"/>
        <w:left w:val="none" w:sz="0" w:space="0" w:color="auto"/>
        <w:bottom w:val="none" w:sz="0" w:space="0" w:color="auto"/>
        <w:right w:val="none" w:sz="0" w:space="0" w:color="auto"/>
      </w:divBdr>
    </w:div>
    <w:div w:id="1813332744">
      <w:bodyDiv w:val="1"/>
      <w:marLeft w:val="0"/>
      <w:marRight w:val="0"/>
      <w:marTop w:val="0"/>
      <w:marBottom w:val="0"/>
      <w:divBdr>
        <w:top w:val="none" w:sz="0" w:space="0" w:color="auto"/>
        <w:left w:val="none" w:sz="0" w:space="0" w:color="auto"/>
        <w:bottom w:val="none" w:sz="0" w:space="0" w:color="auto"/>
        <w:right w:val="none" w:sz="0" w:space="0" w:color="auto"/>
      </w:divBdr>
    </w:div>
    <w:div w:id="1830168633">
      <w:bodyDiv w:val="1"/>
      <w:marLeft w:val="0"/>
      <w:marRight w:val="0"/>
      <w:marTop w:val="0"/>
      <w:marBottom w:val="0"/>
      <w:divBdr>
        <w:top w:val="none" w:sz="0" w:space="0" w:color="auto"/>
        <w:left w:val="none" w:sz="0" w:space="0" w:color="auto"/>
        <w:bottom w:val="none" w:sz="0" w:space="0" w:color="auto"/>
        <w:right w:val="none" w:sz="0" w:space="0" w:color="auto"/>
      </w:divBdr>
    </w:div>
    <w:div w:id="2115708578">
      <w:bodyDiv w:val="1"/>
      <w:marLeft w:val="0"/>
      <w:marRight w:val="0"/>
      <w:marTop w:val="0"/>
      <w:marBottom w:val="0"/>
      <w:divBdr>
        <w:top w:val="none" w:sz="0" w:space="0" w:color="auto"/>
        <w:left w:val="none" w:sz="0" w:space="0" w:color="auto"/>
        <w:bottom w:val="none" w:sz="0" w:space="0" w:color="auto"/>
        <w:right w:val="none" w:sz="0" w:space="0" w:color="auto"/>
      </w:divBdr>
    </w:div>
    <w:div w:id="2117480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0ADC-9163-4DC2-8F3D-8556EC6B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2</cp:revision>
  <cp:lastPrinted>2011-09-22T22:01:00Z</cp:lastPrinted>
  <dcterms:created xsi:type="dcterms:W3CDTF">2017-10-27T19:59:00Z</dcterms:created>
  <dcterms:modified xsi:type="dcterms:W3CDTF">2017-10-27T19:59:00Z</dcterms:modified>
</cp:coreProperties>
</file>