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3EB21382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</w:t>
      </w:r>
      <w:r w:rsidR="0073500B">
        <w:rPr>
          <w:rFonts w:ascii="Georgia" w:hAnsi="Georgia"/>
          <w:i/>
          <w:sz w:val="24"/>
          <w:szCs w:val="24"/>
        </w:rPr>
        <w:t xml:space="preserve">Joint Resolution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73500B">
        <w:rPr>
          <w:rFonts w:ascii="Georgia" w:hAnsi="Georgia"/>
          <w:i/>
          <w:sz w:val="24"/>
          <w:szCs w:val="24"/>
        </w:rPr>
        <w:t>03</w:t>
      </w:r>
    </w:p>
    <w:p w14:paraId="1D7021A1" w14:textId="2AD3322A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657AA">
        <w:rPr>
          <w:rFonts w:ascii="Georgia" w:hAnsi="Georgia"/>
          <w:sz w:val="24"/>
          <w:szCs w:val="24"/>
        </w:rPr>
        <w:t>Senator Amarachi Onyebueke; Senator Zane Lovell</w:t>
      </w:r>
    </w:p>
    <w:p w14:paraId="71C6EF28" w14:textId="288985E9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7657AA">
        <w:rPr>
          <w:rFonts w:ascii="Georgia" w:hAnsi="Georgia"/>
          <w:sz w:val="24"/>
          <w:szCs w:val="24"/>
        </w:rPr>
        <w:t xml:space="preserve"> </w:t>
      </w:r>
      <w:r w:rsidR="00CB3B3D">
        <w:rPr>
          <w:rFonts w:ascii="Georgia" w:hAnsi="Georgia"/>
          <w:sz w:val="24"/>
          <w:szCs w:val="24"/>
        </w:rPr>
        <w:t xml:space="preserve">GSC </w:t>
      </w:r>
      <w:ins w:id="1" w:author="Cassidy Cook" w:date="2017-10-31T18:24:00Z">
        <w:r w:rsidR="00661700">
          <w:rPr>
            <w:rFonts w:ascii="Georgia" w:hAnsi="Georgia"/>
            <w:sz w:val="24"/>
            <w:szCs w:val="24"/>
          </w:rPr>
          <w:t xml:space="preserve">Speaker </w:t>
        </w:r>
      </w:ins>
      <w:r w:rsidR="00CB3B3D">
        <w:rPr>
          <w:rFonts w:ascii="Georgia" w:hAnsi="Georgia"/>
          <w:sz w:val="24"/>
          <w:szCs w:val="24"/>
        </w:rPr>
        <w:t xml:space="preserve">Arley Ward, </w:t>
      </w:r>
      <w:r w:rsidR="000E7605">
        <w:rPr>
          <w:rFonts w:ascii="Georgia" w:hAnsi="Georgia"/>
          <w:sz w:val="24"/>
          <w:szCs w:val="24"/>
        </w:rPr>
        <w:t>Senator Karsen Sims, Senator Garrett Dorf, Senator Elonay Gete, Senator Bree Dulaney</w:t>
      </w:r>
      <w:ins w:id="2" w:author="Cassidy Cook" w:date="2017-10-31T18:21:00Z">
        <w:r w:rsidR="00C32693">
          <w:rPr>
            <w:rFonts w:ascii="Georgia" w:hAnsi="Georgia"/>
            <w:sz w:val="24"/>
            <w:szCs w:val="24"/>
          </w:rPr>
          <w:t xml:space="preserve">, GSG Grad Life Committee Chair Jenn Oramous, GSC Social Chair </w:t>
        </w:r>
      </w:ins>
      <w:ins w:id="3" w:author="Cassidy Cook" w:date="2017-10-31T18:22:00Z">
        <w:r w:rsidR="00C32693">
          <w:rPr>
            <w:rFonts w:ascii="Georgia" w:hAnsi="Georgia"/>
            <w:sz w:val="24"/>
            <w:szCs w:val="24"/>
          </w:rPr>
          <w:t>Courtney</w:t>
        </w:r>
      </w:ins>
      <w:ins w:id="4" w:author="Cassidy Cook" w:date="2017-10-31T18:21:00Z">
        <w:r w:rsidR="00C32693">
          <w:rPr>
            <w:rFonts w:ascii="Georgia" w:hAnsi="Georgia"/>
            <w:sz w:val="24"/>
            <w:szCs w:val="24"/>
          </w:rPr>
          <w:t xml:space="preserve"> Brooks </w:t>
        </w:r>
      </w:ins>
      <w:ins w:id="5" w:author="Cassidy Cook" w:date="2017-10-31T18:22:00Z">
        <w:r w:rsidR="00C32693">
          <w:rPr>
            <w:rFonts w:ascii="Georgia" w:hAnsi="Georgia"/>
            <w:sz w:val="24"/>
            <w:szCs w:val="24"/>
          </w:rPr>
          <w:t xml:space="preserve">, GSC Representative Isabele Whitehead, GSC </w:t>
        </w:r>
      </w:ins>
      <w:ins w:id="6" w:author="Cassidy Cook" w:date="2017-10-31T18:23:00Z">
        <w:r w:rsidR="00C32693">
          <w:rPr>
            <w:rFonts w:ascii="Georgia" w:hAnsi="Georgia"/>
            <w:sz w:val="24"/>
            <w:szCs w:val="24"/>
          </w:rPr>
          <w:t>Representative</w:t>
        </w:r>
      </w:ins>
      <w:ins w:id="7" w:author="Cassidy Cook" w:date="2017-10-31T18:22:00Z">
        <w:r w:rsidR="00C32693">
          <w:rPr>
            <w:rFonts w:ascii="Georgia" w:hAnsi="Georgia"/>
            <w:sz w:val="24"/>
            <w:szCs w:val="24"/>
          </w:rPr>
          <w:t xml:space="preserve"> Victor </w:t>
        </w:r>
      </w:ins>
      <w:ins w:id="8" w:author="Cassidy Cook" w:date="2017-10-31T18:23:00Z">
        <w:r w:rsidR="00C32693">
          <w:rPr>
            <w:rFonts w:ascii="Georgia" w:hAnsi="Georgia"/>
            <w:sz w:val="24"/>
            <w:szCs w:val="24"/>
          </w:rPr>
          <w:t xml:space="preserve">Wardo Jr., GSC Representative Ajibola Bakare </w:t>
        </w:r>
      </w:ins>
      <w:del w:id="9" w:author="Cassidy Cook" w:date="2017-10-31T18:22:00Z">
        <w:r w:rsidR="000E7605" w:rsidDel="00C32693">
          <w:rPr>
            <w:rFonts w:ascii="Georgia" w:hAnsi="Georgia"/>
            <w:sz w:val="24"/>
            <w:szCs w:val="24"/>
          </w:rPr>
          <w:delText xml:space="preserve"> </w:delText>
        </w:r>
        <w:r w:rsidR="00B7544A" w:rsidDel="00C32693">
          <w:rPr>
            <w:rFonts w:ascii="Georgia" w:hAnsi="Georgia"/>
            <w:sz w:val="24"/>
            <w:szCs w:val="24"/>
          </w:rPr>
          <w:delText xml:space="preserve"> </w:delText>
        </w:r>
      </w:del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1F198CAF" w:rsidR="00B7544A" w:rsidRDefault="00F101A6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Joint Resolution </w:t>
      </w:r>
      <w:r w:rsidR="00D3733E">
        <w:rPr>
          <w:rFonts w:ascii="Georgia" w:hAnsi="Georgia"/>
          <w:b/>
          <w:sz w:val="24"/>
          <w:szCs w:val="24"/>
        </w:rPr>
        <w:t xml:space="preserve">of </w:t>
      </w:r>
      <w:r w:rsidR="00B82D61">
        <w:rPr>
          <w:rFonts w:ascii="Georgia" w:hAnsi="Georgia"/>
          <w:b/>
          <w:sz w:val="24"/>
          <w:szCs w:val="24"/>
        </w:rPr>
        <w:t xml:space="preserve">The University of Arkansas </w:t>
      </w:r>
      <w:r w:rsidR="00D3733E">
        <w:rPr>
          <w:rFonts w:ascii="Georgia" w:hAnsi="Georgia"/>
          <w:b/>
          <w:sz w:val="24"/>
          <w:szCs w:val="24"/>
        </w:rPr>
        <w:t xml:space="preserve">Supporting the United Nations </w:t>
      </w:r>
      <w:r w:rsidR="00B82D61">
        <w:rPr>
          <w:rFonts w:ascii="Georgia" w:hAnsi="Georgia"/>
          <w:b/>
          <w:sz w:val="24"/>
          <w:szCs w:val="24"/>
        </w:rPr>
        <w:t>HeForShe</w:t>
      </w:r>
      <w:r w:rsidR="00D3733E">
        <w:rPr>
          <w:rFonts w:ascii="Georgia" w:hAnsi="Georgia"/>
          <w:b/>
          <w:sz w:val="24"/>
          <w:szCs w:val="24"/>
        </w:rPr>
        <w:t xml:space="preserve"> Initiative</w:t>
      </w:r>
      <w:r w:rsidR="00B82D61">
        <w:rPr>
          <w:rFonts w:ascii="Georgia" w:hAnsi="Georgia"/>
          <w:b/>
          <w:sz w:val="24"/>
          <w:szCs w:val="24"/>
        </w:rPr>
        <w:t xml:space="preserve">  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696837C2" w:rsidR="001639E1" w:rsidRPr="0087700A" w:rsidRDefault="001639E1" w:rsidP="001639E1">
      <w:pPr>
        <w:spacing w:after="0"/>
        <w:ind w:left="2160" w:hanging="2160"/>
        <w:rPr>
          <w:rFonts w:ascii="Georgia" w:hAnsi="Georgia"/>
          <w:color w:val="C0504D" w:themeColor="accent2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D3733E">
        <w:rPr>
          <w:rFonts w:ascii="Georgia" w:hAnsi="Georgia"/>
          <w:sz w:val="24"/>
          <w:szCs w:val="24"/>
        </w:rPr>
        <w:t>HeForShe</w:t>
      </w:r>
      <w:r w:rsidR="00E03150">
        <w:rPr>
          <w:rFonts w:ascii="Georgia" w:hAnsi="Georgia"/>
          <w:sz w:val="24"/>
          <w:szCs w:val="24"/>
        </w:rPr>
        <w:t xml:space="preserve"> is</w:t>
      </w:r>
      <w:r w:rsidR="00F83796">
        <w:rPr>
          <w:rFonts w:ascii="Georgia" w:hAnsi="Georgia"/>
          <w:sz w:val="24"/>
          <w:szCs w:val="24"/>
        </w:rPr>
        <w:t xml:space="preserve"> a</w:t>
      </w:r>
      <w:r w:rsidR="00ED6EB6">
        <w:rPr>
          <w:rFonts w:ascii="Georgia" w:hAnsi="Georgia"/>
          <w:sz w:val="24"/>
          <w:szCs w:val="24"/>
        </w:rPr>
        <w:t xml:space="preserve"> campaign</w:t>
      </w:r>
      <w:r w:rsidR="006B0454">
        <w:rPr>
          <w:rFonts w:ascii="Georgia" w:hAnsi="Georgia"/>
          <w:sz w:val="24"/>
          <w:szCs w:val="24"/>
        </w:rPr>
        <w:t xml:space="preserve"> by the United Nations Women</w:t>
      </w:r>
      <w:r w:rsidR="00A31988">
        <w:rPr>
          <w:rFonts w:ascii="Georgia" w:hAnsi="Georgia"/>
          <w:sz w:val="24"/>
          <w:szCs w:val="24"/>
        </w:rPr>
        <w:t xml:space="preserve"> for the advancement of women with the goal of achieving gender equality by encouraging men to act as agents of change against the inequalities faced by women and girls</w:t>
      </w:r>
      <w:r w:rsidR="006B0454">
        <w:rPr>
          <w:rFonts w:ascii="Georgia" w:hAnsi="Georgia"/>
          <w:sz w:val="24"/>
          <w:szCs w:val="24"/>
        </w:rPr>
        <w:t>; an</w:t>
      </w:r>
      <w:r w:rsidR="007657AA">
        <w:rPr>
          <w:rFonts w:ascii="Georgia" w:hAnsi="Georgia"/>
          <w:sz w:val="24"/>
          <w:szCs w:val="24"/>
        </w:rPr>
        <w:t xml:space="preserve">d </w:t>
      </w:r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6A27533" w14:textId="4E153B7A" w:rsidR="001E5DB1" w:rsidRDefault="001639E1" w:rsidP="001E5DB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F83796">
        <w:rPr>
          <w:rFonts w:ascii="Georgia" w:hAnsi="Georgia"/>
          <w:sz w:val="24"/>
          <w:szCs w:val="24"/>
        </w:rPr>
        <w:t xml:space="preserve">Gender equality is not just a women’s right issue, it is a human rights issue. By actively involving men and boys in this movement, it will </w:t>
      </w:r>
      <w:r w:rsidR="00AC3B02">
        <w:rPr>
          <w:rFonts w:ascii="Georgia" w:hAnsi="Georgia"/>
          <w:sz w:val="24"/>
          <w:szCs w:val="24"/>
        </w:rPr>
        <w:t>no longer</w:t>
      </w:r>
      <w:r w:rsidR="00F83796">
        <w:rPr>
          <w:rFonts w:ascii="Georgia" w:hAnsi="Georgia"/>
          <w:sz w:val="24"/>
          <w:szCs w:val="24"/>
        </w:rPr>
        <w:t xml:space="preserve"> be conceived as “a struggle for women by women”</w:t>
      </w:r>
      <w:r w:rsidR="001E5DB1">
        <w:rPr>
          <w:rFonts w:ascii="Georgia" w:hAnsi="Georgia"/>
          <w:sz w:val="24"/>
          <w:szCs w:val="24"/>
        </w:rPr>
        <w:t>. When men are free from gender stereotypes, women will ben</w:t>
      </w:r>
      <w:r w:rsidR="00A31988">
        <w:rPr>
          <w:rFonts w:ascii="Georgia" w:hAnsi="Georgia"/>
          <w:sz w:val="24"/>
          <w:szCs w:val="24"/>
        </w:rPr>
        <w:t>efit as a result</w:t>
      </w:r>
      <w:r w:rsidR="006E1E94">
        <w:rPr>
          <w:rStyle w:val="FootnoteReference"/>
          <w:rFonts w:ascii="Georgia" w:hAnsi="Georgia"/>
          <w:sz w:val="24"/>
          <w:szCs w:val="24"/>
        </w:rPr>
        <w:footnoteReference w:id="1"/>
      </w:r>
      <w:r w:rsidR="001E5DB1">
        <w:rPr>
          <w:rFonts w:ascii="Georgia" w:hAnsi="Georgia"/>
          <w:sz w:val="24"/>
          <w:szCs w:val="24"/>
        </w:rPr>
        <w:t xml:space="preserve">.  </w:t>
      </w:r>
    </w:p>
    <w:p w14:paraId="57DDA5F0" w14:textId="478E21E3" w:rsidR="0087700A" w:rsidRDefault="0087700A" w:rsidP="001E5DB1">
      <w:pPr>
        <w:spacing w:after="0"/>
        <w:rPr>
          <w:rFonts w:ascii="Georgia" w:hAnsi="Georgia"/>
          <w:sz w:val="24"/>
          <w:szCs w:val="24"/>
        </w:rPr>
      </w:pPr>
    </w:p>
    <w:p w14:paraId="671CCDE6" w14:textId="4ACD81D0" w:rsidR="001639E1" w:rsidRPr="001639E1" w:rsidRDefault="0087700A" w:rsidP="007B2C78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Whereas, </w:t>
      </w:r>
      <w:r>
        <w:rPr>
          <w:rFonts w:ascii="Georgia" w:hAnsi="Georgia"/>
          <w:sz w:val="24"/>
          <w:szCs w:val="24"/>
        </w:rPr>
        <w:tab/>
        <w:t xml:space="preserve">The University of Arkansas </w:t>
      </w:r>
      <w:r w:rsidR="007B2C78">
        <w:rPr>
          <w:rFonts w:ascii="Georgia" w:hAnsi="Georgia"/>
          <w:sz w:val="24"/>
          <w:szCs w:val="24"/>
        </w:rPr>
        <w:t xml:space="preserve">has various programs </w:t>
      </w:r>
      <w:r w:rsidR="003C02F7">
        <w:rPr>
          <w:rFonts w:ascii="Georgia" w:hAnsi="Georgia"/>
          <w:sz w:val="24"/>
          <w:szCs w:val="24"/>
        </w:rPr>
        <w:t xml:space="preserve">such as ‘No </w:t>
      </w:r>
      <w:r w:rsidR="007657AA">
        <w:rPr>
          <w:rFonts w:ascii="Georgia" w:hAnsi="Georgia"/>
          <w:sz w:val="24"/>
          <w:szCs w:val="24"/>
        </w:rPr>
        <w:t>Woman</w:t>
      </w:r>
      <w:r w:rsidR="003C02F7">
        <w:rPr>
          <w:rFonts w:ascii="Georgia" w:hAnsi="Georgia"/>
          <w:sz w:val="24"/>
          <w:szCs w:val="24"/>
        </w:rPr>
        <w:t xml:space="preserve"> Left Behind’, ‘It’s On US’, </w:t>
      </w:r>
      <w:r w:rsidR="007B2C78">
        <w:rPr>
          <w:rFonts w:ascii="Georgia" w:hAnsi="Georgia"/>
          <w:sz w:val="24"/>
          <w:szCs w:val="24"/>
        </w:rPr>
        <w:t>supporting the advancement of women— especially in sexual assault awareness.</w:t>
      </w:r>
      <w:r w:rsidR="00AC3B02">
        <w:rPr>
          <w:rFonts w:ascii="Georgia" w:hAnsi="Georgia"/>
          <w:sz w:val="24"/>
          <w:szCs w:val="24"/>
        </w:rPr>
        <w:t xml:space="preserve"> It is important for the University to support other areas of women empowerment including education, health, identity, work, and politics</w:t>
      </w:r>
      <w:r w:rsidR="00A60A8D">
        <w:rPr>
          <w:rFonts w:ascii="Georgia" w:hAnsi="Georgia"/>
          <w:sz w:val="24"/>
          <w:szCs w:val="24"/>
        </w:rPr>
        <w:t>, as stated by the United Nations Women</w:t>
      </w:r>
      <w:r w:rsidR="00AC3B02">
        <w:rPr>
          <w:rFonts w:ascii="Georgia" w:hAnsi="Georgia"/>
          <w:sz w:val="24"/>
          <w:szCs w:val="24"/>
        </w:rPr>
        <w:t xml:space="preserve">; and </w:t>
      </w:r>
    </w:p>
    <w:p w14:paraId="5713F135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D090398" w14:textId="3634A13C" w:rsidR="00773593" w:rsidRDefault="001639E1" w:rsidP="00773593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632EE1">
        <w:rPr>
          <w:rFonts w:ascii="Georgia" w:hAnsi="Georgia"/>
          <w:sz w:val="24"/>
          <w:szCs w:val="24"/>
        </w:rPr>
        <w:t>At the Un</w:t>
      </w:r>
      <w:r w:rsidR="00575D01">
        <w:rPr>
          <w:rFonts w:ascii="Georgia" w:hAnsi="Georgia"/>
          <w:sz w:val="24"/>
          <w:szCs w:val="24"/>
        </w:rPr>
        <w:t xml:space="preserve">iversity of Arkansas, the student body enrollment by gender is 48% male and 52% female. The ratio of male to female faculty is 49% male and 51% female. </w:t>
      </w:r>
      <w:del w:id="10" w:author="Cassidy Cook" w:date="2017-11-08T15:00:00Z">
        <w:r w:rsidR="00575D01" w:rsidDel="00B57A67">
          <w:rPr>
            <w:rFonts w:ascii="Georgia" w:hAnsi="Georgia"/>
            <w:sz w:val="24"/>
            <w:szCs w:val="24"/>
          </w:rPr>
          <w:delText xml:space="preserve">Hence, there are more women than men at the University. </w:delText>
        </w:r>
      </w:del>
      <w:r w:rsidR="00C6053F">
        <w:rPr>
          <w:rFonts w:ascii="Georgia" w:hAnsi="Georgia"/>
          <w:sz w:val="24"/>
          <w:szCs w:val="24"/>
        </w:rPr>
        <w:t>The University has a responsibility in helping s</w:t>
      </w:r>
      <w:r w:rsidR="00BC78D4">
        <w:rPr>
          <w:rFonts w:ascii="Georgia" w:hAnsi="Georgia"/>
          <w:sz w:val="24"/>
          <w:szCs w:val="24"/>
        </w:rPr>
        <w:t>hape a more gender equal world</w:t>
      </w:r>
      <w:r w:rsidR="00C6053F">
        <w:rPr>
          <w:rFonts w:ascii="Georgia" w:hAnsi="Georgia"/>
          <w:sz w:val="24"/>
          <w:szCs w:val="24"/>
        </w:rPr>
        <w:t>; and</w:t>
      </w:r>
      <w:r w:rsidR="00773593">
        <w:rPr>
          <w:rFonts w:ascii="Georgia" w:hAnsi="Georgia"/>
          <w:sz w:val="24"/>
          <w:szCs w:val="24"/>
        </w:rPr>
        <w:t xml:space="preserve"> </w:t>
      </w:r>
    </w:p>
    <w:p w14:paraId="6EAE5EE3" w14:textId="7FFE88F8" w:rsidR="00E500AD" w:rsidRDefault="00BA6EC1" w:rsidP="008F083E">
      <w:pPr>
        <w:tabs>
          <w:tab w:val="left" w:pos="342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68CA43DD" w14:textId="230415DD" w:rsidR="00773593" w:rsidRDefault="00773593" w:rsidP="00773593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Whereas, </w:t>
      </w:r>
      <w:r>
        <w:rPr>
          <w:rFonts w:ascii="Georgia" w:hAnsi="Georgia"/>
          <w:sz w:val="24"/>
          <w:szCs w:val="24"/>
        </w:rPr>
        <w:tab/>
        <w:t xml:space="preserve">This movement </w:t>
      </w:r>
      <w:r w:rsidR="00CF7059">
        <w:rPr>
          <w:rFonts w:ascii="Georgia" w:hAnsi="Georgia"/>
          <w:sz w:val="24"/>
          <w:szCs w:val="24"/>
        </w:rPr>
        <w:t>is relevant to our campus</w:t>
      </w:r>
      <w:r>
        <w:rPr>
          <w:rFonts w:ascii="Georgia" w:hAnsi="Georgia"/>
          <w:sz w:val="24"/>
          <w:szCs w:val="24"/>
        </w:rPr>
        <w:t xml:space="preserve"> </w:t>
      </w:r>
      <w:r w:rsidR="001E5DB1">
        <w:rPr>
          <w:rFonts w:ascii="Georgia" w:hAnsi="Georgia"/>
          <w:sz w:val="24"/>
          <w:szCs w:val="24"/>
        </w:rPr>
        <w:t>due to our growing</w:t>
      </w:r>
      <w:r w:rsidR="00D731EC">
        <w:rPr>
          <w:rFonts w:ascii="Georgia" w:hAnsi="Georgia"/>
          <w:sz w:val="24"/>
          <w:szCs w:val="24"/>
        </w:rPr>
        <w:t xml:space="preserve"> student</w:t>
      </w:r>
      <w:r w:rsidR="001E5DB1">
        <w:rPr>
          <w:rFonts w:ascii="Georgia" w:hAnsi="Georgia"/>
          <w:sz w:val="24"/>
          <w:szCs w:val="24"/>
        </w:rPr>
        <w:t xml:space="preserve"> diversity</w:t>
      </w:r>
      <w:r>
        <w:rPr>
          <w:rFonts w:ascii="Georgia" w:hAnsi="Georgia"/>
          <w:sz w:val="24"/>
          <w:szCs w:val="24"/>
        </w:rPr>
        <w:t xml:space="preserve">. </w:t>
      </w:r>
      <w:r w:rsidR="00CF7059">
        <w:rPr>
          <w:rFonts w:ascii="Georgia" w:hAnsi="Georgia"/>
          <w:sz w:val="24"/>
          <w:szCs w:val="24"/>
        </w:rPr>
        <w:t xml:space="preserve">Each student, faulty, and other employees </w:t>
      </w:r>
      <w:r w:rsidR="00CF7059">
        <w:rPr>
          <w:rFonts w:ascii="Georgia" w:hAnsi="Georgia"/>
          <w:sz w:val="24"/>
          <w:szCs w:val="24"/>
        </w:rPr>
        <w:lastRenderedPageBreak/>
        <w:t>regardless of race, gender, religion, and sexual orientation is of value to t</w:t>
      </w:r>
      <w:r w:rsidR="001E5DB1">
        <w:rPr>
          <w:rFonts w:ascii="Georgia" w:hAnsi="Georgia"/>
          <w:sz w:val="24"/>
          <w:szCs w:val="24"/>
        </w:rPr>
        <w:t xml:space="preserve">he University of Arkansas. </w:t>
      </w:r>
      <w:del w:id="11" w:author="Cassidy Cook" w:date="2017-11-08T15:01:00Z">
        <w:r w:rsidR="001E5DB1" w:rsidDel="00B57A67">
          <w:rPr>
            <w:rFonts w:ascii="Georgia" w:hAnsi="Georgia"/>
            <w:sz w:val="24"/>
            <w:szCs w:val="24"/>
          </w:rPr>
          <w:delText>The</w:delText>
        </w:r>
        <w:r w:rsidR="00CF7059" w:rsidDel="00B57A67">
          <w:rPr>
            <w:rFonts w:ascii="Georgia" w:hAnsi="Georgia"/>
            <w:sz w:val="24"/>
            <w:szCs w:val="24"/>
          </w:rPr>
          <w:delText xml:space="preserve"> res</w:delText>
        </w:r>
        <w:r w:rsidR="001E5DB1" w:rsidDel="00B57A67">
          <w:rPr>
            <w:rFonts w:ascii="Georgia" w:hAnsi="Georgia"/>
            <w:sz w:val="24"/>
            <w:szCs w:val="24"/>
          </w:rPr>
          <w:delText>ponsibility of the University of Arkansas is to enable</w:delText>
        </w:r>
        <w:r w:rsidR="00CF7059" w:rsidDel="00B57A67">
          <w:rPr>
            <w:rFonts w:ascii="Georgia" w:hAnsi="Georgia"/>
            <w:sz w:val="24"/>
            <w:szCs w:val="24"/>
          </w:rPr>
          <w:delText xml:space="preserve"> men and w</w:delText>
        </w:r>
        <w:r w:rsidR="001E5DB1" w:rsidDel="00B57A67">
          <w:rPr>
            <w:rFonts w:ascii="Georgia" w:hAnsi="Georgia"/>
            <w:sz w:val="24"/>
            <w:szCs w:val="24"/>
          </w:rPr>
          <w:delText xml:space="preserve">omen to </w:delText>
        </w:r>
        <w:r w:rsidR="00CF7059" w:rsidDel="00B57A67">
          <w:rPr>
            <w:rFonts w:ascii="Georgia" w:hAnsi="Georgia"/>
            <w:sz w:val="24"/>
            <w:szCs w:val="24"/>
          </w:rPr>
          <w:delText>be</w:delText>
        </w:r>
        <w:r w:rsidR="001E5DB1" w:rsidDel="00B57A67">
          <w:rPr>
            <w:rFonts w:ascii="Georgia" w:hAnsi="Georgia"/>
            <w:sz w:val="24"/>
            <w:szCs w:val="24"/>
          </w:rPr>
          <w:delText>come</w:delText>
        </w:r>
        <w:r w:rsidR="00CF7059" w:rsidDel="00B57A67">
          <w:rPr>
            <w:rFonts w:ascii="Georgia" w:hAnsi="Georgia"/>
            <w:sz w:val="24"/>
            <w:szCs w:val="24"/>
          </w:rPr>
          <w:delText xml:space="preserve"> </w:delText>
        </w:r>
        <w:r w:rsidR="006816A7" w:rsidDel="00B57A67">
          <w:rPr>
            <w:rFonts w:ascii="Georgia" w:hAnsi="Georgia"/>
            <w:sz w:val="24"/>
            <w:szCs w:val="24"/>
          </w:rPr>
          <w:delText xml:space="preserve">their more free and truer self; </w:delText>
        </w:r>
      </w:del>
      <w:r w:rsidR="006816A7">
        <w:rPr>
          <w:rFonts w:ascii="Georgia" w:hAnsi="Georgia"/>
          <w:sz w:val="24"/>
          <w:szCs w:val="24"/>
        </w:rPr>
        <w:t>and</w:t>
      </w:r>
    </w:p>
    <w:p w14:paraId="4CB642ED" w14:textId="77777777" w:rsidR="00E500AD" w:rsidRDefault="00E500AD" w:rsidP="00773593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33195360" w14:textId="3B048EFC" w:rsidR="001639E1" w:rsidRPr="00592D75" w:rsidRDefault="00C6053F" w:rsidP="00592D75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Whereas, </w:t>
      </w:r>
      <w:r>
        <w:rPr>
          <w:rFonts w:ascii="Georgia" w:hAnsi="Georgia"/>
          <w:sz w:val="24"/>
          <w:szCs w:val="24"/>
        </w:rPr>
        <w:tab/>
      </w:r>
      <w:r w:rsidR="009A69E9">
        <w:rPr>
          <w:rFonts w:ascii="Georgia" w:hAnsi="Georgia"/>
          <w:sz w:val="24"/>
          <w:szCs w:val="24"/>
        </w:rPr>
        <w:t>There have are multiple universities around the world who</w:t>
      </w:r>
      <w:r w:rsidR="00DF15AC">
        <w:rPr>
          <w:rFonts w:ascii="Georgia" w:hAnsi="Georgia"/>
          <w:sz w:val="24"/>
          <w:szCs w:val="24"/>
        </w:rPr>
        <w:t xml:space="preserve"> have shown support for HeForShe</w:t>
      </w:r>
      <w:r w:rsidR="009A69E9">
        <w:rPr>
          <w:rFonts w:ascii="Georgia" w:hAnsi="Georgia"/>
          <w:sz w:val="24"/>
          <w:szCs w:val="24"/>
        </w:rPr>
        <w:t>. In the United States, President of Georgetown University John J. DeGioia made a public statemen</w:t>
      </w:r>
      <w:ins w:id="12" w:author="Cassidy Cook" w:date="2017-11-08T15:01:00Z">
        <w:r w:rsidR="00B57A67">
          <w:rPr>
            <w:rFonts w:ascii="Georgia" w:hAnsi="Georgia"/>
            <w:sz w:val="24"/>
            <w:szCs w:val="24"/>
          </w:rPr>
          <w:t>t</w:t>
        </w:r>
      </w:ins>
      <w:r w:rsidR="00BC78D4">
        <w:rPr>
          <w:rFonts w:ascii="Georgia" w:hAnsi="Georgia"/>
          <w:sz w:val="24"/>
          <w:szCs w:val="24"/>
        </w:rPr>
        <w:t xml:space="preserve"> on behalf of the</w:t>
      </w:r>
      <w:r w:rsidR="009A69E9">
        <w:rPr>
          <w:rFonts w:ascii="Georgia" w:hAnsi="Georgia"/>
          <w:sz w:val="24"/>
          <w:szCs w:val="24"/>
        </w:rPr>
        <w:t xml:space="preserve"> universi</w:t>
      </w:r>
      <w:r w:rsidR="0041109C">
        <w:rPr>
          <w:rFonts w:ascii="Georgia" w:hAnsi="Georgia"/>
          <w:sz w:val="24"/>
          <w:szCs w:val="24"/>
        </w:rPr>
        <w:t xml:space="preserve">ty’s support for the initiative </w:t>
      </w:r>
      <w:r w:rsidR="009A69E9">
        <w:rPr>
          <w:rFonts w:ascii="Georgia" w:hAnsi="Georgia"/>
          <w:sz w:val="24"/>
          <w:szCs w:val="24"/>
        </w:rPr>
        <w:t>“Georgetown University is proud to support the HeForShe work to empower women and girls and to create conditions for equality, human dignity, and flourishing worldwide.”</w:t>
      </w:r>
      <w:r w:rsidR="00A60A8D">
        <w:rPr>
          <w:rFonts w:ascii="Georgia" w:hAnsi="Georgia"/>
          <w:sz w:val="24"/>
          <w:szCs w:val="24"/>
        </w:rPr>
        <w:t>; then</w:t>
      </w:r>
    </w:p>
    <w:p w14:paraId="6DA04A89" w14:textId="500E22E2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36EB174" w14:textId="2F808881" w:rsidR="00B13DC5" w:rsidRDefault="001639E1" w:rsidP="00BA6EC1">
      <w:pPr>
        <w:spacing w:after="0"/>
        <w:ind w:left="3600" w:hanging="3600"/>
        <w:rPr>
          <w:rFonts w:ascii="Georgia" w:hAnsi="Georgia"/>
          <w:color w:val="C0504D" w:themeColor="accent2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E7457D">
        <w:rPr>
          <w:rFonts w:ascii="Georgia" w:hAnsi="Georgia"/>
          <w:sz w:val="24"/>
          <w:szCs w:val="24"/>
        </w:rPr>
        <w:t>T</w:t>
      </w:r>
      <w:r w:rsidR="003661CD">
        <w:rPr>
          <w:rFonts w:ascii="Georgia" w:hAnsi="Georgia"/>
          <w:sz w:val="24"/>
          <w:szCs w:val="24"/>
        </w:rPr>
        <w:t xml:space="preserve">hat the </w:t>
      </w:r>
      <w:r w:rsidR="00BC78D4">
        <w:rPr>
          <w:rFonts w:ascii="Georgia" w:hAnsi="Georgia"/>
          <w:sz w:val="24"/>
          <w:szCs w:val="24"/>
        </w:rPr>
        <w:t>A</w:t>
      </w:r>
      <w:r w:rsidR="00780E7F">
        <w:rPr>
          <w:rFonts w:ascii="Georgia" w:hAnsi="Georgia"/>
          <w:sz w:val="24"/>
          <w:szCs w:val="24"/>
        </w:rPr>
        <w:t>ssoci</w:t>
      </w:r>
      <w:r w:rsidR="00BC78D4">
        <w:rPr>
          <w:rFonts w:ascii="Georgia" w:hAnsi="Georgia"/>
          <w:sz w:val="24"/>
          <w:szCs w:val="24"/>
        </w:rPr>
        <w:t xml:space="preserve">ated Student Government </w:t>
      </w:r>
      <w:ins w:id="13" w:author="Cassidy Cook" w:date="2017-11-08T15:01:00Z">
        <w:r w:rsidR="00B57A67">
          <w:rPr>
            <w:rFonts w:ascii="Georgia" w:hAnsi="Georgia"/>
            <w:sz w:val="24"/>
            <w:szCs w:val="24"/>
          </w:rPr>
          <w:t xml:space="preserve">Senate </w:t>
        </w:r>
      </w:ins>
      <w:r w:rsidR="003661CD">
        <w:rPr>
          <w:rFonts w:ascii="Georgia" w:hAnsi="Georgia"/>
          <w:sz w:val="24"/>
          <w:szCs w:val="24"/>
        </w:rPr>
        <w:t xml:space="preserve">and Graduate Student Congress </w:t>
      </w:r>
      <w:r w:rsidR="00BC78D4">
        <w:rPr>
          <w:rFonts w:ascii="Georgia" w:hAnsi="Georgia"/>
          <w:sz w:val="24"/>
          <w:szCs w:val="24"/>
        </w:rPr>
        <w:t>should support the HeForShe initiative for women empowerment and gender equality</w:t>
      </w:r>
      <w:r w:rsidR="00A60A8D">
        <w:rPr>
          <w:rFonts w:ascii="Georgia" w:hAnsi="Georgia"/>
          <w:sz w:val="24"/>
          <w:szCs w:val="24"/>
        </w:rPr>
        <w:t>;</w:t>
      </w:r>
      <w:r w:rsidR="008B3BD7">
        <w:rPr>
          <w:rFonts w:ascii="Georgia" w:hAnsi="Georgia"/>
          <w:sz w:val="24"/>
          <w:szCs w:val="24"/>
        </w:rPr>
        <w:t xml:space="preserve"> </w:t>
      </w:r>
      <w:r w:rsidR="00A60A8D">
        <w:rPr>
          <w:rFonts w:ascii="Georgia" w:hAnsi="Georgia"/>
          <w:sz w:val="24"/>
          <w:szCs w:val="24"/>
        </w:rPr>
        <w:t xml:space="preserve">and </w:t>
      </w:r>
      <w:r w:rsidR="00B13DC5">
        <w:rPr>
          <w:rFonts w:ascii="Georgia" w:hAnsi="Georgia"/>
          <w:sz w:val="24"/>
          <w:szCs w:val="24"/>
        </w:rPr>
        <w:t xml:space="preserve"> </w:t>
      </w:r>
      <w:r w:rsidR="00BA6EC1">
        <w:rPr>
          <w:rFonts w:ascii="Georgia" w:hAnsi="Georgia"/>
          <w:sz w:val="24"/>
          <w:szCs w:val="24"/>
        </w:rPr>
        <w:t xml:space="preserve"> </w:t>
      </w:r>
    </w:p>
    <w:p w14:paraId="73F98DEC" w14:textId="77777777" w:rsidR="008B3BD7" w:rsidRDefault="008B3BD7" w:rsidP="00BA6EC1">
      <w:pPr>
        <w:spacing w:after="0"/>
        <w:ind w:left="3600" w:hanging="3600"/>
        <w:rPr>
          <w:rFonts w:ascii="Georgia" w:hAnsi="Georgia"/>
          <w:color w:val="C0504D" w:themeColor="accent2"/>
          <w:sz w:val="24"/>
          <w:szCs w:val="24"/>
        </w:rPr>
      </w:pPr>
    </w:p>
    <w:p w14:paraId="235C50D5" w14:textId="75212B01" w:rsidR="00B13DC5" w:rsidRDefault="00B13DC5" w:rsidP="00780E7F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further resolved: </w:t>
      </w:r>
      <w:r>
        <w:rPr>
          <w:rFonts w:ascii="Georgia" w:hAnsi="Georgia"/>
          <w:sz w:val="24"/>
          <w:szCs w:val="24"/>
        </w:rPr>
        <w:tab/>
      </w:r>
      <w:r w:rsidR="00780E7F">
        <w:rPr>
          <w:rFonts w:ascii="Georgia" w:hAnsi="Georgia"/>
          <w:sz w:val="24"/>
          <w:szCs w:val="24"/>
        </w:rPr>
        <w:t>The Associated Student Government</w:t>
      </w:r>
      <w:r w:rsidR="009F65C2">
        <w:rPr>
          <w:rFonts w:ascii="Georgia" w:hAnsi="Georgia"/>
          <w:sz w:val="24"/>
          <w:szCs w:val="24"/>
        </w:rPr>
        <w:t xml:space="preserve"> </w:t>
      </w:r>
      <w:r w:rsidR="00E7457D">
        <w:rPr>
          <w:rFonts w:ascii="Georgia" w:hAnsi="Georgia"/>
          <w:sz w:val="24"/>
          <w:szCs w:val="24"/>
        </w:rPr>
        <w:t xml:space="preserve">and Graduate Student Congress </w:t>
      </w:r>
      <w:r w:rsidR="009F65C2">
        <w:rPr>
          <w:rFonts w:ascii="Georgia" w:hAnsi="Georgia"/>
          <w:sz w:val="24"/>
          <w:szCs w:val="24"/>
        </w:rPr>
        <w:t xml:space="preserve">openly encourages the University of Arkansas to support the HeForShe initiative through </w:t>
      </w:r>
      <w:r>
        <w:rPr>
          <w:rFonts w:ascii="Georgia" w:hAnsi="Georgia"/>
          <w:sz w:val="24"/>
          <w:szCs w:val="24"/>
        </w:rPr>
        <w:t>further</w:t>
      </w:r>
      <w:r w:rsidR="009F65C2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the role of women </w:t>
      </w:r>
      <w:r w:rsidR="006816A7">
        <w:rPr>
          <w:rFonts w:ascii="Georgia" w:hAnsi="Georgia"/>
          <w:sz w:val="24"/>
          <w:szCs w:val="24"/>
        </w:rPr>
        <w:t xml:space="preserve">in </w:t>
      </w:r>
      <w:r w:rsidR="008859C3">
        <w:rPr>
          <w:rFonts w:ascii="Georgia" w:hAnsi="Georgia"/>
          <w:sz w:val="24"/>
          <w:szCs w:val="24"/>
        </w:rPr>
        <w:t>all areas of peace-building, including the promotion of an</w:t>
      </w:r>
      <w:r>
        <w:rPr>
          <w:rFonts w:ascii="Georgia" w:hAnsi="Georgia"/>
          <w:sz w:val="24"/>
          <w:szCs w:val="24"/>
        </w:rPr>
        <w:t xml:space="preserve"> academic and professional environment in which female students, faculty</w:t>
      </w:r>
      <w:r w:rsidR="006816A7">
        <w:rPr>
          <w:rFonts w:ascii="Georgia" w:hAnsi="Georgia"/>
          <w:sz w:val="24"/>
          <w:szCs w:val="24"/>
        </w:rPr>
        <w:t>, staff, and alumni can thrive; and</w:t>
      </w:r>
    </w:p>
    <w:p w14:paraId="701FDC6D" w14:textId="77777777" w:rsidR="00B13DC5" w:rsidRDefault="00B13DC5" w:rsidP="00BA6EC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E7EF773" w14:textId="549295A9" w:rsidR="001639E1" w:rsidRPr="001639E1" w:rsidRDefault="008859C3" w:rsidP="00C87BDD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further resolved: </w:t>
      </w:r>
      <w:r>
        <w:rPr>
          <w:rFonts w:ascii="Georgia" w:hAnsi="Georgia"/>
          <w:sz w:val="24"/>
          <w:szCs w:val="24"/>
        </w:rPr>
        <w:tab/>
        <w:t>Associated Student Governmen</w:t>
      </w:r>
      <w:r w:rsidR="009C5731">
        <w:rPr>
          <w:rFonts w:ascii="Georgia" w:hAnsi="Georgia"/>
          <w:sz w:val="24"/>
          <w:szCs w:val="24"/>
        </w:rPr>
        <w:t>t</w:t>
      </w:r>
      <w:r w:rsidR="00E7457D">
        <w:rPr>
          <w:rFonts w:ascii="Georgia" w:hAnsi="Georgia"/>
          <w:sz w:val="24"/>
          <w:szCs w:val="24"/>
        </w:rPr>
        <w:t xml:space="preserve"> and Graduate Student Congress</w:t>
      </w:r>
      <w:r w:rsidR="003661CD">
        <w:rPr>
          <w:rFonts w:ascii="Georgia" w:hAnsi="Georgia"/>
          <w:sz w:val="24"/>
          <w:szCs w:val="24"/>
        </w:rPr>
        <w:t xml:space="preserve"> openly encourages the student body to take the pledge as outlined by the UN Women</w:t>
      </w:r>
      <w:r w:rsidR="006816A7">
        <w:rPr>
          <w:rFonts w:ascii="Georgia" w:hAnsi="Georgia"/>
          <w:sz w:val="24"/>
          <w:szCs w:val="24"/>
        </w:rPr>
        <w:t>; and</w:t>
      </w:r>
    </w:p>
    <w:p w14:paraId="61D57943" w14:textId="0B4EE9DA" w:rsidR="001639E1" w:rsidRPr="001639E1" w:rsidRDefault="004C355C" w:rsidP="00C87BD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6E8BBF3C" w14:textId="3B498177" w:rsidR="00B7544A" w:rsidRPr="004C355C" w:rsidRDefault="001639E1" w:rsidP="001639E1">
      <w:pPr>
        <w:spacing w:after="0"/>
        <w:ind w:left="3600" w:hanging="3600"/>
        <w:rPr>
          <w:rFonts w:ascii="Georgia" w:hAnsi="Georgia"/>
          <w:color w:val="C0504D" w:themeColor="accent2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9F65C2">
        <w:rPr>
          <w:rFonts w:ascii="Georgia" w:hAnsi="Georgia"/>
          <w:sz w:val="24"/>
          <w:szCs w:val="24"/>
        </w:rPr>
        <w:t xml:space="preserve">This copy of the resolution </w:t>
      </w:r>
      <w:r w:rsidR="007D381C">
        <w:rPr>
          <w:rFonts w:ascii="Georgia" w:hAnsi="Georgia"/>
          <w:sz w:val="24"/>
          <w:szCs w:val="24"/>
        </w:rPr>
        <w:t>will</w:t>
      </w:r>
      <w:r w:rsidR="009F65C2">
        <w:rPr>
          <w:rFonts w:ascii="Georgia" w:hAnsi="Georgia"/>
          <w:sz w:val="24"/>
          <w:szCs w:val="24"/>
        </w:rPr>
        <w:t xml:space="preserve"> be sent</w:t>
      </w:r>
      <w:r w:rsidR="003661CD">
        <w:rPr>
          <w:rFonts w:ascii="Georgia" w:hAnsi="Georgia"/>
          <w:sz w:val="24"/>
          <w:szCs w:val="24"/>
        </w:rPr>
        <w:t xml:space="preserve"> to the ASG Executive Staff, Directors of Diversity and Inclusion TJ Kitchen and</w:t>
      </w:r>
      <w:r w:rsidR="00BA088C">
        <w:rPr>
          <w:rFonts w:ascii="Georgia" w:hAnsi="Georgia"/>
          <w:sz w:val="24"/>
          <w:szCs w:val="24"/>
        </w:rPr>
        <w:t xml:space="preserve"> Samia Ismail</w:t>
      </w:r>
      <w:r w:rsidR="00165908">
        <w:rPr>
          <w:rFonts w:ascii="Georgia" w:hAnsi="Georgia"/>
          <w:sz w:val="24"/>
          <w:szCs w:val="24"/>
        </w:rPr>
        <w:t xml:space="preserve">. 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03C17C4F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14" w:author="Cassidy Cook" w:date="2017-11-08T15:01:00Z">
        <w:r w:rsidR="00B57A67">
          <w:rPr>
            <w:rFonts w:ascii="Georgia" w:hAnsi="Georgia"/>
            <w:sz w:val="24"/>
            <w:szCs w:val="24"/>
            <w:u w:val="single"/>
          </w:rPr>
          <w:t>32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15" w:author="Cassidy Cook" w:date="2017-11-08T15:01:00Z">
        <w:r w:rsidR="00B57A67">
          <w:rPr>
            <w:rFonts w:ascii="Georgia" w:hAnsi="Georgia"/>
            <w:sz w:val="24"/>
            <w:szCs w:val="24"/>
            <w:u w:val="single"/>
          </w:rPr>
          <w:t>12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16" w:author="Cassidy Cook" w:date="2017-11-08T15:01:00Z">
        <w:r w:rsidR="00B57A67">
          <w:rPr>
            <w:rFonts w:ascii="Georgia" w:hAnsi="Georgia"/>
            <w:sz w:val="24"/>
            <w:szCs w:val="24"/>
            <w:u w:val="single"/>
          </w:rPr>
          <w:t>2</w:t>
        </w:r>
      </w:ins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62F0EEC3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ins w:id="17" w:author="Cassidy Cook" w:date="2017-11-08T15:01:00Z">
        <w:r w:rsidR="00B57A67">
          <w:rPr>
            <w:rFonts w:ascii="Georgia" w:hAnsi="Georgia"/>
            <w:sz w:val="24"/>
            <w:szCs w:val="24"/>
          </w:rPr>
          <w:t>yes</w:t>
        </w:r>
      </w:ins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713900E0" w14:textId="795D6803" w:rsidR="006E1E94" w:rsidRDefault="0092006A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06E426F7" w14:textId="1B0F4C96" w:rsidR="006E1E94" w:rsidRPr="00E52A24" w:rsidRDefault="006E1E94" w:rsidP="006E1E94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6E1E9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4F864" w14:textId="77777777" w:rsidR="006B5011" w:rsidRPr="005E10AD" w:rsidRDefault="006B5011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0CCFDF94" w14:textId="77777777" w:rsidR="006B5011" w:rsidRPr="005E10AD" w:rsidRDefault="006B5011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515AD4BE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B932C7">
      <w:rPr>
        <w:rStyle w:val="PageNumber"/>
        <w:rFonts w:ascii="Georgia" w:hAnsi="Georgia"/>
        <w:noProof/>
        <w:sz w:val="20"/>
        <w:szCs w:val="20"/>
      </w:rPr>
      <w:t>3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42589" w14:textId="77777777" w:rsidR="006B5011" w:rsidRPr="005E10AD" w:rsidRDefault="006B5011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07FC7C59" w14:textId="77777777" w:rsidR="006B5011" w:rsidRPr="005E10AD" w:rsidRDefault="006B5011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  <w:footnote w:id="1">
    <w:p w14:paraId="1F97865F" w14:textId="0B1D370F" w:rsidR="006E1E94" w:rsidRDefault="006E1E94">
      <w:pPr>
        <w:pStyle w:val="FootnoteText"/>
      </w:pPr>
      <w:r>
        <w:rPr>
          <w:rStyle w:val="FootnoteReference"/>
        </w:rPr>
        <w:footnoteRef/>
      </w:r>
      <w:r>
        <w:t xml:space="preserve"> heforshe.org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sidy Cook">
    <w15:presenceInfo w15:providerId="Windows Live" w15:userId="46594b8a41b22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2039F"/>
    <w:rsid w:val="000C22B2"/>
    <w:rsid w:val="000E7605"/>
    <w:rsid w:val="00115572"/>
    <w:rsid w:val="0012060E"/>
    <w:rsid w:val="00133B32"/>
    <w:rsid w:val="001362F3"/>
    <w:rsid w:val="00140DAC"/>
    <w:rsid w:val="00144D11"/>
    <w:rsid w:val="001538A6"/>
    <w:rsid w:val="00161A55"/>
    <w:rsid w:val="001639E1"/>
    <w:rsid w:val="00165908"/>
    <w:rsid w:val="00166071"/>
    <w:rsid w:val="001660C2"/>
    <w:rsid w:val="001711A4"/>
    <w:rsid w:val="001844F1"/>
    <w:rsid w:val="0019699C"/>
    <w:rsid w:val="001A2C34"/>
    <w:rsid w:val="001C0624"/>
    <w:rsid w:val="001C7BD2"/>
    <w:rsid w:val="001E471E"/>
    <w:rsid w:val="001E5DB1"/>
    <w:rsid w:val="001F0136"/>
    <w:rsid w:val="001F3431"/>
    <w:rsid w:val="00241395"/>
    <w:rsid w:val="002461E2"/>
    <w:rsid w:val="00272F3B"/>
    <w:rsid w:val="002957A7"/>
    <w:rsid w:val="002A72E4"/>
    <w:rsid w:val="002A74D4"/>
    <w:rsid w:val="002F16E4"/>
    <w:rsid w:val="002F21D1"/>
    <w:rsid w:val="00304DE3"/>
    <w:rsid w:val="00331853"/>
    <w:rsid w:val="00331EF6"/>
    <w:rsid w:val="00335315"/>
    <w:rsid w:val="00343AB7"/>
    <w:rsid w:val="00351852"/>
    <w:rsid w:val="003661CD"/>
    <w:rsid w:val="00375D5A"/>
    <w:rsid w:val="0038284A"/>
    <w:rsid w:val="003A28BE"/>
    <w:rsid w:val="003C02F7"/>
    <w:rsid w:val="003C59E5"/>
    <w:rsid w:val="003C75BC"/>
    <w:rsid w:val="00401329"/>
    <w:rsid w:val="0041109C"/>
    <w:rsid w:val="00414609"/>
    <w:rsid w:val="00423810"/>
    <w:rsid w:val="00426D3B"/>
    <w:rsid w:val="004623DF"/>
    <w:rsid w:val="004709B7"/>
    <w:rsid w:val="004A74EE"/>
    <w:rsid w:val="004C1DE6"/>
    <w:rsid w:val="004C355C"/>
    <w:rsid w:val="004E1CFF"/>
    <w:rsid w:val="00505261"/>
    <w:rsid w:val="00507B70"/>
    <w:rsid w:val="00527811"/>
    <w:rsid w:val="0054682F"/>
    <w:rsid w:val="00575802"/>
    <w:rsid w:val="00575D01"/>
    <w:rsid w:val="00592D75"/>
    <w:rsid w:val="005A3544"/>
    <w:rsid w:val="005A4069"/>
    <w:rsid w:val="005B2D8B"/>
    <w:rsid w:val="005D2771"/>
    <w:rsid w:val="005D57B7"/>
    <w:rsid w:val="005E3CD7"/>
    <w:rsid w:val="005E7417"/>
    <w:rsid w:val="005F5FAB"/>
    <w:rsid w:val="00602CE0"/>
    <w:rsid w:val="00632EE1"/>
    <w:rsid w:val="00642CED"/>
    <w:rsid w:val="00661700"/>
    <w:rsid w:val="00666199"/>
    <w:rsid w:val="006762A7"/>
    <w:rsid w:val="00680137"/>
    <w:rsid w:val="006816A7"/>
    <w:rsid w:val="006908D2"/>
    <w:rsid w:val="00695C43"/>
    <w:rsid w:val="006B0454"/>
    <w:rsid w:val="006B5011"/>
    <w:rsid w:val="006E1E94"/>
    <w:rsid w:val="006F680F"/>
    <w:rsid w:val="006F6E1F"/>
    <w:rsid w:val="00701A1B"/>
    <w:rsid w:val="0071274B"/>
    <w:rsid w:val="007258E5"/>
    <w:rsid w:val="0073500B"/>
    <w:rsid w:val="00741DF5"/>
    <w:rsid w:val="007447F9"/>
    <w:rsid w:val="00747465"/>
    <w:rsid w:val="00753D04"/>
    <w:rsid w:val="00756195"/>
    <w:rsid w:val="007571F1"/>
    <w:rsid w:val="007657AA"/>
    <w:rsid w:val="00770F9A"/>
    <w:rsid w:val="00773593"/>
    <w:rsid w:val="00777C2F"/>
    <w:rsid w:val="00780E7F"/>
    <w:rsid w:val="007B2C78"/>
    <w:rsid w:val="007B700B"/>
    <w:rsid w:val="007B7DB2"/>
    <w:rsid w:val="007D381C"/>
    <w:rsid w:val="007E4415"/>
    <w:rsid w:val="00814C8D"/>
    <w:rsid w:val="00841370"/>
    <w:rsid w:val="00842B9F"/>
    <w:rsid w:val="008467DE"/>
    <w:rsid w:val="00856DEE"/>
    <w:rsid w:val="00856E56"/>
    <w:rsid w:val="00871B81"/>
    <w:rsid w:val="0087700A"/>
    <w:rsid w:val="008859C3"/>
    <w:rsid w:val="00890748"/>
    <w:rsid w:val="00896A4D"/>
    <w:rsid w:val="008B2F18"/>
    <w:rsid w:val="008B3BD7"/>
    <w:rsid w:val="008D2DC7"/>
    <w:rsid w:val="008F083E"/>
    <w:rsid w:val="00907870"/>
    <w:rsid w:val="00910F49"/>
    <w:rsid w:val="0092006A"/>
    <w:rsid w:val="00924BCB"/>
    <w:rsid w:val="009443F2"/>
    <w:rsid w:val="009454AE"/>
    <w:rsid w:val="0096152C"/>
    <w:rsid w:val="00965D08"/>
    <w:rsid w:val="009762BD"/>
    <w:rsid w:val="009A124C"/>
    <w:rsid w:val="009A2F26"/>
    <w:rsid w:val="009A3411"/>
    <w:rsid w:val="009A3B2E"/>
    <w:rsid w:val="009A69E9"/>
    <w:rsid w:val="009C5731"/>
    <w:rsid w:val="009C6685"/>
    <w:rsid w:val="009D39DB"/>
    <w:rsid w:val="009D3F95"/>
    <w:rsid w:val="009D6DEC"/>
    <w:rsid w:val="009D79BE"/>
    <w:rsid w:val="009E7A00"/>
    <w:rsid w:val="009F65C2"/>
    <w:rsid w:val="00A11000"/>
    <w:rsid w:val="00A31988"/>
    <w:rsid w:val="00A37791"/>
    <w:rsid w:val="00A44B70"/>
    <w:rsid w:val="00A60A8D"/>
    <w:rsid w:val="00A97A23"/>
    <w:rsid w:val="00AA38D4"/>
    <w:rsid w:val="00AC3B02"/>
    <w:rsid w:val="00AD0466"/>
    <w:rsid w:val="00AF1186"/>
    <w:rsid w:val="00B13DC5"/>
    <w:rsid w:val="00B154EE"/>
    <w:rsid w:val="00B3653D"/>
    <w:rsid w:val="00B50E7A"/>
    <w:rsid w:val="00B57A67"/>
    <w:rsid w:val="00B7544A"/>
    <w:rsid w:val="00B76872"/>
    <w:rsid w:val="00B802F2"/>
    <w:rsid w:val="00B81895"/>
    <w:rsid w:val="00B82D61"/>
    <w:rsid w:val="00B87A5A"/>
    <w:rsid w:val="00B9044A"/>
    <w:rsid w:val="00B932C7"/>
    <w:rsid w:val="00BA088C"/>
    <w:rsid w:val="00BA6EC1"/>
    <w:rsid w:val="00BB7229"/>
    <w:rsid w:val="00BC78D4"/>
    <w:rsid w:val="00BE3D40"/>
    <w:rsid w:val="00BE77D9"/>
    <w:rsid w:val="00BF167A"/>
    <w:rsid w:val="00BF4CB1"/>
    <w:rsid w:val="00C22439"/>
    <w:rsid w:val="00C32693"/>
    <w:rsid w:val="00C34CC9"/>
    <w:rsid w:val="00C5406A"/>
    <w:rsid w:val="00C6053F"/>
    <w:rsid w:val="00C67989"/>
    <w:rsid w:val="00C77A43"/>
    <w:rsid w:val="00C87BDD"/>
    <w:rsid w:val="00CA5A72"/>
    <w:rsid w:val="00CA70C3"/>
    <w:rsid w:val="00CB3B3D"/>
    <w:rsid w:val="00CD1060"/>
    <w:rsid w:val="00CE13B5"/>
    <w:rsid w:val="00CE2E73"/>
    <w:rsid w:val="00CF7059"/>
    <w:rsid w:val="00D3733E"/>
    <w:rsid w:val="00D45966"/>
    <w:rsid w:val="00D534C4"/>
    <w:rsid w:val="00D632C8"/>
    <w:rsid w:val="00D731EC"/>
    <w:rsid w:val="00D770F9"/>
    <w:rsid w:val="00D81BC0"/>
    <w:rsid w:val="00DB2936"/>
    <w:rsid w:val="00DC3EA1"/>
    <w:rsid w:val="00DD2794"/>
    <w:rsid w:val="00DD5A1B"/>
    <w:rsid w:val="00DF15AC"/>
    <w:rsid w:val="00E03150"/>
    <w:rsid w:val="00E500AD"/>
    <w:rsid w:val="00E52A24"/>
    <w:rsid w:val="00E54ED2"/>
    <w:rsid w:val="00E70086"/>
    <w:rsid w:val="00E7457D"/>
    <w:rsid w:val="00E81AA2"/>
    <w:rsid w:val="00EA5384"/>
    <w:rsid w:val="00EB4918"/>
    <w:rsid w:val="00ED6EB6"/>
    <w:rsid w:val="00EE3F57"/>
    <w:rsid w:val="00F05B17"/>
    <w:rsid w:val="00F101A6"/>
    <w:rsid w:val="00F403A8"/>
    <w:rsid w:val="00F45B20"/>
    <w:rsid w:val="00F51B95"/>
    <w:rsid w:val="00F600EE"/>
    <w:rsid w:val="00F7179E"/>
    <w:rsid w:val="00F80049"/>
    <w:rsid w:val="00F83796"/>
    <w:rsid w:val="00F91075"/>
    <w:rsid w:val="00FA3FC5"/>
    <w:rsid w:val="00FA4107"/>
    <w:rsid w:val="00FB1550"/>
    <w:rsid w:val="00FC5058"/>
    <w:rsid w:val="00FD0A32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FootnoteText">
    <w:name w:val="footnote text"/>
    <w:basedOn w:val="Normal"/>
    <w:link w:val="FootnoteTextChar"/>
    <w:semiHidden/>
    <w:unhideWhenUsed/>
    <w:rsid w:val="007258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58E5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semiHidden/>
    <w:unhideWhenUsed/>
    <w:rsid w:val="007258E5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3269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693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E0CF-3422-467A-ACED-BFF10F5C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2</cp:revision>
  <cp:lastPrinted>2011-09-22T22:01:00Z</cp:lastPrinted>
  <dcterms:created xsi:type="dcterms:W3CDTF">2017-11-10T19:01:00Z</dcterms:created>
  <dcterms:modified xsi:type="dcterms:W3CDTF">2017-11-10T19:01:00Z</dcterms:modified>
</cp:coreProperties>
</file>