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C29DEC" w14:textId="77777777" w:rsidR="00A0612F" w:rsidRDefault="0002767E">
      <w:pPr>
        <w:spacing w:after="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Associated Student Government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2B89E52" wp14:editId="2F9E9E29">
            <wp:simplePos x="0" y="0"/>
            <wp:positionH relativeFrom="margin">
              <wp:posOffset>4724400</wp:posOffset>
            </wp:positionH>
            <wp:positionV relativeFrom="paragraph">
              <wp:posOffset>-126999</wp:posOffset>
            </wp:positionV>
            <wp:extent cx="874395" cy="869950"/>
            <wp:effectExtent l="0" t="0" r="0" b="0"/>
            <wp:wrapSquare wrapText="bothSides" distT="0" distB="0" distL="114300" distR="114300"/>
            <wp:docPr id="1" name="image01.jpg" descr="AS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SG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31575A" w14:textId="77777777" w:rsidR="00A0612F" w:rsidRDefault="0002767E">
      <w:pPr>
        <w:spacing w:after="0" w:line="240" w:lineRule="auto"/>
      </w:pPr>
      <w:r>
        <w:rPr>
          <w:rFonts w:ascii="Georgia" w:eastAsia="Georgia" w:hAnsi="Georgia" w:cs="Georgia"/>
          <w:i/>
          <w:sz w:val="24"/>
          <w:szCs w:val="24"/>
        </w:rPr>
        <w:t>University of Arkansas</w:t>
      </w:r>
    </w:p>
    <w:p w14:paraId="03F0F1C3" w14:textId="77777777" w:rsidR="00A0612F" w:rsidRDefault="00A0612F">
      <w:pPr>
        <w:spacing w:after="0" w:line="240" w:lineRule="auto"/>
      </w:pPr>
    </w:p>
    <w:p w14:paraId="4D77860E" w14:textId="77777777" w:rsidR="00A0612F" w:rsidRDefault="0002767E">
      <w:pPr>
        <w:spacing w:after="0" w:line="240" w:lineRule="auto"/>
      </w:pPr>
      <w:r>
        <w:rPr>
          <w:rFonts w:ascii="Georgia" w:eastAsia="Georgia" w:hAnsi="Georgia" w:cs="Georgia"/>
          <w:i/>
          <w:sz w:val="24"/>
          <w:szCs w:val="24"/>
        </w:rPr>
        <w:t>ASG Joint Resolution No. 3</w:t>
      </w:r>
    </w:p>
    <w:p w14:paraId="7D5E941C" w14:textId="77777777" w:rsidR="00A0612F" w:rsidRDefault="0002767E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>Author(s): Treasurer Shelby Cormack, Senator Spencer Bone</w:t>
      </w:r>
    </w:p>
    <w:p w14:paraId="3064EBE3" w14:textId="77777777" w:rsidR="00A0612F" w:rsidRDefault="0002767E">
      <w:pPr>
        <w:spacing w:after="0" w:line="240" w:lineRule="auto"/>
        <w:ind w:left="1260" w:hanging="1260"/>
      </w:pPr>
      <w:r>
        <w:rPr>
          <w:rFonts w:ascii="Georgia" w:eastAsia="Georgia" w:hAnsi="Georgia" w:cs="Georgia"/>
          <w:sz w:val="24"/>
          <w:szCs w:val="24"/>
        </w:rPr>
        <w:t>Sponsor(s): President Connor Flocks, Directors of Academics Jacob Stansell and Katie Hicks, Academics Chair Courtney Brooks, GSC Speaker Scout Johnson, Senator Ben Blaske</w:t>
      </w:r>
    </w:p>
    <w:p w14:paraId="2ABA24BB" w14:textId="77777777" w:rsidR="00A0612F" w:rsidRDefault="00A0612F">
      <w:pPr>
        <w:spacing w:after="0" w:line="240" w:lineRule="auto"/>
      </w:pPr>
    </w:p>
    <w:p w14:paraId="421FD56D" w14:textId="77777777" w:rsidR="00A0612F" w:rsidRDefault="0002767E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A Joint Resolution Supporting the Investigation, Implementation, and Creation of Open Educational Resources at the University of Arkansas</w:t>
      </w:r>
    </w:p>
    <w:p w14:paraId="5A4B98FA" w14:textId="77777777" w:rsidR="00A0612F" w:rsidRDefault="00A0612F">
      <w:pPr>
        <w:spacing w:after="0"/>
      </w:pPr>
    </w:p>
    <w:p w14:paraId="21389B9E" w14:textId="77777777" w:rsidR="00A0612F" w:rsidRDefault="0002767E">
      <w:pPr>
        <w:spacing w:after="0"/>
        <w:ind w:left="1440" w:hanging="1440"/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the cost of textbooks has increased (87%) between 2003 and 2013; and</w:t>
      </w:r>
    </w:p>
    <w:p w14:paraId="13B6CC5A" w14:textId="77777777" w:rsidR="00A0612F" w:rsidRDefault="00A0612F">
      <w:pPr>
        <w:spacing w:after="0"/>
        <w:ind w:left="1440" w:hanging="1440"/>
      </w:pPr>
    </w:p>
    <w:p w14:paraId="66CA44E7" w14:textId="77777777" w:rsidR="00A0612F" w:rsidRDefault="0002767E">
      <w:pPr>
        <w:spacing w:after="0"/>
        <w:ind w:left="1440" w:hanging="1440"/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this phenomenon has made acquisition of textbooks a prohibitive barrier to a substantial number (65%) of students; and</w:t>
      </w:r>
    </w:p>
    <w:p w14:paraId="78C23233" w14:textId="77777777" w:rsidR="00A0612F" w:rsidRDefault="00A0612F">
      <w:pPr>
        <w:spacing w:after="0"/>
        <w:ind w:left="1440" w:hanging="1440"/>
      </w:pPr>
    </w:p>
    <w:p w14:paraId="4D0CB807" w14:textId="77777777" w:rsidR="00A0612F" w:rsidRDefault="0002767E">
      <w:pPr>
        <w:spacing w:after="0"/>
        <w:ind w:left="1440" w:hanging="1440"/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Open Educational Resources (OERs) are textbooks and learning materials distributed online that gives free accessibility to every student and allows students to modify, change and share content</w:t>
      </w:r>
      <w:ins w:id="0" w:author="Arley Ward" w:date="2016-11-07T20:34:00Z">
        <w:r w:rsidR="00CC77D6">
          <w:rPr>
            <w:rFonts w:ascii="Georgia" w:eastAsia="Georgia" w:hAnsi="Georgia" w:cs="Georgia"/>
            <w:sz w:val="24"/>
            <w:szCs w:val="24"/>
          </w:rPr>
          <w:t>; and</w:t>
        </w:r>
      </w:ins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CC77D6">
        <w:rPr>
          <w:rFonts w:ascii="Georgia" w:eastAsia="Georgia" w:hAnsi="Georgia" w:cs="Georgia"/>
          <w:strike/>
          <w:sz w:val="24"/>
          <w:szCs w:val="24"/>
          <w:rPrChange w:id="1" w:author="Arley Ward" w:date="2016-11-07T20:33:00Z">
            <w:rPr>
              <w:rFonts w:ascii="Georgia" w:eastAsia="Georgia" w:hAnsi="Georgia" w:cs="Georgia"/>
              <w:sz w:val="24"/>
              <w:szCs w:val="24"/>
            </w:rPr>
          </w:rPrChange>
        </w:rPr>
        <w:t>to suit their own need; and</w:t>
      </w:r>
    </w:p>
    <w:p w14:paraId="7BFCB4CA" w14:textId="77777777" w:rsidR="00A0612F" w:rsidRDefault="00A0612F">
      <w:pPr>
        <w:spacing w:after="0"/>
        <w:ind w:left="1440" w:hanging="1440"/>
      </w:pPr>
    </w:p>
    <w:p w14:paraId="28B097D4" w14:textId="77777777" w:rsidR="00A0612F" w:rsidRDefault="0002767E">
      <w:pPr>
        <w:spacing w:after="0"/>
        <w:ind w:left="1440" w:hanging="1440"/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 Using open educational resources in place of traditional materials in large-enrollment college courses can reduce textbook costs by 80 to 100 percent</w:t>
      </w:r>
      <w:r>
        <w:rPr>
          <w:rFonts w:ascii="Georgia" w:eastAsia="Georgia" w:hAnsi="Georgia" w:cs="Georgia"/>
          <w:sz w:val="24"/>
          <w:szCs w:val="24"/>
          <w:vertAlign w:val="superscript"/>
        </w:rPr>
        <w:footnoteReference w:id="1"/>
      </w:r>
      <w:r>
        <w:rPr>
          <w:rFonts w:ascii="Georgia" w:eastAsia="Georgia" w:hAnsi="Georgia" w:cs="Georgia"/>
          <w:sz w:val="24"/>
          <w:szCs w:val="24"/>
        </w:rPr>
        <w:t>; and</w:t>
      </w:r>
    </w:p>
    <w:p w14:paraId="19BD6FF7" w14:textId="77777777" w:rsidR="00A0612F" w:rsidRDefault="00A0612F">
      <w:pPr>
        <w:spacing w:after="0"/>
        <w:ind w:left="1440" w:hanging="1440"/>
      </w:pPr>
    </w:p>
    <w:p w14:paraId="137D294E" w14:textId="77777777" w:rsidR="00A0612F" w:rsidRDefault="00F002E7">
      <w:pPr>
        <w:spacing w:after="0"/>
        <w:ind w:left="3600" w:hanging="3600"/>
      </w:pPr>
      <w:r>
        <w:rPr>
          <w:rFonts w:ascii="Georgia" w:eastAsia="Georgia" w:hAnsi="Georgia" w:cs="Georgia"/>
          <w:sz w:val="24"/>
          <w:szCs w:val="24"/>
        </w:rPr>
        <w:t>Whereas:</w:t>
      </w:r>
      <w:r>
        <w:rPr>
          <w:rFonts w:ascii="Georgia" w:eastAsia="Georgia" w:hAnsi="Georgia" w:cs="Georgia"/>
          <w:sz w:val="24"/>
          <w:szCs w:val="24"/>
        </w:rPr>
        <w:tab/>
      </w:r>
      <w:r w:rsidR="0002767E">
        <w:rPr>
          <w:rFonts w:ascii="Georgia" w:eastAsia="Georgia" w:hAnsi="Georgia" w:cs="Georgia"/>
          <w:sz w:val="24"/>
          <w:szCs w:val="24"/>
        </w:rPr>
        <w:t>one study found that nearly three quarters (73.4%) of faculty consider the quality of Open Educational Resources to be the same as or better than that of traditionally published resources; and</w:t>
      </w:r>
    </w:p>
    <w:p w14:paraId="43A64F41" w14:textId="77777777" w:rsidR="00A0612F" w:rsidRDefault="00A0612F">
      <w:pPr>
        <w:spacing w:after="0"/>
        <w:ind w:left="3600" w:hanging="3600"/>
      </w:pPr>
    </w:p>
    <w:p w14:paraId="5E3B5A1C" w14:textId="77777777" w:rsidR="00A0612F" w:rsidRDefault="0002767E">
      <w:pPr>
        <w:spacing w:after="0"/>
        <w:ind w:left="3600" w:hanging="3600"/>
      </w:pPr>
      <w:r>
        <w:rPr>
          <w:rFonts w:ascii="Georgia" w:eastAsia="Georgia" w:hAnsi="Georgia" w:cs="Georgia"/>
          <w:sz w:val="24"/>
          <w:szCs w:val="24"/>
        </w:rPr>
        <w:t>Whereas:</w:t>
      </w:r>
      <w:r>
        <w:rPr>
          <w:rFonts w:ascii="Georgia" w:eastAsia="Georgia" w:hAnsi="Georgia" w:cs="Georgia"/>
          <w:sz w:val="24"/>
          <w:szCs w:val="24"/>
        </w:rPr>
        <w:tab/>
        <w:t>more than 950 universit</w:t>
      </w:r>
      <w:r w:rsidR="00F002E7">
        <w:rPr>
          <w:rFonts w:ascii="Georgia" w:eastAsia="Georgia" w:hAnsi="Georgia" w:cs="Georgia"/>
          <w:sz w:val="24"/>
          <w:szCs w:val="24"/>
        </w:rPr>
        <w:t>ies, including Texas A&amp;M, Georg</w:t>
      </w:r>
      <w:r>
        <w:rPr>
          <w:rFonts w:ascii="Georgia" w:eastAsia="Georgia" w:hAnsi="Georgia" w:cs="Georgia"/>
          <w:sz w:val="24"/>
          <w:szCs w:val="24"/>
        </w:rPr>
        <w:t>ia, and Mississippi State, have adopted OpenStax College textbooks, a provider of Open Educational Resources; and</w:t>
      </w:r>
    </w:p>
    <w:p w14:paraId="25FCDAC9" w14:textId="77777777" w:rsidR="00A0612F" w:rsidRDefault="00A0612F">
      <w:pPr>
        <w:spacing w:after="0"/>
        <w:ind w:left="3600" w:hanging="3600"/>
      </w:pPr>
    </w:p>
    <w:p w14:paraId="70621919" w14:textId="77777777" w:rsidR="00A0612F" w:rsidRDefault="0002767E">
      <w:pPr>
        <w:spacing w:after="0"/>
        <w:ind w:left="3600" w:hanging="3600"/>
      </w:pPr>
      <w:r>
        <w:rPr>
          <w:rFonts w:ascii="Georgia" w:eastAsia="Georgia" w:hAnsi="Georgia" w:cs="Georgia"/>
          <w:sz w:val="24"/>
          <w:szCs w:val="24"/>
        </w:rPr>
        <w:lastRenderedPageBreak/>
        <w:t>Whereas,</w:t>
      </w:r>
      <w:r>
        <w:rPr>
          <w:rFonts w:ascii="Georgia" w:eastAsia="Georgia" w:hAnsi="Georgia" w:cs="Georgia"/>
          <w:sz w:val="24"/>
          <w:szCs w:val="24"/>
        </w:rPr>
        <w:tab/>
        <w:t xml:space="preserve">OpenStax College textbooks have saved students more than $30 million; and </w:t>
      </w:r>
    </w:p>
    <w:p w14:paraId="7E69CA3E" w14:textId="77777777" w:rsidR="00A0612F" w:rsidRDefault="00A0612F">
      <w:pPr>
        <w:spacing w:after="0"/>
        <w:ind w:left="3600" w:hanging="3600"/>
      </w:pPr>
    </w:p>
    <w:p w14:paraId="3B809799" w14:textId="77777777" w:rsidR="00A0612F" w:rsidRDefault="0002767E">
      <w:pPr>
        <w:spacing w:after="0"/>
        <w:ind w:left="3600" w:hanging="3600"/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utilizing Open Educational Resources have been shown to increase student pass rates, increase grades, and reduce withdrawal rates.</w:t>
      </w:r>
    </w:p>
    <w:p w14:paraId="4F4491C9" w14:textId="77777777" w:rsidR="00A0612F" w:rsidRDefault="00A0612F">
      <w:pPr>
        <w:spacing w:after="0"/>
        <w:ind w:left="3600" w:hanging="3600"/>
      </w:pPr>
    </w:p>
    <w:p w14:paraId="1499B79F" w14:textId="77777777" w:rsidR="00A0612F" w:rsidRDefault="0002767E">
      <w:pPr>
        <w:spacing w:after="0"/>
        <w:ind w:left="3600" w:hanging="3600"/>
      </w:pPr>
      <w:bookmarkStart w:id="2" w:name="_gjdgxs" w:colFirst="0" w:colLast="0"/>
      <w:bookmarkEnd w:id="2"/>
      <w:r>
        <w:rPr>
          <w:rFonts w:ascii="Georgia" w:eastAsia="Georgia" w:hAnsi="Georgia" w:cs="Georgia"/>
          <w:sz w:val="24"/>
          <w:szCs w:val="24"/>
        </w:rPr>
        <w:t>Be it therefore resolved:</w:t>
      </w:r>
      <w:r>
        <w:rPr>
          <w:rFonts w:ascii="Georgia" w:eastAsia="Georgia" w:hAnsi="Georgia" w:cs="Georgia"/>
          <w:sz w:val="24"/>
          <w:szCs w:val="24"/>
        </w:rPr>
        <w:tab/>
        <w:t xml:space="preserve">that the benefits of Open Educational Resources be investigated at the University of Arkansas; </w:t>
      </w:r>
      <w:commentRangeStart w:id="3"/>
      <w:r>
        <w:rPr>
          <w:rFonts w:ascii="Georgia" w:eastAsia="Georgia" w:hAnsi="Georgia" w:cs="Georgia"/>
          <w:sz w:val="24"/>
          <w:szCs w:val="24"/>
        </w:rPr>
        <w:t>and</w:t>
      </w:r>
      <w:commentRangeEnd w:id="3"/>
      <w:r w:rsidR="00CC77D6">
        <w:rPr>
          <w:rStyle w:val="CommentReference"/>
        </w:rPr>
        <w:commentReference w:id="3"/>
      </w:r>
    </w:p>
    <w:p w14:paraId="6825FBF1" w14:textId="77777777" w:rsidR="00A0612F" w:rsidRDefault="00A0612F">
      <w:pPr>
        <w:spacing w:after="0"/>
        <w:ind w:left="3600" w:hanging="3600"/>
      </w:pPr>
    </w:p>
    <w:p w14:paraId="143F3AB3" w14:textId="77777777" w:rsidR="00A0612F" w:rsidRDefault="0002767E">
      <w:pPr>
        <w:spacing w:after="0"/>
        <w:ind w:left="3600" w:hanging="3600"/>
      </w:pPr>
      <w:r>
        <w:rPr>
          <w:rFonts w:ascii="Georgia" w:eastAsia="Georgia" w:hAnsi="Georgia" w:cs="Georgia"/>
          <w:sz w:val="24"/>
          <w:szCs w:val="24"/>
        </w:rPr>
        <w:t>Be it further resolved,</w:t>
      </w:r>
      <w:r>
        <w:rPr>
          <w:rFonts w:ascii="Georgia" w:eastAsia="Georgia" w:hAnsi="Georgia" w:cs="Georgia"/>
          <w:sz w:val="24"/>
          <w:szCs w:val="24"/>
        </w:rPr>
        <w:tab/>
        <w:t>ASG openly encourages and supports the adoption, creation, and implementation of Open Educational Resources by the faculty, staff, graduate assistants, and teaching assistants.</w:t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</w:p>
    <w:p w14:paraId="58BB98F4" w14:textId="77777777" w:rsidR="00A0612F" w:rsidRDefault="00A0612F" w:rsidP="0002767E">
      <w:pPr>
        <w:suppressLineNumbers/>
        <w:spacing w:after="0"/>
      </w:pPr>
    </w:p>
    <w:p w14:paraId="2FE79DC3" w14:textId="77777777" w:rsidR="00A0612F" w:rsidRDefault="00A0612F" w:rsidP="0002767E">
      <w:pPr>
        <w:suppressLineNumbers/>
        <w:spacing w:after="0"/>
      </w:pPr>
    </w:p>
    <w:p w14:paraId="639C0280" w14:textId="77777777" w:rsidR="00A0612F" w:rsidRDefault="0002767E" w:rsidP="0002767E">
      <w:pPr>
        <w:suppressLineNumbers/>
        <w:spacing w:before="120" w:after="0"/>
      </w:pPr>
      <w:r>
        <w:rPr>
          <w:rFonts w:ascii="Georgia" w:eastAsia="Georgia" w:hAnsi="Georgia" w:cs="Georgia"/>
          <w:i/>
          <w:sz w:val="24"/>
          <w:szCs w:val="24"/>
        </w:rPr>
        <w:t>Official Use Only</w:t>
      </w:r>
    </w:p>
    <w:p w14:paraId="7318DF55" w14:textId="77777777" w:rsidR="00A0612F" w:rsidRDefault="00A0612F" w:rsidP="0002767E">
      <w:pPr>
        <w:suppressLineNumbers/>
        <w:spacing w:after="0"/>
      </w:pPr>
    </w:p>
    <w:p w14:paraId="1C3CC33B" w14:textId="77777777" w:rsidR="00A0612F" w:rsidRDefault="0002767E" w:rsidP="0002767E">
      <w:pPr>
        <w:suppressLineNumbers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621A71F1" w14:textId="77777777" w:rsidR="00A0612F" w:rsidRDefault="00A0612F" w:rsidP="0002767E">
      <w:pPr>
        <w:suppressLineNumbers/>
        <w:spacing w:after="0"/>
      </w:pPr>
    </w:p>
    <w:p w14:paraId="2B921DA4" w14:textId="77777777" w:rsidR="00A0612F" w:rsidRDefault="0002767E" w:rsidP="0002767E">
      <w:pPr>
        <w:suppressLineNumbers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Vote Count:  </w:t>
      </w:r>
      <w:r>
        <w:rPr>
          <w:rFonts w:ascii="Georgia" w:eastAsia="Georgia" w:hAnsi="Georgia" w:cs="Georgia"/>
          <w:sz w:val="24"/>
          <w:szCs w:val="24"/>
        </w:rPr>
        <w:tab/>
        <w:t xml:space="preserve">Aye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</w:rPr>
        <w:tab/>
        <w:t xml:space="preserve">Nay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1F87F66B" w14:textId="77777777" w:rsidR="00A0612F" w:rsidRDefault="00A0612F" w:rsidP="0002767E">
      <w:pPr>
        <w:suppressLineNumbers/>
        <w:spacing w:after="0"/>
      </w:pPr>
    </w:p>
    <w:p w14:paraId="3E05388B" w14:textId="77777777" w:rsidR="00A0612F" w:rsidRDefault="0002767E" w:rsidP="0002767E">
      <w:pPr>
        <w:suppressLineNumbers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Legislation Status: </w:t>
      </w:r>
      <w:r>
        <w:rPr>
          <w:rFonts w:ascii="Georgia" w:eastAsia="Georgia" w:hAnsi="Georgia" w:cs="Georgia"/>
          <w:sz w:val="24"/>
          <w:szCs w:val="24"/>
        </w:rPr>
        <w:tab/>
        <w:t xml:space="preserve">Passed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695705E2" w14:textId="77777777" w:rsidR="00A0612F" w:rsidRDefault="00A0612F" w:rsidP="0002767E">
      <w:pPr>
        <w:suppressLineNumbers/>
        <w:spacing w:after="0"/>
      </w:pPr>
    </w:p>
    <w:p w14:paraId="4A89A3B1" w14:textId="77777777" w:rsidR="00A0612F" w:rsidRDefault="0002767E" w:rsidP="0002767E">
      <w:pPr>
        <w:suppressLineNumbers/>
        <w:spacing w:after="0"/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1D59890E" w14:textId="77777777" w:rsidR="00A0612F" w:rsidRDefault="0002767E" w:rsidP="0002767E">
      <w:pPr>
        <w:suppressLineNumbers/>
        <w:tabs>
          <w:tab w:val="left" w:pos="6930"/>
        </w:tabs>
        <w:spacing w:after="0"/>
      </w:pPr>
      <w:r>
        <w:rPr>
          <w:rFonts w:ascii="Georgia" w:eastAsia="Georgia" w:hAnsi="Georgia" w:cs="Georgia"/>
          <w:sz w:val="24"/>
          <w:szCs w:val="24"/>
        </w:rPr>
        <w:t>Will Watkins, ASG Chair of the Senate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0EEBAA11" w14:textId="77777777" w:rsidR="00A0612F" w:rsidRDefault="00A0612F" w:rsidP="0002767E">
      <w:pPr>
        <w:suppressLineNumbers/>
        <w:spacing w:after="0"/>
      </w:pPr>
    </w:p>
    <w:p w14:paraId="01E808B3" w14:textId="77777777" w:rsidR="00A0612F" w:rsidRDefault="0002767E" w:rsidP="0002767E">
      <w:pPr>
        <w:suppressLineNumbers/>
        <w:spacing w:after="0"/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3DA2692F" w14:textId="77777777" w:rsidR="00A0612F" w:rsidRDefault="0002767E" w:rsidP="0002767E">
      <w:pPr>
        <w:suppressLineNumbers/>
        <w:tabs>
          <w:tab w:val="left" w:pos="6930"/>
        </w:tabs>
        <w:spacing w:after="0"/>
      </w:pPr>
      <w:r>
        <w:rPr>
          <w:rFonts w:ascii="Georgia" w:eastAsia="Georgia" w:hAnsi="Georgia" w:cs="Georgia"/>
          <w:sz w:val="24"/>
          <w:szCs w:val="24"/>
        </w:rPr>
        <w:t>Scout Johnson, ASG Speaker of the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1AAA05B9" w14:textId="77777777" w:rsidR="00A0612F" w:rsidRDefault="0002767E" w:rsidP="0002767E">
      <w:pPr>
        <w:suppressLineNumbers/>
        <w:tabs>
          <w:tab w:val="left" w:pos="3348"/>
        </w:tabs>
        <w:spacing w:after="0"/>
      </w:pPr>
      <w:r>
        <w:rPr>
          <w:rFonts w:ascii="Georgia" w:eastAsia="Georgia" w:hAnsi="Georgia" w:cs="Georgia"/>
          <w:sz w:val="24"/>
          <w:szCs w:val="24"/>
        </w:rPr>
        <w:t>Graduate Student Congress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07AA45EE" w14:textId="77777777" w:rsidR="00A0612F" w:rsidRDefault="00A0612F" w:rsidP="0002767E">
      <w:pPr>
        <w:suppressLineNumbers/>
        <w:spacing w:after="0"/>
      </w:pPr>
    </w:p>
    <w:p w14:paraId="2A496606" w14:textId="77777777" w:rsidR="00A0612F" w:rsidRDefault="0002767E" w:rsidP="0002767E">
      <w:pPr>
        <w:suppressLineNumbers/>
        <w:spacing w:after="0"/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5CDBAE3F" w14:textId="77777777" w:rsidR="00A0612F" w:rsidRDefault="0002767E" w:rsidP="0002767E">
      <w:pPr>
        <w:suppressLineNumbers/>
        <w:tabs>
          <w:tab w:val="left" w:pos="6930"/>
        </w:tabs>
        <w:spacing w:after="0"/>
      </w:pPr>
      <w:r>
        <w:rPr>
          <w:rFonts w:ascii="Georgia" w:eastAsia="Georgia" w:hAnsi="Georgia" w:cs="Georgia"/>
          <w:sz w:val="24"/>
          <w:szCs w:val="24"/>
        </w:rPr>
        <w:t>Connor Flocks, ASG President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sectPr w:rsidR="00A0612F" w:rsidSect="0002767E">
      <w:footerReference w:type="default" r:id="rId9"/>
      <w:pgSz w:w="12240" w:h="15840"/>
      <w:pgMar w:top="1152" w:right="1800" w:bottom="1152" w:left="1800" w:header="720" w:footer="720" w:gutter="0"/>
      <w:lnNumType w:countBy="1" w:restart="continuous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rley Ward" w:date="2016-11-07T20:35:00Z" w:initials="AW">
    <w:p w14:paraId="2069AF33" w14:textId="77777777" w:rsidR="00CC77D6" w:rsidRDefault="00CC77D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Can this be clarified? Who will investigate, a special committee, an existing one, etc?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69A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83BA" w14:textId="77777777" w:rsidR="00233EC1" w:rsidRDefault="00233EC1">
      <w:pPr>
        <w:spacing w:after="0" w:line="240" w:lineRule="auto"/>
      </w:pPr>
      <w:r>
        <w:separator/>
      </w:r>
    </w:p>
  </w:endnote>
  <w:endnote w:type="continuationSeparator" w:id="0">
    <w:p w14:paraId="1547D918" w14:textId="77777777" w:rsidR="00233EC1" w:rsidRDefault="002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737D5" w14:textId="77777777" w:rsidR="00A0612F" w:rsidRDefault="0002767E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CC77D6">
      <w:rPr>
        <w:noProof/>
      </w:rPr>
      <w:t>1</w:t>
    </w:r>
    <w:r>
      <w:fldChar w:fldCharType="end"/>
    </w:r>
  </w:p>
  <w:p w14:paraId="5765DF50" w14:textId="77777777" w:rsidR="00A0612F" w:rsidRDefault="00A0612F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00E1" w14:textId="77777777" w:rsidR="00233EC1" w:rsidRDefault="00233EC1">
      <w:pPr>
        <w:spacing w:after="0" w:line="240" w:lineRule="auto"/>
      </w:pPr>
      <w:r>
        <w:separator/>
      </w:r>
    </w:p>
  </w:footnote>
  <w:footnote w:type="continuationSeparator" w:id="0">
    <w:p w14:paraId="70A4B7DF" w14:textId="77777777" w:rsidR="00233EC1" w:rsidRDefault="00233EC1">
      <w:pPr>
        <w:spacing w:after="0" w:line="240" w:lineRule="auto"/>
      </w:pPr>
      <w:r>
        <w:continuationSeparator/>
      </w:r>
    </w:p>
  </w:footnote>
  <w:footnote w:id="1">
    <w:p w14:paraId="4CC094C6" w14:textId="77777777" w:rsidR="00A0612F" w:rsidRDefault="0002767E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Affordable College Textbook Act, S. 1704, 113 Cong. (2013).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ley Ward">
    <w15:presenceInfo w15:providerId="None" w15:userId="Arley 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2F"/>
    <w:rsid w:val="0002767E"/>
    <w:rsid w:val="00233EC1"/>
    <w:rsid w:val="0046550E"/>
    <w:rsid w:val="007001BE"/>
    <w:rsid w:val="00A0612F"/>
    <w:rsid w:val="00CC77D6"/>
    <w:rsid w:val="00F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F407"/>
  <w15:docId w15:val="{96B8F28B-647A-4390-B177-CE8352E0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neNumber">
    <w:name w:val="line number"/>
    <w:basedOn w:val="DefaultParagraphFont"/>
    <w:uiPriority w:val="99"/>
    <w:semiHidden/>
    <w:unhideWhenUsed/>
    <w:rsid w:val="0002767E"/>
  </w:style>
  <w:style w:type="paragraph" w:styleId="BalloonText">
    <w:name w:val="Balloon Text"/>
    <w:basedOn w:val="Normal"/>
    <w:link w:val="BalloonTextChar"/>
    <w:uiPriority w:val="99"/>
    <w:semiHidden/>
    <w:unhideWhenUsed/>
    <w:rsid w:val="00CC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asgdesk</dc:creator>
  <cp:lastModifiedBy>Arley Ward</cp:lastModifiedBy>
  <cp:revision>2</cp:revision>
  <dcterms:created xsi:type="dcterms:W3CDTF">2016-11-08T02:36:00Z</dcterms:created>
  <dcterms:modified xsi:type="dcterms:W3CDTF">2016-11-08T02:36:00Z</dcterms:modified>
</cp:coreProperties>
</file>