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C0D0" w14:textId="77777777" w:rsidR="00546319" w:rsidRDefault="00A5190F">
      <w:pPr>
        <w:spacing w:after="0" w:line="240" w:lineRule="auto"/>
        <w:rPr>
          <w:rFonts w:ascii="Georgia" w:hAnsi="Georgia"/>
          <w:b/>
          <w:sz w:val="24"/>
        </w:rPr>
      </w:pPr>
      <w:bookmarkStart w:id="0" w:name="_GoBack"/>
      <w:bookmarkEnd w:id="0"/>
      <w:r>
        <w:rPr>
          <w:rFonts w:ascii="Georgia" w:hAnsi="Georgia"/>
          <w:b/>
          <w:sz w:val="24"/>
        </w:rPr>
        <w:t>Associated Student Government</w:t>
      </w:r>
      <w:r>
        <w:rPr>
          <w:noProof/>
          <w:lang w:eastAsia="en-US"/>
        </w:rPr>
        <w:drawing>
          <wp:anchor distT="0" distB="0" distL="0" distR="0" simplePos="0" relativeHeight="251658240" behindDoc="0" locked="0" layoutInCell="1" hidden="0" allowOverlap="1" wp14:anchorId="4AC2BE7E" wp14:editId="2C12CD9A">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6"/>
                    <a:srcRect/>
                    <a:stretch>
                      <a:fillRect/>
                    </a:stretch>
                  </pic:blipFill>
                  <pic:spPr>
                    <a:xfrm>
                      <a:off x="0" y="0"/>
                      <a:ext cx="874395" cy="869950"/>
                    </a:xfrm>
                    <a:prstGeom prst="rect">
                      <a:avLst/>
                    </a:prstGeom>
                  </pic:spPr>
                </pic:pic>
              </a:graphicData>
            </a:graphic>
          </wp:anchor>
        </w:drawing>
      </w:r>
    </w:p>
    <w:p w14:paraId="6186E58B" w14:textId="77777777" w:rsidR="00546319" w:rsidRDefault="00A5190F">
      <w:pPr>
        <w:spacing w:after="0" w:line="240" w:lineRule="auto"/>
        <w:rPr>
          <w:rFonts w:ascii="Georgia" w:hAnsi="Georgia"/>
          <w:i/>
          <w:sz w:val="24"/>
        </w:rPr>
      </w:pPr>
      <w:r>
        <w:rPr>
          <w:rFonts w:ascii="Georgia" w:hAnsi="Georgia"/>
          <w:i/>
          <w:sz w:val="24"/>
        </w:rPr>
        <w:t>University of Arkansas</w:t>
      </w:r>
    </w:p>
    <w:p w14:paraId="0F20FA9D" w14:textId="77777777" w:rsidR="00546319" w:rsidRDefault="00546319">
      <w:pPr>
        <w:spacing w:after="0" w:line="240" w:lineRule="auto"/>
        <w:rPr>
          <w:rFonts w:ascii="Georgia" w:hAnsi="Georgia"/>
          <w:sz w:val="24"/>
        </w:rPr>
      </w:pPr>
    </w:p>
    <w:p w14:paraId="7F3B08D6" w14:textId="77777777" w:rsidR="00546319" w:rsidRDefault="00480F43">
      <w:pPr>
        <w:spacing w:after="0" w:line="240" w:lineRule="auto"/>
        <w:rPr>
          <w:rFonts w:ascii="Georgia" w:hAnsi="Georgia"/>
          <w:i/>
          <w:sz w:val="24"/>
        </w:rPr>
      </w:pPr>
      <w:r>
        <w:rPr>
          <w:rFonts w:ascii="Georgia" w:hAnsi="Georgia"/>
          <w:i/>
          <w:sz w:val="24"/>
        </w:rPr>
        <w:t xml:space="preserve">ASG Senate </w:t>
      </w:r>
      <w:r w:rsidR="00A5190F">
        <w:rPr>
          <w:rFonts w:ascii="Georgia" w:hAnsi="Georgia"/>
          <w:i/>
          <w:sz w:val="24"/>
        </w:rPr>
        <w:t xml:space="preserve">Resolution </w:t>
      </w:r>
      <w:r w:rsidR="00375362">
        <w:rPr>
          <w:rFonts w:ascii="Georgia" w:hAnsi="Georgia"/>
          <w:i/>
          <w:sz w:val="24"/>
        </w:rPr>
        <w:t>03</w:t>
      </w:r>
    </w:p>
    <w:p w14:paraId="16CEF59A" w14:textId="77777777" w:rsidR="00546319" w:rsidRDefault="00A5190F">
      <w:pPr>
        <w:spacing w:after="0" w:line="240" w:lineRule="auto"/>
        <w:rPr>
          <w:rFonts w:ascii="Georgia" w:hAnsi="Georgia"/>
          <w:sz w:val="24"/>
        </w:rPr>
      </w:pPr>
      <w:r>
        <w:rPr>
          <w:rFonts w:ascii="Georgia" w:hAnsi="Georgia"/>
          <w:sz w:val="24"/>
        </w:rPr>
        <w:t xml:space="preserve">Author(s): Senator Brandon Davis, Senator Kianna Sarvestani, </w:t>
      </w:r>
      <w:r w:rsidR="00910FA4">
        <w:rPr>
          <w:rFonts w:ascii="Georgia" w:hAnsi="Georgia"/>
          <w:sz w:val="24"/>
        </w:rPr>
        <w:t xml:space="preserve">and </w:t>
      </w:r>
      <w:r>
        <w:rPr>
          <w:rFonts w:ascii="Georgia" w:hAnsi="Georgia"/>
          <w:sz w:val="24"/>
        </w:rPr>
        <w:t>Director of Student Safety J.P. Gai</w:t>
      </w:r>
      <w:r w:rsidR="00910FA4">
        <w:rPr>
          <w:rFonts w:ascii="Georgia" w:hAnsi="Georgia"/>
          <w:sz w:val="24"/>
        </w:rPr>
        <w:t>rhan</w:t>
      </w:r>
    </w:p>
    <w:p w14:paraId="1CB0D22A" w14:textId="77777777" w:rsidR="00546319" w:rsidRDefault="00A5190F">
      <w:pPr>
        <w:spacing w:after="0" w:line="240" w:lineRule="auto"/>
        <w:ind w:left="1260" w:hanging="1260"/>
        <w:rPr>
          <w:rFonts w:ascii="Georgia" w:hAnsi="Georgia"/>
          <w:sz w:val="24"/>
        </w:rPr>
      </w:pPr>
      <w:r>
        <w:rPr>
          <w:rFonts w:ascii="Georgia" w:hAnsi="Georgia"/>
          <w:sz w:val="24"/>
        </w:rPr>
        <w:t>Sponsor(s): Senator Caroline Dallas, Senator Sarah Breeding, Senator Josie DuBois, Senator Darynne Dahlem, Senator Brittany Smith, Senator Jacob Boone, Senator Noah Bradshaw, Senator Cade Carlisle, Senator James Gairhan, Senator Drake Moudy, Senator Mariam Siddiqui, Senator Zane Lovell, Senator Garrett Dorf, Senator Katelyn Collison, Senator Ashley Goodwin, Senator Jake Stewart, Senator Blaine Fielder, Senator Karsen Sims, Senator Drew Hartman</w:t>
      </w:r>
      <w:r w:rsidR="00CC2DB9">
        <w:rPr>
          <w:rFonts w:ascii="Georgia" w:hAnsi="Georgia"/>
          <w:sz w:val="24"/>
        </w:rPr>
        <w:t>n</w:t>
      </w:r>
      <w:r>
        <w:rPr>
          <w:rFonts w:ascii="Georgia" w:hAnsi="Georgia"/>
          <w:sz w:val="24"/>
        </w:rPr>
        <w:t>, Senator Emma Cleaver, Senator Jared Pinkerton</w:t>
      </w:r>
      <w:r w:rsidR="00480F43">
        <w:rPr>
          <w:rFonts w:ascii="Georgia" w:hAnsi="Georgia"/>
          <w:sz w:val="24"/>
        </w:rPr>
        <w:t xml:space="preserve">, </w:t>
      </w:r>
      <w:r>
        <w:rPr>
          <w:rFonts w:ascii="Georgia" w:hAnsi="Georgia"/>
          <w:sz w:val="24"/>
        </w:rPr>
        <w:t>Senator Mateo Lopez</w:t>
      </w:r>
      <w:r w:rsidR="00480F43">
        <w:rPr>
          <w:rFonts w:ascii="Georgia" w:hAnsi="Georgia"/>
          <w:sz w:val="24"/>
        </w:rPr>
        <w:t>, and Senator Scottie Taylor</w:t>
      </w:r>
    </w:p>
    <w:p w14:paraId="467B5818" w14:textId="77777777" w:rsidR="00546319" w:rsidRDefault="00546319">
      <w:pPr>
        <w:spacing w:after="0" w:line="240" w:lineRule="auto"/>
        <w:rPr>
          <w:rFonts w:ascii="Georgia" w:hAnsi="Georgia"/>
          <w:b/>
          <w:sz w:val="24"/>
        </w:rPr>
      </w:pPr>
    </w:p>
    <w:p w14:paraId="04EF6B76" w14:textId="77777777" w:rsidR="00546319" w:rsidRDefault="00A5190F">
      <w:pPr>
        <w:spacing w:after="0"/>
        <w:jc w:val="center"/>
        <w:rPr>
          <w:rFonts w:ascii="Georgia" w:hAnsi="Georgia"/>
          <w:b/>
          <w:sz w:val="24"/>
        </w:rPr>
      </w:pPr>
      <w:r>
        <w:rPr>
          <w:rFonts w:ascii="Georgia" w:hAnsi="Georgia"/>
          <w:b/>
          <w:sz w:val="24"/>
        </w:rPr>
        <w:t xml:space="preserve"> A Resolution to Support Crosswalk Installment on Arkansas Ave. </w:t>
      </w:r>
    </w:p>
    <w:p w14:paraId="6FFA4011" w14:textId="77777777" w:rsidR="00546319" w:rsidRDefault="00546319">
      <w:pPr>
        <w:spacing w:after="0"/>
        <w:jc w:val="center"/>
        <w:rPr>
          <w:rFonts w:ascii="Georgia" w:hAnsi="Georgia"/>
          <w:sz w:val="24"/>
        </w:rPr>
      </w:pPr>
    </w:p>
    <w:p w14:paraId="6E78C0D6" w14:textId="77777777" w:rsidR="00546319" w:rsidRDefault="00A5190F">
      <w:pPr>
        <w:spacing w:after="0"/>
        <w:ind w:left="2160" w:hanging="2160"/>
        <w:rPr>
          <w:rFonts w:ascii="Georgia" w:hAnsi="Georgia"/>
          <w:sz w:val="24"/>
        </w:rPr>
      </w:pPr>
      <w:r>
        <w:rPr>
          <w:rFonts w:ascii="Georgia" w:hAnsi="Georgia"/>
          <w:sz w:val="24"/>
        </w:rPr>
        <w:t>Whereas,                    The University of Arkansas currently has development plans to place Senior Walk along both sides of Arkansas Avenue; and</w:t>
      </w:r>
    </w:p>
    <w:p w14:paraId="298ACAE7" w14:textId="77777777" w:rsidR="00546319" w:rsidRDefault="00546319">
      <w:pPr>
        <w:spacing w:after="0"/>
        <w:rPr>
          <w:rFonts w:ascii="Georgia" w:hAnsi="Georgia"/>
          <w:sz w:val="24"/>
        </w:rPr>
      </w:pPr>
    </w:p>
    <w:p w14:paraId="4C96CED1" w14:textId="77777777" w:rsidR="00546319" w:rsidRDefault="00A5190F">
      <w:pPr>
        <w:spacing w:after="0"/>
        <w:ind w:left="2160" w:hanging="2160"/>
        <w:rPr>
          <w:rFonts w:ascii="Georgia" w:hAnsi="Georgia"/>
          <w:sz w:val="24"/>
        </w:rPr>
      </w:pPr>
      <w:r>
        <w:rPr>
          <w:rFonts w:ascii="Georgia" w:hAnsi="Georgia"/>
          <w:sz w:val="24"/>
        </w:rPr>
        <w:t>Whereas,                    The only two legal crosswalks currently on Arkansas Avenue are at its two ends, Dickson Street and Maple Street; and</w:t>
      </w:r>
    </w:p>
    <w:p w14:paraId="50890C07" w14:textId="77777777" w:rsidR="00546319" w:rsidRDefault="00546319">
      <w:pPr>
        <w:spacing w:after="0"/>
        <w:rPr>
          <w:rFonts w:ascii="Georgia" w:hAnsi="Georgia"/>
          <w:sz w:val="24"/>
        </w:rPr>
      </w:pPr>
    </w:p>
    <w:p w14:paraId="349F5C29" w14:textId="77777777" w:rsidR="00546319" w:rsidRDefault="00A5190F">
      <w:pPr>
        <w:tabs>
          <w:tab w:val="left" w:pos="3420"/>
        </w:tabs>
        <w:spacing w:after="0"/>
        <w:ind w:left="2160" w:hanging="2160"/>
        <w:rPr>
          <w:rFonts w:ascii="Georgia" w:hAnsi="Georgia"/>
          <w:sz w:val="24"/>
        </w:rPr>
      </w:pPr>
      <w:r>
        <w:rPr>
          <w:rFonts w:ascii="Georgia" w:hAnsi="Georgia"/>
          <w:sz w:val="24"/>
        </w:rPr>
        <w:t>Whereas,                    Students living at Sigma Phi Epsilon, FarmHouse, Kappa Alpha Order, Pi Kappa Alpha, Sterling Frisco, Sterling District, and Gather Dickson are generally forced to cross Arkansas Avenue daily, and that number accounts for roughly over 2,000 students or 7% of the student body; and</w:t>
      </w:r>
    </w:p>
    <w:p w14:paraId="609F4EC9" w14:textId="77777777" w:rsidR="00546319" w:rsidRDefault="00546319">
      <w:pPr>
        <w:tabs>
          <w:tab w:val="left" w:pos="3420"/>
        </w:tabs>
        <w:spacing w:after="0"/>
        <w:ind w:left="2160" w:hanging="2160"/>
        <w:rPr>
          <w:rFonts w:ascii="Georgia" w:hAnsi="Georgia"/>
          <w:sz w:val="24"/>
        </w:rPr>
      </w:pPr>
    </w:p>
    <w:p w14:paraId="5A9E5035" w14:textId="77777777" w:rsidR="00546319" w:rsidRDefault="00A5190F">
      <w:pPr>
        <w:tabs>
          <w:tab w:val="left" w:pos="3420"/>
        </w:tabs>
        <w:spacing w:after="0"/>
        <w:ind w:left="2160" w:hanging="2160"/>
        <w:rPr>
          <w:rFonts w:ascii="Georgia" w:hAnsi="Georgia"/>
          <w:sz w:val="24"/>
        </w:rPr>
      </w:pPr>
      <w:r>
        <w:rPr>
          <w:rFonts w:ascii="Georgia" w:hAnsi="Georgia"/>
          <w:sz w:val="24"/>
        </w:rPr>
        <w:t>Whereas,                    Crossing without a legal crosswalk is illegal and can also be very dangerous, especially at night time; and</w:t>
      </w:r>
    </w:p>
    <w:p w14:paraId="0677DD45" w14:textId="77777777" w:rsidR="00546319" w:rsidRDefault="00546319">
      <w:pPr>
        <w:tabs>
          <w:tab w:val="left" w:pos="3420"/>
        </w:tabs>
        <w:spacing w:after="0"/>
        <w:ind w:left="2160" w:hanging="2160"/>
        <w:rPr>
          <w:rFonts w:ascii="Georgia" w:hAnsi="Georgia"/>
          <w:sz w:val="24"/>
        </w:rPr>
      </w:pPr>
    </w:p>
    <w:p w14:paraId="3F7055A4" w14:textId="10004398" w:rsidR="00546319" w:rsidRDefault="00A5190F">
      <w:pPr>
        <w:tabs>
          <w:tab w:val="left" w:pos="3420"/>
        </w:tabs>
        <w:spacing w:after="0"/>
        <w:ind w:left="2160" w:hanging="2160"/>
        <w:rPr>
          <w:rFonts w:ascii="Georgia" w:hAnsi="Georgia"/>
          <w:sz w:val="24"/>
        </w:rPr>
      </w:pPr>
      <w:r>
        <w:rPr>
          <w:rFonts w:ascii="Georgia" w:hAnsi="Georgia"/>
          <w:sz w:val="24"/>
        </w:rPr>
        <w:t xml:space="preserve">Whereas,   </w:t>
      </w:r>
      <w:r>
        <w:rPr>
          <w:rFonts w:ascii="Georgia" w:hAnsi="Georgia"/>
          <w:sz w:val="24"/>
        </w:rPr>
        <w:tab/>
        <w:t xml:space="preserve">35,200 pedestrians were killed in </w:t>
      </w:r>
      <w:ins w:id="1" w:author="Cassidy Cook" w:date="2017-10-24T18:29:00Z">
        <w:r w:rsidR="00757B90">
          <w:rPr>
            <w:rFonts w:ascii="Georgia" w:hAnsi="Georgia"/>
            <w:sz w:val="24"/>
          </w:rPr>
          <w:t xml:space="preserve">the U.S. in </w:t>
        </w:r>
      </w:ins>
      <w:r>
        <w:rPr>
          <w:rFonts w:ascii="Georgia" w:hAnsi="Georgia"/>
          <w:sz w:val="24"/>
        </w:rPr>
        <w:t>2015, totally 10% of total deaths that year; and</w:t>
      </w:r>
    </w:p>
    <w:p w14:paraId="5392498C" w14:textId="77777777" w:rsidR="00546319" w:rsidRDefault="00546319">
      <w:pPr>
        <w:tabs>
          <w:tab w:val="left" w:pos="3420"/>
        </w:tabs>
        <w:spacing w:after="0"/>
        <w:ind w:left="2160" w:hanging="2160"/>
        <w:rPr>
          <w:rFonts w:ascii="Georgia" w:hAnsi="Georgia"/>
          <w:sz w:val="24"/>
        </w:rPr>
      </w:pPr>
    </w:p>
    <w:p w14:paraId="2E1C58F3" w14:textId="77777777" w:rsidR="00546319" w:rsidRDefault="00A5190F">
      <w:pPr>
        <w:tabs>
          <w:tab w:val="left" w:pos="3420"/>
        </w:tabs>
        <w:spacing w:after="0"/>
        <w:ind w:left="2160" w:hanging="2160"/>
        <w:rPr>
          <w:rFonts w:ascii="Georgia" w:hAnsi="Georgia"/>
          <w:sz w:val="24"/>
        </w:rPr>
      </w:pPr>
      <w:r>
        <w:rPr>
          <w:rFonts w:ascii="Georgia" w:hAnsi="Georgia"/>
          <w:sz w:val="24"/>
        </w:rPr>
        <w:t xml:space="preserve">Whereas,   </w:t>
      </w:r>
      <w:r>
        <w:rPr>
          <w:rFonts w:ascii="Georgia" w:hAnsi="Georgia"/>
          <w:sz w:val="24"/>
        </w:rPr>
        <w:tab/>
        <w:t>The number of students needing to cross at Arkansas Avenue is significant with 5 resident buildings, three faculty office spaces and a plethora of residential buildings east of Arkansas Avenue; and</w:t>
      </w:r>
    </w:p>
    <w:p w14:paraId="108D3AFF" w14:textId="77777777" w:rsidR="00546319" w:rsidRDefault="00546319">
      <w:pPr>
        <w:tabs>
          <w:tab w:val="left" w:pos="3420"/>
        </w:tabs>
        <w:spacing w:after="0"/>
        <w:ind w:left="2160" w:hanging="2160"/>
        <w:rPr>
          <w:rFonts w:ascii="Georgia" w:hAnsi="Georgia"/>
          <w:sz w:val="24"/>
        </w:rPr>
      </w:pPr>
    </w:p>
    <w:p w14:paraId="151CFE83" w14:textId="77777777" w:rsidR="00546319" w:rsidRDefault="00A5190F">
      <w:pPr>
        <w:tabs>
          <w:tab w:val="left" w:pos="3420"/>
        </w:tabs>
        <w:spacing w:after="0"/>
        <w:ind w:left="2160" w:hanging="2160"/>
        <w:rPr>
          <w:rFonts w:ascii="Georgia" w:hAnsi="Georgia"/>
          <w:sz w:val="24"/>
        </w:rPr>
      </w:pPr>
      <w:r>
        <w:rPr>
          <w:rFonts w:ascii="Georgia" w:hAnsi="Georgia"/>
          <w:sz w:val="24"/>
        </w:rPr>
        <w:t>Whereas,                    The University of Arkansas is offering 417 night classes this fall, increasing the number of students that will cross Arkansas Avenue at night; and</w:t>
      </w:r>
    </w:p>
    <w:p w14:paraId="145CB212" w14:textId="77777777" w:rsidR="00546319" w:rsidRDefault="00546319">
      <w:pPr>
        <w:tabs>
          <w:tab w:val="left" w:pos="3420"/>
        </w:tabs>
        <w:spacing w:after="0"/>
        <w:ind w:left="2160" w:hanging="2160"/>
        <w:rPr>
          <w:rFonts w:ascii="Georgia" w:hAnsi="Georgia"/>
          <w:sz w:val="24"/>
        </w:rPr>
      </w:pPr>
    </w:p>
    <w:p w14:paraId="43282525" w14:textId="77777777" w:rsidR="00546319" w:rsidRDefault="00A5190F">
      <w:pPr>
        <w:tabs>
          <w:tab w:val="left" w:pos="3420"/>
        </w:tabs>
        <w:spacing w:after="0"/>
        <w:ind w:left="2160" w:hanging="2160"/>
        <w:rPr>
          <w:rFonts w:ascii="Georgia" w:hAnsi="Georgia"/>
          <w:sz w:val="24"/>
        </w:rPr>
      </w:pPr>
      <w:r>
        <w:rPr>
          <w:rFonts w:ascii="Georgia" w:hAnsi="Georgia"/>
          <w:sz w:val="24"/>
        </w:rPr>
        <w:t xml:space="preserve">Whereas,   </w:t>
      </w:r>
      <w:r>
        <w:rPr>
          <w:rFonts w:ascii="Georgia" w:hAnsi="Georgia"/>
          <w:sz w:val="24"/>
        </w:rPr>
        <w:tab/>
        <w:t>Providing safe crosswalks well marked and light on campus is imperative to student’s safety; then</w:t>
      </w:r>
    </w:p>
    <w:p w14:paraId="7625D6A7" w14:textId="77777777" w:rsidR="00546319" w:rsidRDefault="00546319">
      <w:pPr>
        <w:tabs>
          <w:tab w:val="left" w:pos="3420"/>
        </w:tabs>
        <w:spacing w:after="0"/>
        <w:ind w:left="2160" w:hanging="2160"/>
        <w:rPr>
          <w:rFonts w:ascii="Georgia" w:hAnsi="Georgia"/>
          <w:sz w:val="24"/>
        </w:rPr>
      </w:pPr>
    </w:p>
    <w:p w14:paraId="24A8B92F" w14:textId="77777777" w:rsidR="00546319" w:rsidRDefault="00546319">
      <w:pPr>
        <w:spacing w:after="0"/>
        <w:rPr>
          <w:rFonts w:ascii="Georgia" w:hAnsi="Georgia"/>
          <w:sz w:val="24"/>
        </w:rPr>
      </w:pPr>
    </w:p>
    <w:p w14:paraId="77D504EE" w14:textId="77777777" w:rsidR="00546319" w:rsidRDefault="00A5190F">
      <w:pPr>
        <w:spacing w:after="0"/>
        <w:ind w:left="3600" w:hanging="3600"/>
        <w:rPr>
          <w:rFonts w:ascii="Georgia" w:hAnsi="Georgia"/>
          <w:sz w:val="24"/>
        </w:rPr>
      </w:pPr>
      <w:r>
        <w:rPr>
          <w:rFonts w:ascii="Georgia" w:hAnsi="Georgia"/>
          <w:sz w:val="24"/>
        </w:rPr>
        <w:t>Be it therefore resolved:</w:t>
      </w:r>
      <w:r>
        <w:rPr>
          <w:rFonts w:ascii="Georgia" w:hAnsi="Georgia"/>
          <w:sz w:val="24"/>
        </w:rPr>
        <w:tab/>
        <w:t>The University of Arkansas Associated Student Government Senate supports any and all initiatives aimed at greater student safety efforts associated with Arkansas Avenue; and</w:t>
      </w:r>
    </w:p>
    <w:p w14:paraId="422B1BE4" w14:textId="77777777" w:rsidR="00546319" w:rsidRDefault="00546319">
      <w:pPr>
        <w:spacing w:after="0"/>
        <w:ind w:left="3600" w:hanging="3600"/>
        <w:rPr>
          <w:rFonts w:ascii="Georgia" w:hAnsi="Georgia"/>
          <w:sz w:val="24"/>
        </w:rPr>
      </w:pPr>
    </w:p>
    <w:p w14:paraId="0AD9D65E" w14:textId="77777777" w:rsidR="00546319" w:rsidRDefault="00A5190F">
      <w:pPr>
        <w:spacing w:after="0"/>
        <w:ind w:left="3600" w:hanging="3600"/>
        <w:rPr>
          <w:rFonts w:ascii="Georgia" w:hAnsi="Georgia"/>
          <w:sz w:val="24"/>
        </w:rPr>
      </w:pPr>
      <w:r>
        <w:rPr>
          <w:rFonts w:ascii="Georgia" w:hAnsi="Georgia"/>
          <w:sz w:val="24"/>
        </w:rPr>
        <w:t xml:space="preserve">Be it therefore resolved: </w:t>
      </w:r>
      <w:r>
        <w:rPr>
          <w:rFonts w:ascii="Georgia" w:hAnsi="Georgia"/>
          <w:sz w:val="24"/>
        </w:rPr>
        <w:tab/>
        <w:t>The Associated Student Government Senate and the undergraduate executive team, specifically Director of Student Safety J.P. Gairhan and Director of Campus Life Tristan Cross, go and advocate on behalf of the students which they represent for the installation of crosswalks on Arkansas Avenue in conjunction with the senators authoring this resolution; and</w:t>
      </w:r>
    </w:p>
    <w:p w14:paraId="62019423" w14:textId="77777777" w:rsidR="00546319" w:rsidRDefault="00546319">
      <w:pPr>
        <w:spacing w:after="0"/>
        <w:ind w:left="3600" w:hanging="3600"/>
        <w:rPr>
          <w:rFonts w:ascii="Georgia" w:hAnsi="Georgia"/>
          <w:sz w:val="24"/>
        </w:rPr>
      </w:pPr>
    </w:p>
    <w:p w14:paraId="719CE132" w14:textId="77777777" w:rsidR="00546319" w:rsidRDefault="00A5190F">
      <w:pPr>
        <w:spacing w:after="0"/>
        <w:ind w:left="3600" w:hanging="3600"/>
        <w:rPr>
          <w:rFonts w:ascii="Georgia" w:hAnsi="Georgia"/>
          <w:sz w:val="24"/>
        </w:rPr>
      </w:pPr>
      <w:bookmarkStart w:id="2" w:name="_gjdgxs"/>
      <w:bookmarkEnd w:id="2"/>
      <w:r>
        <w:rPr>
          <w:rFonts w:ascii="Georgia" w:hAnsi="Georgia"/>
          <w:sz w:val="24"/>
        </w:rPr>
        <w:t>Be it therefore resolved:                  That in the coming weeks, further legislation be written with regards to crosswalks across campus in its entirety and as well the potential funding of crosswalks be considered; and</w:t>
      </w:r>
    </w:p>
    <w:p w14:paraId="2A783D3E" w14:textId="77777777" w:rsidR="00546319" w:rsidRDefault="00546319">
      <w:pPr>
        <w:spacing w:after="0"/>
        <w:ind w:left="3600" w:hanging="3600"/>
        <w:rPr>
          <w:rFonts w:ascii="Georgia" w:hAnsi="Georgia"/>
          <w:sz w:val="24"/>
        </w:rPr>
      </w:pPr>
    </w:p>
    <w:p w14:paraId="61D23396" w14:textId="24E0CE27" w:rsidR="00546319" w:rsidRDefault="00A5190F">
      <w:pPr>
        <w:spacing w:after="0"/>
        <w:ind w:left="3600" w:hanging="3600"/>
        <w:rPr>
          <w:rFonts w:ascii="Georgia" w:hAnsi="Georgia"/>
          <w:sz w:val="24"/>
        </w:rPr>
      </w:pPr>
      <w:r>
        <w:rPr>
          <w:rFonts w:ascii="Georgia" w:hAnsi="Georgia"/>
          <w:sz w:val="24"/>
        </w:rPr>
        <w:t xml:space="preserve">Be it further resolved:                      A copy of this legislation be sent to </w:t>
      </w:r>
      <w:ins w:id="3" w:author="Cassidy Cook" w:date="2017-10-24T18:34:00Z">
        <w:r w:rsidR="00322859">
          <w:rPr>
            <w:rFonts w:ascii="Georgia" w:hAnsi="Georgia"/>
            <w:sz w:val="24"/>
          </w:rPr>
          <w:t>University of Arkan</w:t>
        </w:r>
        <w:r w:rsidR="00260289">
          <w:rPr>
            <w:rFonts w:ascii="Georgia" w:hAnsi="Georgia"/>
            <w:sz w:val="24"/>
          </w:rPr>
          <w:t xml:space="preserve">sas Police Department Chief Gahagans </w:t>
        </w:r>
      </w:ins>
      <w:del w:id="4" w:author="Cassidy Cook" w:date="2017-10-24T18:30:00Z">
        <w:r w:rsidDel="004D08BC">
          <w:rPr>
            <w:rFonts w:ascii="Georgia" w:hAnsi="Georgia"/>
            <w:sz w:val="24"/>
          </w:rPr>
          <w:delText xml:space="preserve">Chancellor Joseph Steinmetz and </w:delText>
        </w:r>
      </w:del>
      <w:r>
        <w:rPr>
          <w:rFonts w:ascii="Georgia" w:hAnsi="Georgia"/>
          <w:sz w:val="24"/>
        </w:rPr>
        <w:t>Director of Parking and Transit Gary Smit</w:t>
      </w:r>
      <w:ins w:id="5" w:author="Cassidy Cook" w:date="2017-10-24T18:34:00Z">
        <w:r w:rsidR="00322859">
          <w:rPr>
            <w:rFonts w:ascii="Georgia" w:hAnsi="Georgia"/>
            <w:sz w:val="24"/>
          </w:rPr>
          <w:t xml:space="preserve">h </w:t>
        </w:r>
      </w:ins>
      <w:del w:id="6" w:author="Cassidy Cook" w:date="2017-10-24T18:34:00Z">
        <w:r w:rsidDel="00322859">
          <w:rPr>
            <w:rFonts w:ascii="Georgia" w:hAnsi="Georgia"/>
            <w:sz w:val="24"/>
          </w:rPr>
          <w:delText>h.</w:delText>
        </w:r>
      </w:del>
    </w:p>
    <w:p w14:paraId="5811E6F2" w14:textId="77777777" w:rsidR="00546319" w:rsidRDefault="00A5190F">
      <w:pPr>
        <w:spacing w:before="120" w:after="0"/>
        <w:rPr>
          <w:rFonts w:ascii="Georgia" w:hAnsi="Georgia"/>
          <w:i/>
          <w:sz w:val="24"/>
        </w:rPr>
      </w:pPr>
      <w:r>
        <w:rPr>
          <w:rFonts w:ascii="Georgia" w:hAnsi="Georgia"/>
          <w:i/>
          <w:sz w:val="24"/>
        </w:rPr>
        <w:t>Official Use Only</w:t>
      </w:r>
    </w:p>
    <w:p w14:paraId="41D5A981" w14:textId="77777777" w:rsidR="00546319" w:rsidRDefault="00546319">
      <w:pPr>
        <w:spacing w:after="0"/>
        <w:rPr>
          <w:rFonts w:ascii="Georgia" w:hAnsi="Georgia"/>
          <w:sz w:val="24"/>
        </w:rPr>
      </w:pPr>
    </w:p>
    <w:p w14:paraId="3CD4A0AA" w14:textId="724071AD" w:rsidR="00546319" w:rsidRDefault="00A5190F">
      <w:pPr>
        <w:spacing w:after="0"/>
        <w:rPr>
          <w:rFonts w:ascii="Georgia" w:hAnsi="Georgia"/>
          <w:sz w:val="24"/>
          <w:u w:val="single"/>
        </w:rPr>
      </w:pPr>
      <w:r>
        <w:rPr>
          <w:rFonts w:ascii="Georgia" w:hAnsi="Georgia"/>
          <w:sz w:val="24"/>
        </w:rPr>
        <w:t xml:space="preserve">Amendments: </w:t>
      </w:r>
      <w:ins w:id="7" w:author="Cassidy Cook" w:date="2017-10-24T18:29:00Z">
        <w:r w:rsidR="004D08BC">
          <w:rPr>
            <w:rFonts w:ascii="Georgia" w:hAnsi="Georgia"/>
            <w:sz w:val="24"/>
          </w:rPr>
          <w:t xml:space="preserve">amendment to line 35, to read </w:t>
        </w:r>
      </w:ins>
      <w:ins w:id="8" w:author="Cassidy Cook" w:date="2017-10-24T18:30:00Z">
        <w:r w:rsidR="004D08BC">
          <w:rPr>
            <w:rFonts w:ascii="Georgia" w:hAnsi="Georgia"/>
            <w:sz w:val="24"/>
          </w:rPr>
          <w:t>were killed in the U.S. in; amendment t</w:t>
        </w:r>
      </w:ins>
      <w:ins w:id="9" w:author="Cassidy Cook" w:date="2017-10-24T18:31:00Z">
        <w:r w:rsidR="004D08BC">
          <w:rPr>
            <w:rFonts w:ascii="Georgia" w:hAnsi="Georgia"/>
            <w:sz w:val="24"/>
          </w:rPr>
          <w:t xml:space="preserve">o line 71 </w:t>
        </w:r>
      </w:ins>
      <w:ins w:id="10" w:author="Cassidy Cook" w:date="2017-10-24T18:30:00Z">
        <w:r w:rsidR="004D08BC">
          <w:rPr>
            <w:rFonts w:ascii="Georgia" w:hAnsi="Georgia"/>
            <w:sz w:val="24"/>
          </w:rPr>
          <w:t xml:space="preserve">o delete Chancellor </w:t>
        </w:r>
      </w:ins>
      <w:ins w:id="11" w:author="Cassidy Cook" w:date="2017-10-24T18:31:00Z">
        <w:r w:rsidR="004D08BC">
          <w:rPr>
            <w:rFonts w:ascii="Georgia" w:hAnsi="Georgia"/>
            <w:sz w:val="24"/>
          </w:rPr>
          <w:t>Joseph</w:t>
        </w:r>
      </w:ins>
      <w:ins w:id="12" w:author="Cassidy Cook" w:date="2017-10-24T18:30:00Z">
        <w:r w:rsidR="004D08BC">
          <w:rPr>
            <w:rFonts w:ascii="Georgia" w:hAnsi="Georgia"/>
            <w:sz w:val="24"/>
          </w:rPr>
          <w:t xml:space="preserve"> Ste</w:t>
        </w:r>
      </w:ins>
      <w:ins w:id="13" w:author="Cassidy Cook" w:date="2017-10-24T18:31:00Z">
        <w:r w:rsidR="004D08BC">
          <w:rPr>
            <w:rFonts w:ascii="Georgia" w:hAnsi="Georgia"/>
            <w:sz w:val="24"/>
          </w:rPr>
          <w:t>inmetz</w:t>
        </w:r>
      </w:ins>
      <w:ins w:id="14" w:author="Cassidy Cook" w:date="2017-10-24T18:35:00Z">
        <w:r w:rsidR="00260289">
          <w:rPr>
            <w:rFonts w:ascii="Georgia" w:hAnsi="Georgia"/>
            <w:sz w:val="24"/>
          </w:rPr>
          <w:t xml:space="preserve">; amendment to line 72 to read University of Arkansas Police Department Chief Gahagans </w:t>
        </w:r>
      </w:ins>
      <w:ins w:id="15" w:author="Cassidy Cook" w:date="2017-10-24T18:31:00Z">
        <w:r w:rsidR="004D08BC">
          <w:rPr>
            <w:rFonts w:ascii="Georgia" w:hAnsi="Georgia"/>
            <w:sz w:val="24"/>
          </w:rPr>
          <w:t xml:space="preserve"> </w:t>
        </w:r>
      </w:ins>
    </w:p>
    <w:p w14:paraId="44247BB0" w14:textId="77777777" w:rsidR="00546319" w:rsidRDefault="00546319">
      <w:pPr>
        <w:spacing w:after="0"/>
        <w:rPr>
          <w:rFonts w:ascii="Georgia" w:hAnsi="Georgia"/>
          <w:sz w:val="24"/>
        </w:rPr>
      </w:pPr>
    </w:p>
    <w:p w14:paraId="46A9F849" w14:textId="661A26C0" w:rsidR="00546319" w:rsidRDefault="00A5190F">
      <w:pPr>
        <w:spacing w:after="0"/>
        <w:rPr>
          <w:rFonts w:ascii="Georgia" w:hAnsi="Georgia"/>
          <w:sz w:val="24"/>
          <w:u w:val="single"/>
        </w:rPr>
      </w:pPr>
      <w:r>
        <w:rPr>
          <w:rFonts w:ascii="Georgia" w:hAnsi="Georgia"/>
          <w:sz w:val="24"/>
        </w:rPr>
        <w:t xml:space="preserve">Vote Count:  </w:t>
      </w:r>
      <w:r>
        <w:rPr>
          <w:rFonts w:ascii="Georgia" w:hAnsi="Georgia"/>
          <w:sz w:val="24"/>
        </w:rPr>
        <w:tab/>
        <w:t xml:space="preserve">Aye </w:t>
      </w:r>
      <w:ins w:id="16" w:author="Cassidy Cook" w:date="2017-10-24T18:38:00Z">
        <w:r w:rsidR="00895E5C">
          <w:rPr>
            <w:rFonts w:ascii="Georgia" w:hAnsi="Georgia"/>
            <w:sz w:val="24"/>
          </w:rPr>
          <w:t>42</w:t>
        </w:r>
      </w:ins>
      <w:r>
        <w:rPr>
          <w:rFonts w:ascii="Georgia" w:hAnsi="Georgia"/>
          <w:sz w:val="24"/>
          <w:u w:val="single"/>
        </w:rPr>
        <w:tab/>
        <w:t xml:space="preserve"> </w:t>
      </w:r>
      <w:r>
        <w:rPr>
          <w:rFonts w:ascii="Georgia" w:hAnsi="Georgia"/>
          <w:sz w:val="24"/>
        </w:rPr>
        <w:t>_</w:t>
      </w:r>
      <w:r>
        <w:rPr>
          <w:rFonts w:ascii="Georgia" w:hAnsi="Georgia"/>
          <w:sz w:val="24"/>
        </w:rPr>
        <w:tab/>
        <w:t xml:space="preserve">Nay </w:t>
      </w:r>
      <w:r>
        <w:rPr>
          <w:rFonts w:ascii="Georgia" w:hAnsi="Georgia"/>
          <w:sz w:val="24"/>
          <w:u w:val="single"/>
        </w:rPr>
        <w:tab/>
      </w:r>
      <w:ins w:id="17" w:author="Cassidy Cook" w:date="2017-10-24T18:38:00Z">
        <w:r w:rsidR="00895E5C">
          <w:rPr>
            <w:rFonts w:ascii="Georgia" w:hAnsi="Georgia"/>
            <w:sz w:val="24"/>
            <w:u w:val="single"/>
          </w:rPr>
          <w:t>2</w:t>
        </w:r>
      </w:ins>
      <w:r>
        <w:rPr>
          <w:rFonts w:ascii="Georgia" w:hAnsi="Georgia"/>
          <w:sz w:val="24"/>
          <w:u w:val="single"/>
        </w:rPr>
        <w:t xml:space="preserve"> </w:t>
      </w:r>
      <w:r>
        <w:rPr>
          <w:rFonts w:ascii="Georgia" w:hAnsi="Georgia"/>
          <w:sz w:val="24"/>
        </w:rPr>
        <w:t>_</w:t>
      </w:r>
      <w:r>
        <w:rPr>
          <w:rFonts w:ascii="Georgia" w:hAnsi="Georgia"/>
          <w:sz w:val="24"/>
        </w:rPr>
        <w:tab/>
        <w:t>Abstentions__</w:t>
      </w:r>
      <w:ins w:id="18" w:author="Cassidy Cook" w:date="2017-10-24T18:38:00Z">
        <w:r w:rsidR="00895E5C">
          <w:rPr>
            <w:rFonts w:ascii="Georgia" w:hAnsi="Georgia"/>
            <w:sz w:val="24"/>
          </w:rPr>
          <w:t>1</w:t>
        </w:r>
      </w:ins>
      <w:r>
        <w:rPr>
          <w:rFonts w:ascii="Georgia" w:hAnsi="Georgia"/>
          <w:sz w:val="24"/>
        </w:rPr>
        <w:t xml:space="preserve">__ </w:t>
      </w:r>
    </w:p>
    <w:p w14:paraId="01A6F133" w14:textId="77777777" w:rsidR="00546319" w:rsidRDefault="00546319">
      <w:pPr>
        <w:spacing w:after="0"/>
        <w:rPr>
          <w:rFonts w:ascii="Georgia" w:hAnsi="Georgia"/>
          <w:sz w:val="24"/>
        </w:rPr>
      </w:pPr>
    </w:p>
    <w:p w14:paraId="7C7FDB7C" w14:textId="4D2E3FB9" w:rsidR="00546319" w:rsidRDefault="00A5190F">
      <w:pPr>
        <w:spacing w:after="0"/>
        <w:rPr>
          <w:rFonts w:ascii="Georgia" w:hAnsi="Georgia"/>
          <w:sz w:val="24"/>
          <w:u w:val="single"/>
        </w:rPr>
      </w:pPr>
      <w:r>
        <w:rPr>
          <w:rFonts w:ascii="Georgia" w:hAnsi="Georgia"/>
          <w:sz w:val="24"/>
        </w:rPr>
        <w:t xml:space="preserve">Legislation Status: </w:t>
      </w:r>
      <w:r>
        <w:rPr>
          <w:rFonts w:ascii="Georgia" w:hAnsi="Georgia"/>
          <w:sz w:val="24"/>
        </w:rPr>
        <w:tab/>
        <w:t>Passed_</w:t>
      </w:r>
      <w:ins w:id="19" w:author="Cassidy Cook" w:date="2017-10-24T18:38:00Z">
        <w:r w:rsidR="005F1333">
          <w:rPr>
            <w:rFonts w:ascii="Georgia" w:hAnsi="Georgia"/>
            <w:sz w:val="24"/>
          </w:rPr>
          <w:t>yes</w:t>
        </w:r>
      </w:ins>
      <w:r>
        <w:rPr>
          <w:rFonts w:ascii="Georgia" w:hAnsi="Georgia"/>
          <w:sz w:val="24"/>
        </w:rPr>
        <w:t xml:space="preserve">__ </w:t>
      </w:r>
      <w:r>
        <w:rPr>
          <w:rFonts w:ascii="Georgia" w:hAnsi="Georgia"/>
          <w:sz w:val="24"/>
        </w:rPr>
        <w:tab/>
        <w:t xml:space="preserve"> Failed___</w:t>
      </w:r>
      <w:r>
        <w:rPr>
          <w:rFonts w:ascii="Georgia" w:hAnsi="Georgia"/>
          <w:sz w:val="24"/>
        </w:rPr>
        <w:tab/>
        <w:t xml:space="preserve">Other____ </w:t>
      </w:r>
    </w:p>
    <w:p w14:paraId="50141976" w14:textId="77777777" w:rsidR="00546319" w:rsidRDefault="00546319">
      <w:pPr>
        <w:spacing w:after="0"/>
        <w:rPr>
          <w:rFonts w:ascii="Georgia" w:hAnsi="Georgia"/>
          <w:sz w:val="24"/>
        </w:rPr>
      </w:pPr>
    </w:p>
    <w:p w14:paraId="2E219B29" w14:textId="77777777" w:rsidR="00546319" w:rsidRDefault="00A5190F">
      <w:pPr>
        <w:spacing w:after="0"/>
        <w:rPr>
          <w:rFonts w:ascii="Georgia" w:hAnsi="Georgia"/>
          <w:sz w:val="24"/>
        </w:rPr>
      </w:pPr>
      <w:r>
        <w:rPr>
          <w:rFonts w:ascii="Georgia" w:hAnsi="Georgia"/>
          <w:sz w:val="24"/>
        </w:rPr>
        <w:t>___________________________</w:t>
      </w:r>
      <w:r>
        <w:rPr>
          <w:rFonts w:ascii="Georgia" w:hAnsi="Georgia"/>
          <w:sz w:val="24"/>
        </w:rPr>
        <w:tab/>
        <w:t xml:space="preserve">            ________________</w:t>
      </w:r>
    </w:p>
    <w:p w14:paraId="5A4A3ED2" w14:textId="77777777" w:rsidR="00546319" w:rsidRDefault="00A5190F">
      <w:pPr>
        <w:tabs>
          <w:tab w:val="left" w:pos="6930"/>
        </w:tabs>
        <w:spacing w:after="0"/>
        <w:rPr>
          <w:rFonts w:ascii="Georgia" w:hAnsi="Georgia"/>
          <w:sz w:val="24"/>
        </w:rPr>
      </w:pPr>
      <w:r>
        <w:rPr>
          <w:rFonts w:ascii="Georgia" w:hAnsi="Georgia"/>
          <w:sz w:val="24"/>
        </w:rPr>
        <w:t>Colman Betler, ASG Chair of the Senate              Date</w:t>
      </w:r>
    </w:p>
    <w:p w14:paraId="6D58F0B4" w14:textId="77777777" w:rsidR="00546319" w:rsidRDefault="00546319">
      <w:pPr>
        <w:spacing w:after="0"/>
        <w:rPr>
          <w:rFonts w:ascii="Georgia" w:hAnsi="Georgia"/>
          <w:sz w:val="24"/>
        </w:rPr>
      </w:pPr>
    </w:p>
    <w:p w14:paraId="0817113F" w14:textId="77777777" w:rsidR="00546319" w:rsidRDefault="00A5190F">
      <w:pPr>
        <w:spacing w:after="0"/>
        <w:rPr>
          <w:rFonts w:ascii="Georgia" w:hAnsi="Georgia"/>
          <w:sz w:val="24"/>
        </w:rPr>
      </w:pPr>
      <w:r>
        <w:rPr>
          <w:rFonts w:ascii="Georgia" w:hAnsi="Georgia"/>
          <w:sz w:val="24"/>
        </w:rPr>
        <w:t>___________________________</w:t>
      </w:r>
      <w:r>
        <w:rPr>
          <w:rFonts w:ascii="Georgia" w:hAnsi="Georgia"/>
          <w:sz w:val="24"/>
        </w:rPr>
        <w:tab/>
        <w:t xml:space="preserve">             ________________</w:t>
      </w:r>
    </w:p>
    <w:p w14:paraId="77FD4811" w14:textId="77777777" w:rsidR="00546319" w:rsidRDefault="00A5190F">
      <w:pPr>
        <w:tabs>
          <w:tab w:val="left" w:pos="6930"/>
        </w:tabs>
        <w:spacing w:after="0"/>
        <w:rPr>
          <w:rFonts w:ascii="Georgia" w:hAnsi="Georgia"/>
          <w:sz w:val="24"/>
        </w:rPr>
      </w:pPr>
      <w:r>
        <w:rPr>
          <w:rFonts w:ascii="Georgia" w:hAnsi="Georgia"/>
          <w:sz w:val="24"/>
        </w:rPr>
        <w:t>Andrew Counce, ASG President                             Date</w:t>
      </w:r>
    </w:p>
    <w:sectPr w:rsidR="00546319" w:rsidSect="007163A9">
      <w:footerReference w:type="even" r:id="rId7"/>
      <w:footerReference w:type="default" r:id="rId8"/>
      <w:pgSz w:w="12240" w:h="15840"/>
      <w:pgMar w:top="1152" w:right="1800" w:bottom="1152" w:left="1800" w:header="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D467" w14:textId="77777777" w:rsidR="00900915" w:rsidRDefault="00900915">
      <w:pPr>
        <w:spacing w:after="0" w:line="240" w:lineRule="auto"/>
      </w:pPr>
      <w:r>
        <w:separator/>
      </w:r>
    </w:p>
  </w:endnote>
  <w:endnote w:type="continuationSeparator" w:id="0">
    <w:p w14:paraId="1145B827" w14:textId="77777777" w:rsidR="00900915" w:rsidRDefault="0090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E267" w14:textId="77777777" w:rsidR="00C96061" w:rsidRDefault="004B2564">
    <w:pPr>
      <w:tabs>
        <w:tab w:val="center" w:pos="4320"/>
        <w:tab w:val="right" w:pos="8640"/>
      </w:tabs>
      <w:jc w:val="right"/>
    </w:pPr>
    <w:r>
      <w:fldChar w:fldCharType="begin"/>
    </w:r>
    <w:r>
      <w:instrText>PAGE</w:instrText>
    </w:r>
    <w:r>
      <w:fldChar w:fldCharType="end"/>
    </w:r>
  </w:p>
  <w:p w14:paraId="6E6C5C36" w14:textId="77777777" w:rsidR="00C96061" w:rsidRDefault="00C96061">
    <w:pPr>
      <w:tabs>
        <w:tab w:val="center" w:pos="4320"/>
        <w:tab w:val="right" w:pos="8640"/>
      </w:tabs>
      <w:spacing w:after="9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53F8" w14:textId="77777777" w:rsidR="00C96061" w:rsidRDefault="004B2564">
    <w:pPr>
      <w:tabs>
        <w:tab w:val="center" w:pos="4320"/>
        <w:tab w:val="right" w:pos="8640"/>
      </w:tabs>
      <w:jc w:val="right"/>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BD28CC">
      <w:rPr>
        <w:rFonts w:ascii="Georgia" w:eastAsia="Georgia" w:hAnsi="Georgia" w:cs="Georgia"/>
        <w:noProof/>
        <w:sz w:val="20"/>
        <w:szCs w:val="20"/>
      </w:rPr>
      <w:t>1</w:t>
    </w:r>
    <w:r>
      <w:rPr>
        <w:rFonts w:ascii="Georgia" w:eastAsia="Georgia" w:hAnsi="Georgia" w:cs="Georgia"/>
        <w:sz w:val="20"/>
        <w:szCs w:val="20"/>
      </w:rPr>
      <w:fldChar w:fldCharType="end"/>
    </w:r>
  </w:p>
  <w:p w14:paraId="5D3748D4" w14:textId="77777777" w:rsidR="00C96061" w:rsidRDefault="00C96061">
    <w:pPr>
      <w:tabs>
        <w:tab w:val="center" w:pos="4320"/>
        <w:tab w:val="right" w:pos="8640"/>
      </w:tabs>
      <w:spacing w:after="9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788E" w14:textId="77777777" w:rsidR="00900915" w:rsidRDefault="00900915">
      <w:pPr>
        <w:spacing w:after="0" w:line="240" w:lineRule="auto"/>
      </w:pPr>
      <w:r>
        <w:separator/>
      </w:r>
    </w:p>
  </w:footnote>
  <w:footnote w:type="continuationSeparator" w:id="0">
    <w:p w14:paraId="54CD8CD7" w14:textId="77777777" w:rsidR="00900915" w:rsidRDefault="0090091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dy Cook">
    <w15:presenceInfo w15:providerId="Windows Live" w15:userId="46594b8a41b22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1"/>
    <w:rsid w:val="00037577"/>
    <w:rsid w:val="000651E6"/>
    <w:rsid w:val="00075251"/>
    <w:rsid w:val="001A41B3"/>
    <w:rsid w:val="001D43EA"/>
    <w:rsid w:val="00260289"/>
    <w:rsid w:val="002A68B1"/>
    <w:rsid w:val="00322859"/>
    <w:rsid w:val="00327D60"/>
    <w:rsid w:val="00375362"/>
    <w:rsid w:val="003F7E08"/>
    <w:rsid w:val="00480F43"/>
    <w:rsid w:val="004B2564"/>
    <w:rsid w:val="004D08BC"/>
    <w:rsid w:val="00527F60"/>
    <w:rsid w:val="00546319"/>
    <w:rsid w:val="005F1333"/>
    <w:rsid w:val="00705446"/>
    <w:rsid w:val="007163A9"/>
    <w:rsid w:val="00730AC2"/>
    <w:rsid w:val="007408E4"/>
    <w:rsid w:val="0075224E"/>
    <w:rsid w:val="00757B90"/>
    <w:rsid w:val="00867E2B"/>
    <w:rsid w:val="00895E5C"/>
    <w:rsid w:val="00900915"/>
    <w:rsid w:val="00910FA4"/>
    <w:rsid w:val="009D6E88"/>
    <w:rsid w:val="00A12B04"/>
    <w:rsid w:val="00A5190F"/>
    <w:rsid w:val="00AD53B7"/>
    <w:rsid w:val="00B30C3A"/>
    <w:rsid w:val="00BD28CC"/>
    <w:rsid w:val="00C96061"/>
    <w:rsid w:val="00CC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310B"/>
  <w15:docId w15:val="{44BD2F2A-CC21-4B0B-9DAD-8327171C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7163A9"/>
  </w:style>
  <w:style w:type="paragraph" w:styleId="BalloonText">
    <w:name w:val="Balloon Text"/>
    <w:basedOn w:val="Normal"/>
    <w:link w:val="BalloonTextChar"/>
    <w:uiPriority w:val="99"/>
    <w:semiHidden/>
    <w:unhideWhenUsed/>
    <w:rsid w:val="004D08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8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ASG Chair of Senate, Will Watkins</cp:lastModifiedBy>
  <cp:revision>2</cp:revision>
  <dcterms:created xsi:type="dcterms:W3CDTF">2017-10-27T20:01:00Z</dcterms:created>
  <dcterms:modified xsi:type="dcterms:W3CDTF">2017-10-27T20:01:00Z</dcterms:modified>
</cp:coreProperties>
</file>