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A46BD01" w:rsidR="00FD4654" w:rsidRPr="004033D2" w:rsidRDefault="00EA3912" w:rsidP="00FD4654">
      <w:pPr>
        <w:spacing w:after="0" w:line="240" w:lineRule="auto"/>
        <w:rPr>
          <w:rFonts w:ascii="Georgia" w:hAnsi="Georgia"/>
          <w:i/>
          <w:sz w:val="24"/>
          <w:szCs w:val="24"/>
        </w:rPr>
      </w:pPr>
      <w:r>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sidR="00827153">
        <w:rPr>
          <w:rFonts w:ascii="Georgia" w:hAnsi="Georgia"/>
          <w:i/>
          <w:sz w:val="24"/>
          <w:szCs w:val="24"/>
        </w:rPr>
        <w:t xml:space="preserve"> 08</w:t>
      </w:r>
    </w:p>
    <w:p w14:paraId="1D7021A1" w14:textId="3F2C050A"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615E47">
        <w:rPr>
          <w:rFonts w:ascii="Georgia" w:hAnsi="Georgia"/>
          <w:sz w:val="24"/>
          <w:szCs w:val="24"/>
        </w:rPr>
        <w:t xml:space="preserve">Senator Caroline Dallas, Senator Cassidy Cook, Senator Luke Turner </w:t>
      </w:r>
    </w:p>
    <w:p w14:paraId="71C6EF28" w14:textId="3F6ADFCE"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DC33FA">
        <w:rPr>
          <w:rFonts w:ascii="Georgia" w:hAnsi="Georgia"/>
          <w:sz w:val="24"/>
          <w:szCs w:val="24"/>
        </w:rPr>
        <w:t>Senator Brittany Smith, Senator Ryan Panyard, Senator Jake Stewart, Senator Blaine Fielder, Senator Cade Carlisle, Senator Drake Moudy, Senator Brandon Davis</w:t>
      </w:r>
      <w:r w:rsidR="00CD6298">
        <w:rPr>
          <w:rFonts w:ascii="Georgia" w:hAnsi="Georgia"/>
          <w:sz w:val="24"/>
          <w:szCs w:val="24"/>
        </w:rPr>
        <w:t>, Senator Emma Cleaver</w:t>
      </w:r>
      <w:r w:rsidR="008B1427">
        <w:rPr>
          <w:rFonts w:ascii="Georgia" w:hAnsi="Georgia"/>
          <w:sz w:val="24"/>
          <w:szCs w:val="24"/>
        </w:rPr>
        <w:t>, Senator Jared Pinkerton</w:t>
      </w:r>
    </w:p>
    <w:p w14:paraId="77D1D148" w14:textId="77777777" w:rsidR="00FD4654" w:rsidRPr="004033D2" w:rsidRDefault="00FD4654" w:rsidP="00FD4654">
      <w:pPr>
        <w:spacing w:after="0" w:line="240" w:lineRule="auto"/>
        <w:rPr>
          <w:rFonts w:ascii="Georgia" w:hAnsi="Georgia"/>
          <w:b/>
          <w:sz w:val="24"/>
          <w:szCs w:val="24"/>
        </w:rPr>
      </w:pPr>
    </w:p>
    <w:p w14:paraId="3FCBB730" w14:textId="4E414CDC" w:rsidR="00B7544A" w:rsidRDefault="00615E47" w:rsidP="00B7544A">
      <w:pPr>
        <w:spacing w:after="0"/>
        <w:jc w:val="center"/>
        <w:rPr>
          <w:rFonts w:ascii="Georgia" w:hAnsi="Georgia"/>
          <w:b/>
          <w:sz w:val="24"/>
          <w:szCs w:val="24"/>
        </w:rPr>
      </w:pPr>
      <w:r>
        <w:rPr>
          <w:rFonts w:ascii="Georgia" w:hAnsi="Georgia"/>
          <w:b/>
          <w:sz w:val="24"/>
          <w:szCs w:val="24"/>
        </w:rPr>
        <w:t xml:space="preserve">A </w:t>
      </w:r>
      <w:r w:rsidR="001639E1">
        <w:rPr>
          <w:rFonts w:ascii="Georgia" w:hAnsi="Georgia"/>
          <w:b/>
          <w:sz w:val="24"/>
          <w:szCs w:val="24"/>
        </w:rPr>
        <w:t>Resolution to Support</w:t>
      </w:r>
      <w:r>
        <w:rPr>
          <w:rFonts w:ascii="Georgia" w:hAnsi="Georgia"/>
          <w:b/>
          <w:sz w:val="24"/>
          <w:szCs w:val="24"/>
        </w:rPr>
        <w:t xml:space="preserve"> The Extension of Brough </w:t>
      </w:r>
      <w:r w:rsidR="009B71FC">
        <w:rPr>
          <w:rFonts w:ascii="Georgia" w:hAnsi="Georgia"/>
          <w:b/>
          <w:sz w:val="24"/>
          <w:szCs w:val="24"/>
        </w:rPr>
        <w:t>A</w:t>
      </w:r>
      <w:r>
        <w:rPr>
          <w:rFonts w:ascii="Georgia" w:hAnsi="Georgia"/>
          <w:b/>
          <w:sz w:val="24"/>
          <w:szCs w:val="24"/>
        </w:rPr>
        <w:t xml:space="preserve"> </w:t>
      </w:r>
      <w:r w:rsidR="009B71FC">
        <w:rPr>
          <w:rFonts w:ascii="Georgia" w:hAnsi="Georgia"/>
          <w:b/>
          <w:sz w:val="24"/>
          <w:szCs w:val="24"/>
        </w:rPr>
        <w:t>Go-</w:t>
      </w:r>
      <w:r>
        <w:rPr>
          <w:rFonts w:ascii="Georgia" w:hAnsi="Georgia"/>
          <w:b/>
          <w:sz w:val="24"/>
          <w:szCs w:val="24"/>
        </w:rPr>
        <w:t xml:space="preserve">Go Hours </w:t>
      </w:r>
    </w:p>
    <w:p w14:paraId="54BB0635" w14:textId="77777777" w:rsidR="001639E1" w:rsidRDefault="001639E1" w:rsidP="00B7544A">
      <w:pPr>
        <w:spacing w:after="0"/>
        <w:jc w:val="center"/>
        <w:rPr>
          <w:rFonts w:ascii="Georgia" w:hAnsi="Georgia"/>
          <w:sz w:val="24"/>
          <w:szCs w:val="24"/>
        </w:rPr>
      </w:pPr>
    </w:p>
    <w:p w14:paraId="296B27AB" w14:textId="5D31BAFE"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DC33FA">
        <w:rPr>
          <w:rFonts w:ascii="Georgia" w:hAnsi="Georgia"/>
          <w:sz w:val="24"/>
          <w:szCs w:val="24"/>
        </w:rPr>
        <w:t xml:space="preserve">The University of Arkansas offers </w:t>
      </w:r>
      <w:r w:rsidR="00615E47">
        <w:rPr>
          <w:rFonts w:ascii="Georgia" w:hAnsi="Georgia"/>
          <w:sz w:val="24"/>
          <w:szCs w:val="24"/>
        </w:rPr>
        <w:t xml:space="preserve">a plethora of dining options available </w:t>
      </w:r>
      <w:r w:rsidR="00DC33FA">
        <w:rPr>
          <w:rFonts w:ascii="Georgia" w:hAnsi="Georgia"/>
          <w:sz w:val="24"/>
          <w:szCs w:val="24"/>
        </w:rPr>
        <w:t xml:space="preserve">on campus through Chartwells for students, faculty, </w:t>
      </w:r>
      <w:r w:rsidR="00615E47">
        <w:rPr>
          <w:rFonts w:ascii="Georgia" w:hAnsi="Georgia"/>
          <w:sz w:val="24"/>
          <w:szCs w:val="24"/>
        </w:rPr>
        <w:t>staff</w:t>
      </w:r>
      <w:r w:rsidR="00DC33FA">
        <w:rPr>
          <w:rFonts w:ascii="Georgia" w:hAnsi="Georgia"/>
          <w:sz w:val="24"/>
          <w:szCs w:val="24"/>
        </w:rPr>
        <w:t xml:space="preserve"> and visitors. These options are available on virtually all corners of the campus and offer a variety of meal options in any quantity </w:t>
      </w:r>
      <w:r w:rsidR="009B71FC">
        <w:rPr>
          <w:rFonts w:ascii="Georgia" w:hAnsi="Georgia"/>
          <w:sz w:val="24"/>
          <w:szCs w:val="24"/>
        </w:rPr>
        <w:t>preferred</w:t>
      </w:r>
      <w:r w:rsidR="005009C8">
        <w:rPr>
          <w:rFonts w:ascii="Georgia" w:hAnsi="Georgia"/>
          <w:sz w:val="24"/>
          <w:szCs w:val="24"/>
        </w:rPr>
        <w:t>; and</w:t>
      </w:r>
    </w:p>
    <w:p w14:paraId="0EDD9EAB" w14:textId="77777777" w:rsidR="001639E1" w:rsidRPr="001639E1" w:rsidRDefault="001639E1" w:rsidP="001639E1">
      <w:pPr>
        <w:spacing w:after="0"/>
        <w:ind w:left="3600" w:hanging="3600"/>
        <w:rPr>
          <w:rFonts w:ascii="Georgia" w:hAnsi="Georgia"/>
          <w:sz w:val="24"/>
          <w:szCs w:val="24"/>
        </w:rPr>
      </w:pPr>
    </w:p>
    <w:p w14:paraId="671CCDE6" w14:textId="4C7EFF27"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DC33FA">
        <w:rPr>
          <w:rFonts w:ascii="Georgia" w:hAnsi="Georgia"/>
          <w:sz w:val="24"/>
          <w:szCs w:val="24"/>
        </w:rPr>
        <w:t xml:space="preserve">Students at the University of Arkansas </w:t>
      </w:r>
      <w:r w:rsidR="00DD175A">
        <w:rPr>
          <w:rFonts w:ascii="Georgia" w:hAnsi="Georgia"/>
          <w:sz w:val="24"/>
          <w:szCs w:val="24"/>
        </w:rPr>
        <w:t xml:space="preserve">are exceptionally motivated and </w:t>
      </w:r>
      <w:r w:rsidR="00DC33FA">
        <w:rPr>
          <w:rFonts w:ascii="Georgia" w:hAnsi="Georgia"/>
          <w:sz w:val="24"/>
          <w:szCs w:val="24"/>
        </w:rPr>
        <w:t xml:space="preserve">manage extremely busy schedules and are sometimes unable to make time in their day </w:t>
      </w:r>
      <w:r w:rsidR="00DD175A">
        <w:rPr>
          <w:rFonts w:ascii="Georgia" w:hAnsi="Georgia"/>
          <w:sz w:val="24"/>
          <w:szCs w:val="24"/>
        </w:rPr>
        <w:t>to go to the dining hall and eat a nourishing meal. Many students depend on the Chartwells dining options for their meals, so when their schedules prohibit them from having an adequate amount of time to eat inside a dining hall, it causes the student to not u</w:t>
      </w:r>
      <w:r w:rsidR="005009C8">
        <w:rPr>
          <w:rFonts w:ascii="Georgia" w:hAnsi="Georgia"/>
          <w:sz w:val="24"/>
          <w:szCs w:val="24"/>
        </w:rPr>
        <w:t>se their meal plan all together; and</w:t>
      </w:r>
    </w:p>
    <w:p w14:paraId="5713F135" w14:textId="77777777" w:rsidR="001639E1" w:rsidRPr="001639E1" w:rsidRDefault="001639E1" w:rsidP="001639E1">
      <w:pPr>
        <w:spacing w:after="0"/>
        <w:ind w:left="3600" w:hanging="3600"/>
        <w:rPr>
          <w:rFonts w:ascii="Georgia" w:hAnsi="Georgia"/>
          <w:sz w:val="24"/>
          <w:szCs w:val="24"/>
        </w:rPr>
      </w:pPr>
    </w:p>
    <w:p w14:paraId="33195360" w14:textId="10F92A9C" w:rsidR="001639E1" w:rsidRDefault="009B71FC"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615E47">
        <w:rPr>
          <w:rFonts w:ascii="Georgia" w:hAnsi="Georgia"/>
          <w:sz w:val="24"/>
          <w:szCs w:val="24"/>
        </w:rPr>
        <w:t>The University of Arkansas</w:t>
      </w:r>
      <w:r w:rsidR="00DD175A">
        <w:rPr>
          <w:rFonts w:ascii="Georgia" w:hAnsi="Georgia"/>
          <w:sz w:val="24"/>
          <w:szCs w:val="24"/>
        </w:rPr>
        <w:t xml:space="preserve"> and Chartwells have</w:t>
      </w:r>
      <w:r w:rsidR="00615E47">
        <w:rPr>
          <w:rFonts w:ascii="Georgia" w:hAnsi="Georgia"/>
          <w:sz w:val="24"/>
          <w:szCs w:val="24"/>
        </w:rPr>
        <w:t xml:space="preserve"> </w:t>
      </w:r>
      <w:r w:rsidR="00DD175A">
        <w:rPr>
          <w:rFonts w:ascii="Georgia" w:hAnsi="Georgia"/>
          <w:sz w:val="24"/>
          <w:szCs w:val="24"/>
        </w:rPr>
        <w:t>attempted</w:t>
      </w:r>
      <w:r w:rsidR="00CD6298">
        <w:rPr>
          <w:rFonts w:ascii="Georgia" w:hAnsi="Georgia"/>
          <w:sz w:val="24"/>
          <w:szCs w:val="24"/>
        </w:rPr>
        <w:t xml:space="preserve"> to</w:t>
      </w:r>
      <w:r w:rsidR="00DD175A">
        <w:rPr>
          <w:rFonts w:ascii="Georgia" w:hAnsi="Georgia"/>
          <w:sz w:val="24"/>
          <w:szCs w:val="24"/>
        </w:rPr>
        <w:t xml:space="preserve"> </w:t>
      </w:r>
      <w:r w:rsidR="00CD6298">
        <w:rPr>
          <w:rFonts w:ascii="Georgia" w:hAnsi="Georgia"/>
          <w:sz w:val="24"/>
          <w:szCs w:val="24"/>
        </w:rPr>
        <w:t>address</w:t>
      </w:r>
      <w:r w:rsidR="00615E47">
        <w:rPr>
          <w:rFonts w:ascii="Georgia" w:hAnsi="Georgia"/>
          <w:sz w:val="24"/>
          <w:szCs w:val="24"/>
        </w:rPr>
        <w:t xml:space="preserve"> this </w:t>
      </w:r>
      <w:r w:rsidR="00DD175A">
        <w:rPr>
          <w:rFonts w:ascii="Georgia" w:hAnsi="Georgia"/>
          <w:sz w:val="24"/>
          <w:szCs w:val="24"/>
        </w:rPr>
        <w:t>problem</w:t>
      </w:r>
      <w:r w:rsidR="00615E47">
        <w:rPr>
          <w:rFonts w:ascii="Georgia" w:hAnsi="Georgia"/>
          <w:sz w:val="24"/>
          <w:szCs w:val="24"/>
        </w:rPr>
        <w:t xml:space="preserve"> by </w:t>
      </w:r>
      <w:r w:rsidR="00DD175A">
        <w:rPr>
          <w:rFonts w:ascii="Georgia" w:hAnsi="Georgia"/>
          <w:sz w:val="24"/>
          <w:szCs w:val="24"/>
        </w:rPr>
        <w:t>creating resolutions such as</w:t>
      </w:r>
      <w:r w:rsidR="00615E47">
        <w:rPr>
          <w:rFonts w:ascii="Georgia" w:hAnsi="Georgia"/>
          <w:sz w:val="24"/>
          <w:szCs w:val="24"/>
        </w:rPr>
        <w:t xml:space="preserve"> flex dollars</w:t>
      </w:r>
      <w:r w:rsidR="00DD175A">
        <w:rPr>
          <w:rFonts w:ascii="Georgia" w:hAnsi="Georgia"/>
          <w:sz w:val="24"/>
          <w:szCs w:val="24"/>
        </w:rPr>
        <w:t xml:space="preserve"> that can be spent across campus</w:t>
      </w:r>
      <w:r w:rsidR="00615E47">
        <w:rPr>
          <w:rFonts w:ascii="Georgia" w:hAnsi="Georgia"/>
          <w:sz w:val="24"/>
          <w:szCs w:val="24"/>
        </w:rPr>
        <w:t>, meal trade</w:t>
      </w:r>
      <w:r w:rsidR="00DD175A">
        <w:rPr>
          <w:rFonts w:ascii="Georgia" w:hAnsi="Georgia"/>
          <w:sz w:val="24"/>
          <w:szCs w:val="24"/>
        </w:rPr>
        <w:t xml:space="preserve"> options in central locations</w:t>
      </w:r>
      <w:r>
        <w:rPr>
          <w:rFonts w:ascii="Georgia" w:hAnsi="Georgia"/>
          <w:sz w:val="24"/>
          <w:szCs w:val="24"/>
        </w:rPr>
        <w:t xml:space="preserve"> and the creation of Brough A Go-</w:t>
      </w:r>
      <w:r w:rsidR="00615E47">
        <w:rPr>
          <w:rFonts w:ascii="Georgia" w:hAnsi="Georgia"/>
          <w:sz w:val="24"/>
          <w:szCs w:val="24"/>
        </w:rPr>
        <w:t>Go</w:t>
      </w:r>
      <w:r w:rsidR="00DD175A">
        <w:rPr>
          <w:rFonts w:ascii="Georgia" w:hAnsi="Georgia"/>
          <w:sz w:val="24"/>
          <w:szCs w:val="24"/>
        </w:rPr>
        <w:t>, which created prepackaged meal options for students to essentially grab and go</w:t>
      </w:r>
      <w:r w:rsidR="005009C8">
        <w:rPr>
          <w:rFonts w:ascii="Georgia" w:hAnsi="Georgia"/>
          <w:sz w:val="24"/>
          <w:szCs w:val="24"/>
        </w:rPr>
        <w:t>; and</w:t>
      </w:r>
    </w:p>
    <w:p w14:paraId="0FA2F1E8" w14:textId="77777777" w:rsidR="00615E47" w:rsidRDefault="00615E47" w:rsidP="001639E1">
      <w:pPr>
        <w:tabs>
          <w:tab w:val="left" w:pos="3420"/>
        </w:tabs>
        <w:spacing w:after="0"/>
        <w:ind w:left="2160" w:hanging="2160"/>
        <w:rPr>
          <w:rFonts w:ascii="Georgia" w:hAnsi="Georgia"/>
          <w:sz w:val="24"/>
          <w:szCs w:val="24"/>
        </w:rPr>
      </w:pPr>
    </w:p>
    <w:p w14:paraId="02342C70" w14:textId="2FC39095" w:rsidR="002E58D0" w:rsidRDefault="002E58D0"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Through the creation of Brough </w:t>
      </w:r>
      <w:r w:rsidR="009B71FC">
        <w:rPr>
          <w:rFonts w:ascii="Georgia" w:hAnsi="Georgia"/>
          <w:sz w:val="24"/>
          <w:szCs w:val="24"/>
        </w:rPr>
        <w:t>A Go-Go</w:t>
      </w:r>
      <w:r>
        <w:rPr>
          <w:rFonts w:ascii="Georgia" w:hAnsi="Georgia"/>
          <w:sz w:val="24"/>
          <w:szCs w:val="24"/>
        </w:rPr>
        <w:t xml:space="preserve">, many students have been able to use their meal plans during lunch time when when most meal trade options are not available. </w:t>
      </w:r>
    </w:p>
    <w:p w14:paraId="6C2F3BD1" w14:textId="49EAF230" w:rsidR="002E58D0" w:rsidRDefault="002E58D0" w:rsidP="001639E1">
      <w:pPr>
        <w:tabs>
          <w:tab w:val="left" w:pos="3420"/>
        </w:tabs>
        <w:spacing w:after="0"/>
        <w:ind w:left="2160" w:hanging="2160"/>
        <w:rPr>
          <w:rFonts w:ascii="Georgia" w:hAnsi="Georgia"/>
          <w:sz w:val="24"/>
          <w:szCs w:val="24"/>
        </w:rPr>
      </w:pPr>
      <w:r>
        <w:rPr>
          <w:rFonts w:ascii="Georgia" w:hAnsi="Georgia"/>
          <w:sz w:val="24"/>
          <w:szCs w:val="24"/>
        </w:rPr>
        <w:t xml:space="preserve"> </w:t>
      </w:r>
      <w:r>
        <w:rPr>
          <w:rFonts w:ascii="Georgia" w:hAnsi="Georgia"/>
          <w:sz w:val="24"/>
          <w:szCs w:val="24"/>
        </w:rPr>
        <w:tab/>
        <w:t xml:space="preserve">The creation of this program by Chartwells </w:t>
      </w:r>
      <w:r w:rsidR="009B71FC">
        <w:rPr>
          <w:rFonts w:ascii="Georgia" w:hAnsi="Georgia"/>
          <w:sz w:val="24"/>
          <w:szCs w:val="24"/>
        </w:rPr>
        <w:t xml:space="preserve">has allowed students who were unable to go to the dining halls to continue to use their meal plan during the lunch </w:t>
      </w:r>
      <w:r w:rsidR="005009C8">
        <w:rPr>
          <w:rFonts w:ascii="Georgia" w:hAnsi="Georgia"/>
          <w:sz w:val="24"/>
          <w:szCs w:val="24"/>
        </w:rPr>
        <w:t>hours; and</w:t>
      </w:r>
    </w:p>
    <w:p w14:paraId="74A7D585" w14:textId="77777777" w:rsidR="002E58D0" w:rsidRDefault="002E58D0" w:rsidP="001639E1">
      <w:pPr>
        <w:tabs>
          <w:tab w:val="left" w:pos="3420"/>
        </w:tabs>
        <w:spacing w:after="0"/>
        <w:ind w:left="2160" w:hanging="2160"/>
        <w:rPr>
          <w:rFonts w:ascii="Georgia" w:hAnsi="Georgia"/>
          <w:sz w:val="24"/>
          <w:szCs w:val="24"/>
        </w:rPr>
      </w:pPr>
    </w:p>
    <w:p w14:paraId="5D59A34E" w14:textId="08F55FC1" w:rsidR="00615E47" w:rsidRDefault="009B71FC"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Brough A Go-Go</w:t>
      </w:r>
      <w:r w:rsidR="002E58D0">
        <w:rPr>
          <w:rFonts w:ascii="Georgia" w:hAnsi="Georgia"/>
          <w:sz w:val="24"/>
          <w:szCs w:val="24"/>
        </w:rPr>
        <w:t xml:space="preserve"> is currently available in the Brough Dinning Hall from 7:00 to 1:00 pm, Monday through Friday</w:t>
      </w:r>
      <w:r>
        <w:rPr>
          <w:rFonts w:ascii="Georgia" w:hAnsi="Georgia"/>
          <w:sz w:val="24"/>
          <w:szCs w:val="24"/>
        </w:rPr>
        <w:t xml:space="preserve">, </w:t>
      </w:r>
      <w:r>
        <w:rPr>
          <w:rFonts w:ascii="Georgia" w:hAnsi="Georgia"/>
          <w:sz w:val="24"/>
          <w:szCs w:val="24"/>
        </w:rPr>
        <w:lastRenderedPageBreak/>
        <w:t>however, this still prohibits some students from being able to use this meal option</w:t>
      </w:r>
      <w:r w:rsidR="005009C8">
        <w:rPr>
          <w:rFonts w:ascii="Georgia" w:hAnsi="Georgia"/>
          <w:sz w:val="24"/>
          <w:szCs w:val="24"/>
        </w:rPr>
        <w:t>; and</w:t>
      </w:r>
      <w:r w:rsidR="00615E47">
        <w:rPr>
          <w:rFonts w:ascii="Georgia" w:hAnsi="Georgia"/>
          <w:sz w:val="24"/>
          <w:szCs w:val="24"/>
        </w:rPr>
        <w:t xml:space="preserve"> </w:t>
      </w:r>
      <w:r w:rsidR="00615E47">
        <w:rPr>
          <w:rFonts w:ascii="Georgia" w:hAnsi="Georgia"/>
          <w:sz w:val="24"/>
          <w:szCs w:val="24"/>
        </w:rPr>
        <w:tab/>
      </w:r>
    </w:p>
    <w:p w14:paraId="3E0B6F23" w14:textId="7012A9D6" w:rsidR="005009C8" w:rsidRPr="001639E1" w:rsidRDefault="005009C8" w:rsidP="005009C8">
      <w:pPr>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Although, this has increased the availability students on the go have to capitalize on the usage of their meal plans, it is not meeting the needs of all students as many do not have a break in their class schedule to eat lunch before this time or need to get dinner before meal trade options open. </w:t>
      </w:r>
    </w:p>
    <w:p w14:paraId="0E7EF773" w14:textId="77777777" w:rsidR="001639E1" w:rsidRPr="001639E1" w:rsidRDefault="001639E1" w:rsidP="005009C8">
      <w:pPr>
        <w:spacing w:after="0"/>
        <w:rPr>
          <w:rFonts w:ascii="Georgia" w:hAnsi="Georgia"/>
          <w:sz w:val="24"/>
          <w:szCs w:val="24"/>
        </w:rPr>
      </w:pPr>
    </w:p>
    <w:p w14:paraId="37E7A1C9" w14:textId="0D0E90B5"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2E58D0">
        <w:rPr>
          <w:rFonts w:ascii="Georgia" w:hAnsi="Georgia"/>
          <w:sz w:val="24"/>
          <w:szCs w:val="24"/>
        </w:rPr>
        <w:t xml:space="preserve">Chartwells continue to allow students to swipe in with their student </w:t>
      </w:r>
      <w:r w:rsidR="009B71FC">
        <w:rPr>
          <w:rFonts w:ascii="Georgia" w:hAnsi="Georgia"/>
          <w:sz w:val="24"/>
          <w:szCs w:val="24"/>
        </w:rPr>
        <w:t>ID to get food from Brough A Go-Go</w:t>
      </w:r>
      <w:r w:rsidR="002E58D0">
        <w:rPr>
          <w:rFonts w:ascii="Georgia" w:hAnsi="Georgia"/>
          <w:sz w:val="24"/>
          <w:szCs w:val="24"/>
        </w:rPr>
        <w:t xml:space="preserve"> but the hours the program is in use be extended from Monday through Friday, 7:00 to 1:00 pm to Monday through Friday 7:00 to 4:00 pm.  </w:t>
      </w:r>
    </w:p>
    <w:p w14:paraId="61D57943" w14:textId="77777777" w:rsidR="001639E1" w:rsidRPr="001639E1" w:rsidRDefault="001639E1" w:rsidP="001639E1">
      <w:pPr>
        <w:spacing w:after="0"/>
        <w:ind w:left="3600" w:hanging="3600"/>
        <w:rPr>
          <w:rFonts w:ascii="Georgia" w:hAnsi="Georgia"/>
          <w:sz w:val="24"/>
          <w:szCs w:val="24"/>
        </w:rPr>
      </w:pPr>
    </w:p>
    <w:p w14:paraId="6E8BBF3C" w14:textId="400866CD" w:rsidR="00B7544A" w:rsidRPr="004033D2"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2E58D0">
        <w:rPr>
          <w:rFonts w:ascii="Georgia" w:hAnsi="Georgia"/>
          <w:sz w:val="24"/>
          <w:szCs w:val="24"/>
        </w:rPr>
        <w:t xml:space="preserve">That a copy of this legislation be sent to Andrew Lipson, Chartwells Resident District Manager for the University of Arkansas.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69897A1"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ins w:id="1" w:author="Cassidy Cook" w:date="2017-12-06T13:54:00Z">
        <w:r w:rsidR="004428A1">
          <w:rPr>
            <w:rFonts w:ascii="Georgia" w:hAnsi="Georgia"/>
            <w:sz w:val="24"/>
            <w:szCs w:val="24"/>
            <w:u w:val="single"/>
          </w:rPr>
          <w:t>40</w:t>
        </w:r>
      </w:ins>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ins w:id="2" w:author="Cassidy Cook" w:date="2017-12-06T13:54:00Z">
        <w:r w:rsidR="004428A1">
          <w:rPr>
            <w:rFonts w:ascii="Georgia" w:hAnsi="Georgia"/>
            <w:sz w:val="24"/>
            <w:szCs w:val="24"/>
            <w:u w:val="single"/>
          </w:rPr>
          <w:t>3</w:t>
        </w:r>
      </w:ins>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ins w:id="3" w:author="Cassidy Cook" w:date="2017-12-06T13:54:00Z">
        <w:r w:rsidR="004428A1">
          <w:rPr>
            <w:rFonts w:ascii="Georgia" w:hAnsi="Georgia"/>
            <w:sz w:val="24"/>
            <w:szCs w:val="24"/>
            <w:u w:val="single"/>
          </w:rPr>
          <w:t>3</w:t>
        </w:r>
      </w:ins>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70341550"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ins w:id="4" w:author="Cassidy Cook" w:date="2017-12-06T13:53:00Z">
        <w:r w:rsidR="004428A1">
          <w:rPr>
            <w:rFonts w:ascii="Georgia" w:hAnsi="Georgia"/>
            <w:sz w:val="24"/>
            <w:szCs w:val="24"/>
          </w:rPr>
          <w:t>yes</w:t>
        </w:r>
      </w:ins>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BEFF" w14:textId="77777777" w:rsidR="00164005" w:rsidRPr="005E10AD" w:rsidRDefault="00164005" w:rsidP="00166071">
      <w:pPr>
        <w:spacing w:after="0" w:line="240" w:lineRule="auto"/>
        <w:rPr>
          <w:rFonts w:ascii="Georgia" w:hAnsi="Georgia"/>
          <w:sz w:val="20"/>
        </w:rPr>
      </w:pPr>
      <w:r>
        <w:separator/>
      </w:r>
    </w:p>
  </w:endnote>
  <w:endnote w:type="continuationSeparator" w:id="0">
    <w:p w14:paraId="4D53D272" w14:textId="77777777" w:rsidR="00164005" w:rsidRPr="005E10AD" w:rsidRDefault="00164005"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175A" w:rsidRDefault="00DD175A"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175A" w:rsidRDefault="00DD175A"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3D4330A0" w:rsidR="00DD175A" w:rsidRPr="00F9366A" w:rsidRDefault="00DD175A"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34239C">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175A" w:rsidRDefault="00DD175A"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CE0C" w14:textId="77777777" w:rsidR="00164005" w:rsidRPr="005E10AD" w:rsidRDefault="00164005" w:rsidP="00166071">
      <w:pPr>
        <w:spacing w:after="0" w:line="240" w:lineRule="auto"/>
        <w:rPr>
          <w:rFonts w:ascii="Georgia" w:hAnsi="Georgia"/>
          <w:sz w:val="20"/>
        </w:rPr>
      </w:pPr>
      <w:r>
        <w:separator/>
      </w:r>
    </w:p>
  </w:footnote>
  <w:footnote w:type="continuationSeparator" w:id="0">
    <w:p w14:paraId="63DB9904" w14:textId="77777777" w:rsidR="00164005" w:rsidRPr="005E10AD" w:rsidRDefault="00164005"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dy Cook">
    <w15:presenceInfo w15:providerId="Windows Live" w15:userId="46594b8a41b22d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15572"/>
    <w:rsid w:val="001362F3"/>
    <w:rsid w:val="00140DAC"/>
    <w:rsid w:val="00144D11"/>
    <w:rsid w:val="00161A55"/>
    <w:rsid w:val="001639E1"/>
    <w:rsid w:val="00164005"/>
    <w:rsid w:val="00166071"/>
    <w:rsid w:val="001660C2"/>
    <w:rsid w:val="001844F1"/>
    <w:rsid w:val="001C0624"/>
    <w:rsid w:val="001F3431"/>
    <w:rsid w:val="00211BC8"/>
    <w:rsid w:val="002461E2"/>
    <w:rsid w:val="002A72E4"/>
    <w:rsid w:val="002E58D0"/>
    <w:rsid w:val="00301EF6"/>
    <w:rsid w:val="00331853"/>
    <w:rsid w:val="00335315"/>
    <w:rsid w:val="0034239C"/>
    <w:rsid w:val="00351852"/>
    <w:rsid w:val="00375D5A"/>
    <w:rsid w:val="0038284A"/>
    <w:rsid w:val="003A28BE"/>
    <w:rsid w:val="003C59E5"/>
    <w:rsid w:val="00401329"/>
    <w:rsid w:val="00414609"/>
    <w:rsid w:val="004428A1"/>
    <w:rsid w:val="004709B7"/>
    <w:rsid w:val="004A74EE"/>
    <w:rsid w:val="004C1DE6"/>
    <w:rsid w:val="004E1CFF"/>
    <w:rsid w:val="005009C8"/>
    <w:rsid w:val="00505261"/>
    <w:rsid w:val="00575802"/>
    <w:rsid w:val="005A3544"/>
    <w:rsid w:val="005B2D8B"/>
    <w:rsid w:val="005D2771"/>
    <w:rsid w:val="005D57B7"/>
    <w:rsid w:val="005E7417"/>
    <w:rsid w:val="00615E47"/>
    <w:rsid w:val="00666199"/>
    <w:rsid w:val="006762A7"/>
    <w:rsid w:val="006908D2"/>
    <w:rsid w:val="00695C43"/>
    <w:rsid w:val="006F680F"/>
    <w:rsid w:val="006F6E1F"/>
    <w:rsid w:val="0071274B"/>
    <w:rsid w:val="00741DF5"/>
    <w:rsid w:val="007571F1"/>
    <w:rsid w:val="00770F9A"/>
    <w:rsid w:val="00777C2F"/>
    <w:rsid w:val="007B7DB2"/>
    <w:rsid w:val="00827153"/>
    <w:rsid w:val="00841370"/>
    <w:rsid w:val="00842B9F"/>
    <w:rsid w:val="008467DE"/>
    <w:rsid w:val="00856E56"/>
    <w:rsid w:val="00871B81"/>
    <w:rsid w:val="00890748"/>
    <w:rsid w:val="008B1427"/>
    <w:rsid w:val="008B2F18"/>
    <w:rsid w:val="008D2DC7"/>
    <w:rsid w:val="00907870"/>
    <w:rsid w:val="00910F49"/>
    <w:rsid w:val="0092006A"/>
    <w:rsid w:val="00924BCB"/>
    <w:rsid w:val="009454AE"/>
    <w:rsid w:val="009762BD"/>
    <w:rsid w:val="00981F4D"/>
    <w:rsid w:val="009A124C"/>
    <w:rsid w:val="009A2F26"/>
    <w:rsid w:val="009A3B2E"/>
    <w:rsid w:val="009B71FC"/>
    <w:rsid w:val="009D39DB"/>
    <w:rsid w:val="009D3F95"/>
    <w:rsid w:val="009D6DEC"/>
    <w:rsid w:val="009D79BE"/>
    <w:rsid w:val="00A37791"/>
    <w:rsid w:val="00A75DDD"/>
    <w:rsid w:val="00AD0466"/>
    <w:rsid w:val="00B3653D"/>
    <w:rsid w:val="00B505FF"/>
    <w:rsid w:val="00B50E7A"/>
    <w:rsid w:val="00B7544A"/>
    <w:rsid w:val="00B76872"/>
    <w:rsid w:val="00B81895"/>
    <w:rsid w:val="00BB7229"/>
    <w:rsid w:val="00BE3D40"/>
    <w:rsid w:val="00BE77D9"/>
    <w:rsid w:val="00BF4CB1"/>
    <w:rsid w:val="00C22BC5"/>
    <w:rsid w:val="00C5406A"/>
    <w:rsid w:val="00C77A43"/>
    <w:rsid w:val="00CA70C3"/>
    <w:rsid w:val="00CD6298"/>
    <w:rsid w:val="00CE13B5"/>
    <w:rsid w:val="00D000A8"/>
    <w:rsid w:val="00D45966"/>
    <w:rsid w:val="00D632C8"/>
    <w:rsid w:val="00D81BC0"/>
    <w:rsid w:val="00DB2936"/>
    <w:rsid w:val="00DC33FA"/>
    <w:rsid w:val="00DC3EA1"/>
    <w:rsid w:val="00DD175A"/>
    <w:rsid w:val="00DD2794"/>
    <w:rsid w:val="00E52A24"/>
    <w:rsid w:val="00E54ED2"/>
    <w:rsid w:val="00EA3912"/>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FD25F394-A3AB-4DC9-BABA-CE016DA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E7DD-632C-4361-B7AB-514D019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cp:revision>
  <cp:lastPrinted>2011-09-22T22:01:00Z</cp:lastPrinted>
  <dcterms:created xsi:type="dcterms:W3CDTF">2017-12-06T20:03:00Z</dcterms:created>
  <dcterms:modified xsi:type="dcterms:W3CDTF">2017-12-06T20:03:00Z</dcterms:modified>
</cp:coreProperties>
</file>