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12B9B" w14:textId="77777777" w:rsidR="00FD4654" w:rsidRPr="004033D2" w:rsidRDefault="006908D2" w:rsidP="00FD4654">
      <w:pPr>
        <w:spacing w:after="0" w:line="240" w:lineRule="auto"/>
        <w:rPr>
          <w:rFonts w:ascii="Georgia" w:hAnsi="Georgia"/>
          <w:b/>
          <w:sz w:val="24"/>
          <w:szCs w:val="24"/>
        </w:rPr>
      </w:pPr>
      <w:bookmarkStart w:id="0" w:name="_GoBack"/>
      <w:bookmarkEnd w:id="0"/>
      <w:r>
        <w:rPr>
          <w:noProof/>
        </w:rPr>
        <w:drawing>
          <wp:anchor distT="0" distB="0" distL="114300" distR="114300" simplePos="0" relativeHeight="251657728" behindDoc="1" locked="0" layoutInCell="1" allowOverlap="1" wp14:anchorId="0C034AF0" wp14:editId="755E9281">
            <wp:simplePos x="0" y="0"/>
            <wp:positionH relativeFrom="column">
              <wp:posOffset>4724400</wp:posOffset>
            </wp:positionH>
            <wp:positionV relativeFrom="paragraph">
              <wp:posOffset>-127000</wp:posOffset>
            </wp:positionV>
            <wp:extent cx="874395" cy="869950"/>
            <wp:effectExtent l="25400" t="0" r="0" b="0"/>
            <wp:wrapNone/>
            <wp:docPr id="2" name="Picture 0"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8" cstate="print"/>
                    <a:srcRect/>
                    <a:stretch>
                      <a:fillRect/>
                    </a:stretch>
                  </pic:blipFill>
                  <pic:spPr bwMode="auto">
                    <a:xfrm>
                      <a:off x="0" y="0"/>
                      <a:ext cx="874395" cy="869950"/>
                    </a:xfrm>
                    <a:prstGeom prst="rect">
                      <a:avLst/>
                    </a:prstGeom>
                    <a:noFill/>
                    <a:ln w="9525">
                      <a:noFill/>
                      <a:miter lim="800000"/>
                      <a:headEnd/>
                      <a:tailEnd/>
                    </a:ln>
                  </pic:spPr>
                </pic:pic>
              </a:graphicData>
            </a:graphic>
          </wp:anchor>
        </w:drawing>
      </w:r>
      <w:r w:rsidR="00FD4654" w:rsidRPr="004033D2">
        <w:rPr>
          <w:rFonts w:ascii="Georgia" w:hAnsi="Georgia"/>
          <w:b/>
          <w:sz w:val="24"/>
          <w:szCs w:val="24"/>
        </w:rPr>
        <w:t>Associated Student Government</w:t>
      </w:r>
    </w:p>
    <w:p w14:paraId="10F2B579" w14:textId="77777777"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University of Arkansas</w:t>
      </w:r>
    </w:p>
    <w:p w14:paraId="4A28A678" w14:textId="77777777" w:rsidR="00FD4654" w:rsidRPr="004033D2" w:rsidRDefault="00FD4654" w:rsidP="00FD4654">
      <w:pPr>
        <w:spacing w:after="0" w:line="240" w:lineRule="auto"/>
        <w:rPr>
          <w:rFonts w:ascii="Georgia" w:hAnsi="Georgia"/>
          <w:sz w:val="24"/>
          <w:szCs w:val="24"/>
        </w:rPr>
      </w:pPr>
    </w:p>
    <w:p w14:paraId="14871653" w14:textId="4B50CC1E"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ASG Senate Bill</w:t>
      </w:r>
      <w:r w:rsidR="001639E1">
        <w:rPr>
          <w:rFonts w:ascii="Georgia" w:hAnsi="Georgia"/>
          <w:i/>
          <w:sz w:val="24"/>
          <w:szCs w:val="24"/>
        </w:rPr>
        <w:t xml:space="preserve"> </w:t>
      </w:r>
      <w:r w:rsidRPr="004033D2">
        <w:rPr>
          <w:rFonts w:ascii="Georgia" w:hAnsi="Georgia"/>
          <w:i/>
          <w:sz w:val="24"/>
          <w:szCs w:val="24"/>
        </w:rPr>
        <w:t>No.</w:t>
      </w:r>
      <w:r w:rsidR="003F160A">
        <w:rPr>
          <w:rFonts w:ascii="Georgia" w:hAnsi="Georgia"/>
          <w:i/>
          <w:sz w:val="24"/>
          <w:szCs w:val="24"/>
        </w:rPr>
        <w:t xml:space="preserve"> 02</w:t>
      </w:r>
    </w:p>
    <w:p w14:paraId="1D7021A1" w14:textId="43B699A1" w:rsidR="00FD4654" w:rsidRDefault="00FD4654" w:rsidP="00FD4654">
      <w:pPr>
        <w:spacing w:after="0" w:line="240" w:lineRule="auto"/>
        <w:rPr>
          <w:rFonts w:ascii="Georgia" w:hAnsi="Georgia"/>
          <w:sz w:val="24"/>
          <w:szCs w:val="24"/>
        </w:rPr>
      </w:pPr>
      <w:r w:rsidRPr="004033D2">
        <w:rPr>
          <w:rFonts w:ascii="Georgia" w:hAnsi="Georgia"/>
          <w:sz w:val="24"/>
          <w:szCs w:val="24"/>
        </w:rPr>
        <w:t>Author</w:t>
      </w:r>
      <w:r w:rsidR="0071274B">
        <w:rPr>
          <w:rFonts w:ascii="Georgia" w:hAnsi="Georgia"/>
          <w:sz w:val="24"/>
          <w:szCs w:val="24"/>
        </w:rPr>
        <w:t>(s):</w:t>
      </w:r>
      <w:r w:rsidR="00B7544A">
        <w:rPr>
          <w:rFonts w:ascii="Georgia" w:hAnsi="Georgia"/>
          <w:sz w:val="24"/>
          <w:szCs w:val="24"/>
        </w:rPr>
        <w:t xml:space="preserve"> </w:t>
      </w:r>
      <w:r w:rsidR="007A2DB2">
        <w:rPr>
          <w:rFonts w:ascii="Georgia" w:hAnsi="Georgia"/>
          <w:sz w:val="24"/>
          <w:szCs w:val="24"/>
        </w:rPr>
        <w:t>Ben Thornton, Zane Lovell</w:t>
      </w:r>
    </w:p>
    <w:p w14:paraId="71C6EF28" w14:textId="4581005C" w:rsidR="008B2F18" w:rsidRDefault="00FD4654" w:rsidP="005D57B7">
      <w:pPr>
        <w:spacing w:after="0" w:line="240" w:lineRule="auto"/>
        <w:ind w:left="1260" w:hanging="1260"/>
        <w:rPr>
          <w:rFonts w:ascii="Georgia" w:hAnsi="Georgia"/>
          <w:sz w:val="24"/>
          <w:szCs w:val="24"/>
        </w:rPr>
      </w:pPr>
      <w:r w:rsidRPr="004033D2">
        <w:rPr>
          <w:rFonts w:ascii="Georgia" w:hAnsi="Georgia"/>
          <w:sz w:val="24"/>
          <w:szCs w:val="24"/>
        </w:rPr>
        <w:t>Sponsor</w:t>
      </w:r>
      <w:r w:rsidR="0071274B">
        <w:rPr>
          <w:rFonts w:ascii="Georgia" w:hAnsi="Georgia"/>
          <w:sz w:val="24"/>
          <w:szCs w:val="24"/>
        </w:rPr>
        <w:t>(s):</w:t>
      </w:r>
      <w:r w:rsidR="00B7544A">
        <w:rPr>
          <w:rFonts w:ascii="Georgia" w:hAnsi="Georgia"/>
          <w:sz w:val="24"/>
          <w:szCs w:val="24"/>
        </w:rPr>
        <w:t xml:space="preserve"> </w:t>
      </w:r>
      <w:r w:rsidR="002345D6">
        <w:rPr>
          <w:rFonts w:ascii="Georgia" w:hAnsi="Georgia"/>
          <w:sz w:val="24"/>
          <w:szCs w:val="24"/>
        </w:rPr>
        <w:t xml:space="preserve">Senator </w:t>
      </w:r>
      <w:r w:rsidR="00C46B73">
        <w:rPr>
          <w:rFonts w:ascii="Georgia" w:hAnsi="Georgia"/>
          <w:sz w:val="24"/>
          <w:szCs w:val="24"/>
        </w:rPr>
        <w:t>Allison Barnett</w:t>
      </w:r>
      <w:r w:rsidR="002345D6">
        <w:rPr>
          <w:rFonts w:ascii="Georgia" w:hAnsi="Georgia"/>
          <w:sz w:val="24"/>
          <w:szCs w:val="24"/>
        </w:rPr>
        <w:t>,</w:t>
      </w:r>
      <w:r w:rsidR="004312DD">
        <w:rPr>
          <w:rFonts w:ascii="Georgia" w:hAnsi="Georgia"/>
          <w:sz w:val="24"/>
          <w:szCs w:val="24"/>
        </w:rPr>
        <w:t xml:space="preserve"> Senator Luke Turner</w:t>
      </w:r>
      <w:r w:rsidR="00FC1382">
        <w:rPr>
          <w:rFonts w:ascii="Georgia" w:hAnsi="Georgia"/>
          <w:sz w:val="24"/>
          <w:szCs w:val="24"/>
        </w:rPr>
        <w:t>, Senator Brandon Davis</w:t>
      </w:r>
      <w:r w:rsidR="006604D7">
        <w:rPr>
          <w:rFonts w:ascii="Georgia" w:hAnsi="Georgia"/>
          <w:sz w:val="24"/>
          <w:szCs w:val="24"/>
        </w:rPr>
        <w:t>,</w:t>
      </w:r>
      <w:r w:rsidR="00FC1382">
        <w:rPr>
          <w:rFonts w:ascii="Georgia" w:hAnsi="Georgia"/>
          <w:sz w:val="24"/>
          <w:szCs w:val="24"/>
        </w:rPr>
        <w:t xml:space="preserve"> Senator</w:t>
      </w:r>
      <w:r w:rsidR="006604D7">
        <w:rPr>
          <w:rFonts w:ascii="Georgia" w:hAnsi="Georgia"/>
          <w:sz w:val="24"/>
          <w:szCs w:val="24"/>
        </w:rPr>
        <w:t xml:space="preserve"> </w:t>
      </w:r>
      <w:r w:rsidR="006604D7" w:rsidRPr="006604D7">
        <w:rPr>
          <w:rFonts w:ascii="Georgia" w:hAnsi="Georgia"/>
          <w:sz w:val="24"/>
          <w:szCs w:val="24"/>
        </w:rPr>
        <w:t>Amarachi Onyebueke</w:t>
      </w:r>
      <w:r w:rsidR="00D6282C">
        <w:rPr>
          <w:rFonts w:ascii="Georgia" w:hAnsi="Georgia"/>
          <w:sz w:val="24"/>
          <w:szCs w:val="24"/>
        </w:rPr>
        <w:t>, Senator Mateo Lopez</w:t>
      </w:r>
      <w:r w:rsidR="00423626">
        <w:rPr>
          <w:rFonts w:ascii="Georgia" w:hAnsi="Georgia"/>
          <w:sz w:val="24"/>
          <w:szCs w:val="24"/>
        </w:rPr>
        <w:t>, Senator Cassidy Cook</w:t>
      </w:r>
      <w:r w:rsidR="006F1A2A">
        <w:rPr>
          <w:rFonts w:ascii="Georgia" w:hAnsi="Georgia"/>
          <w:sz w:val="24"/>
          <w:szCs w:val="24"/>
        </w:rPr>
        <w:t>, Senator Clay Smith</w:t>
      </w:r>
    </w:p>
    <w:p w14:paraId="77D1D148" w14:textId="77777777" w:rsidR="00FD4654" w:rsidRPr="004033D2" w:rsidRDefault="00FD4654" w:rsidP="00FD4654">
      <w:pPr>
        <w:spacing w:after="0" w:line="240" w:lineRule="auto"/>
        <w:rPr>
          <w:rFonts w:ascii="Georgia" w:hAnsi="Georgia"/>
          <w:b/>
          <w:sz w:val="24"/>
          <w:szCs w:val="24"/>
        </w:rPr>
      </w:pPr>
    </w:p>
    <w:p w14:paraId="54BB0635" w14:textId="4B56D3CF" w:rsidR="001639E1" w:rsidRDefault="006252E8" w:rsidP="00B7544A">
      <w:pPr>
        <w:spacing w:after="0"/>
        <w:jc w:val="center"/>
        <w:rPr>
          <w:rFonts w:ascii="Georgia" w:hAnsi="Georgia"/>
          <w:b/>
          <w:bCs/>
          <w:sz w:val="24"/>
          <w:szCs w:val="24"/>
        </w:rPr>
      </w:pPr>
      <w:r w:rsidRPr="006252E8">
        <w:rPr>
          <w:rFonts w:ascii="Georgia" w:hAnsi="Georgia"/>
          <w:b/>
          <w:bCs/>
          <w:sz w:val="24"/>
          <w:szCs w:val="24"/>
        </w:rPr>
        <w:t>A Bill to</w:t>
      </w:r>
      <w:r w:rsidR="00C46B73">
        <w:rPr>
          <w:rFonts w:ascii="Georgia" w:hAnsi="Georgia"/>
          <w:b/>
          <w:bCs/>
          <w:sz w:val="24"/>
          <w:szCs w:val="24"/>
        </w:rPr>
        <w:t xml:space="preserve"> Concerning a Committee </w:t>
      </w:r>
      <w:commentRangeStart w:id="1"/>
      <w:r w:rsidR="00C46B73">
        <w:rPr>
          <w:rFonts w:ascii="Georgia" w:hAnsi="Georgia"/>
          <w:b/>
          <w:bCs/>
          <w:sz w:val="24"/>
          <w:szCs w:val="24"/>
        </w:rPr>
        <w:t>to</w:t>
      </w:r>
      <w:commentRangeEnd w:id="1"/>
      <w:r w:rsidR="004C060E">
        <w:rPr>
          <w:rStyle w:val="CommentReference"/>
        </w:rPr>
        <w:commentReference w:id="1"/>
      </w:r>
      <w:r w:rsidRPr="006252E8">
        <w:rPr>
          <w:rFonts w:ascii="Georgia" w:hAnsi="Georgia"/>
          <w:b/>
          <w:bCs/>
          <w:sz w:val="24"/>
          <w:szCs w:val="24"/>
        </w:rPr>
        <w:t xml:space="preserve"> Improve ASG External Relations within the Student Body</w:t>
      </w:r>
    </w:p>
    <w:p w14:paraId="744FA916" w14:textId="77777777" w:rsidR="00746ACE" w:rsidRDefault="00746ACE" w:rsidP="00B7544A">
      <w:pPr>
        <w:spacing w:after="0"/>
        <w:jc w:val="center"/>
        <w:rPr>
          <w:rFonts w:ascii="Georgia" w:hAnsi="Georgia"/>
          <w:sz w:val="24"/>
          <w:szCs w:val="24"/>
        </w:rPr>
      </w:pPr>
    </w:p>
    <w:p w14:paraId="0EDD9EAB" w14:textId="54B449D7" w:rsidR="001639E1" w:rsidRPr="007A2DB2" w:rsidRDefault="001639E1" w:rsidP="007A2DB2">
      <w:pPr>
        <w:ind w:left="2160" w:hanging="2160"/>
        <w:rPr>
          <w:rFonts w:ascii="Georgia" w:hAnsi="Georgia"/>
        </w:rPr>
      </w:pPr>
      <w:r>
        <w:rPr>
          <w:rFonts w:ascii="Georgia" w:hAnsi="Georgia"/>
          <w:sz w:val="24"/>
          <w:szCs w:val="24"/>
        </w:rPr>
        <w:t>Whereas,</w:t>
      </w:r>
      <w:r>
        <w:rPr>
          <w:rFonts w:ascii="Georgia" w:hAnsi="Georgia"/>
          <w:sz w:val="24"/>
          <w:szCs w:val="24"/>
        </w:rPr>
        <w:tab/>
      </w:r>
      <w:r w:rsidR="007A2DB2" w:rsidRPr="007A2DB2">
        <w:rPr>
          <w:rFonts w:ascii="Georgia" w:hAnsi="Georgia"/>
          <w:sz w:val="24"/>
          <w:szCs w:val="24"/>
        </w:rPr>
        <w:t>there are 27,558 students at the University of Arkansas representing</w:t>
      </w:r>
      <w:ins w:id="2" w:author="Cassidy Cook" w:date="2017-11-14T18:29:00Z">
        <w:r w:rsidR="00131A5B">
          <w:rPr>
            <w:rFonts w:ascii="Georgia" w:hAnsi="Georgia"/>
            <w:sz w:val="24"/>
            <w:szCs w:val="24"/>
          </w:rPr>
          <w:t xml:space="preserve"> a</w:t>
        </w:r>
      </w:ins>
      <w:r w:rsidR="007A2DB2" w:rsidRPr="007A2DB2">
        <w:rPr>
          <w:rFonts w:ascii="Georgia" w:hAnsi="Georgia"/>
          <w:sz w:val="24"/>
          <w:szCs w:val="24"/>
        </w:rPr>
        <w:t>, multitude of backgr</w:t>
      </w:r>
      <w:r w:rsidR="005843AF">
        <w:rPr>
          <w:rFonts w:ascii="Georgia" w:hAnsi="Georgia"/>
          <w:sz w:val="24"/>
          <w:szCs w:val="24"/>
        </w:rPr>
        <w:t xml:space="preserve">ounds, many of which </w:t>
      </w:r>
      <w:r w:rsidR="007A2DB2">
        <w:rPr>
          <w:rFonts w:ascii="Georgia" w:hAnsi="Georgia"/>
          <w:sz w:val="24"/>
          <w:szCs w:val="24"/>
        </w:rPr>
        <w:t>are not being reached</w:t>
      </w:r>
      <w:r w:rsidR="007A2DB2" w:rsidRPr="007A2DB2">
        <w:rPr>
          <w:rFonts w:ascii="Georgia" w:hAnsi="Georgia"/>
          <w:sz w:val="24"/>
          <w:szCs w:val="24"/>
        </w:rPr>
        <w:t xml:space="preserve"> by the Associated Student Governme</w:t>
      </w:r>
      <w:r w:rsidR="008F3073">
        <w:rPr>
          <w:rFonts w:ascii="Georgia" w:hAnsi="Georgia"/>
          <w:sz w:val="24"/>
          <w:szCs w:val="24"/>
        </w:rPr>
        <w:t>nt and;</w:t>
      </w:r>
    </w:p>
    <w:p w14:paraId="671CCDE6" w14:textId="0A2E0FB1" w:rsidR="001639E1" w:rsidRDefault="001639E1" w:rsidP="001639E1">
      <w:pPr>
        <w:spacing w:after="0"/>
        <w:ind w:left="2160" w:hanging="2160"/>
        <w:rPr>
          <w:rFonts w:ascii="Georgia" w:hAnsi="Georgia"/>
          <w:sz w:val="24"/>
          <w:szCs w:val="24"/>
        </w:rPr>
      </w:pPr>
      <w:r w:rsidRPr="001639E1">
        <w:rPr>
          <w:rFonts w:ascii="Georgia" w:hAnsi="Georgia"/>
          <w:sz w:val="24"/>
          <w:szCs w:val="24"/>
        </w:rPr>
        <w:t>Whereas,</w:t>
      </w:r>
      <w:r w:rsidRPr="001639E1">
        <w:rPr>
          <w:rFonts w:ascii="Georgia" w:hAnsi="Georgia"/>
          <w:sz w:val="24"/>
          <w:szCs w:val="24"/>
        </w:rPr>
        <w:tab/>
      </w:r>
      <w:r w:rsidR="007A2DB2" w:rsidRPr="007A2DB2">
        <w:rPr>
          <w:rFonts w:ascii="Georgia" w:hAnsi="Georgia"/>
          <w:sz w:val="24"/>
          <w:szCs w:val="24"/>
        </w:rPr>
        <w:t xml:space="preserve">it is well known that there are </w:t>
      </w:r>
      <w:del w:id="3" w:author="Cassidy Cook" w:date="2017-11-14T18:27:00Z">
        <w:r w:rsidR="007A2DB2" w:rsidRPr="007A2DB2" w:rsidDel="004C060E">
          <w:rPr>
            <w:rFonts w:ascii="Georgia" w:hAnsi="Georgia"/>
            <w:sz w:val="24"/>
            <w:szCs w:val="24"/>
          </w:rPr>
          <w:delText xml:space="preserve">a large number of </w:delText>
        </w:r>
      </w:del>
      <w:r w:rsidR="007A2DB2" w:rsidRPr="007A2DB2">
        <w:rPr>
          <w:rFonts w:ascii="Georgia" w:hAnsi="Georgia"/>
          <w:sz w:val="24"/>
          <w:szCs w:val="24"/>
        </w:rPr>
        <w:t xml:space="preserve">students that are involved with a </w:t>
      </w:r>
      <w:r w:rsidR="006252E8">
        <w:rPr>
          <w:rFonts w:ascii="Georgia" w:hAnsi="Georgia"/>
          <w:sz w:val="24"/>
          <w:szCs w:val="24"/>
        </w:rPr>
        <w:t>Registered Student Organization</w:t>
      </w:r>
      <w:r w:rsidR="008F3073">
        <w:rPr>
          <w:rFonts w:ascii="Georgia" w:hAnsi="Georgia"/>
          <w:sz w:val="24"/>
          <w:szCs w:val="24"/>
        </w:rPr>
        <w:t xml:space="preserve"> and;</w:t>
      </w:r>
    </w:p>
    <w:p w14:paraId="5713F135" w14:textId="77777777" w:rsidR="001639E1" w:rsidRPr="001639E1" w:rsidRDefault="001639E1" w:rsidP="004312DD">
      <w:pPr>
        <w:spacing w:after="0"/>
        <w:rPr>
          <w:rFonts w:ascii="Georgia" w:hAnsi="Georgia"/>
          <w:sz w:val="24"/>
          <w:szCs w:val="24"/>
        </w:rPr>
      </w:pPr>
    </w:p>
    <w:p w14:paraId="33195360" w14:textId="20D26FF6" w:rsidR="001639E1" w:rsidRDefault="001639E1" w:rsidP="001639E1">
      <w:pPr>
        <w:tabs>
          <w:tab w:val="left" w:pos="3420"/>
        </w:tabs>
        <w:spacing w:after="0"/>
        <w:ind w:left="2160" w:hanging="2160"/>
        <w:rPr>
          <w:rFonts w:ascii="Georgia" w:hAnsi="Georgia"/>
          <w:sz w:val="24"/>
          <w:szCs w:val="24"/>
        </w:rPr>
      </w:pPr>
      <w:r w:rsidRPr="001639E1">
        <w:rPr>
          <w:rFonts w:ascii="Georgia" w:hAnsi="Georgia"/>
          <w:sz w:val="24"/>
          <w:szCs w:val="24"/>
        </w:rPr>
        <w:t>Whereas,</w:t>
      </w:r>
      <w:r w:rsidRPr="001639E1">
        <w:rPr>
          <w:rFonts w:ascii="Georgia" w:hAnsi="Georgia"/>
          <w:sz w:val="24"/>
          <w:szCs w:val="24"/>
        </w:rPr>
        <w:tab/>
      </w:r>
      <w:r w:rsidR="007A2DB2" w:rsidRPr="007A2DB2">
        <w:rPr>
          <w:rFonts w:ascii="Georgia" w:hAnsi="Georgia"/>
          <w:sz w:val="24"/>
          <w:szCs w:val="24"/>
        </w:rPr>
        <w:t>registered student organizations are crucial for pro</w:t>
      </w:r>
      <w:r w:rsidR="007A2DB2">
        <w:rPr>
          <w:rFonts w:ascii="Georgia" w:hAnsi="Georgia"/>
          <w:sz w:val="24"/>
          <w:szCs w:val="24"/>
        </w:rPr>
        <w:t>moting creativity and passion</w:t>
      </w:r>
      <w:r w:rsidR="007A2DB2" w:rsidRPr="007A2DB2">
        <w:rPr>
          <w:rFonts w:ascii="Georgia" w:hAnsi="Georgia"/>
          <w:sz w:val="24"/>
          <w:szCs w:val="24"/>
        </w:rPr>
        <w:t xml:space="preserve"> for special interests on campus</w:t>
      </w:r>
      <w:r w:rsidR="008F3073">
        <w:rPr>
          <w:rFonts w:ascii="Georgia" w:hAnsi="Georgia"/>
          <w:sz w:val="24"/>
          <w:szCs w:val="24"/>
        </w:rPr>
        <w:t xml:space="preserve"> and;</w:t>
      </w:r>
    </w:p>
    <w:p w14:paraId="76528979" w14:textId="749E2ADE" w:rsidR="007A2DB2" w:rsidRDefault="007A2DB2" w:rsidP="001639E1">
      <w:pPr>
        <w:tabs>
          <w:tab w:val="left" w:pos="3420"/>
        </w:tabs>
        <w:spacing w:after="0"/>
        <w:ind w:left="2160" w:hanging="2160"/>
        <w:rPr>
          <w:rFonts w:ascii="Georgia" w:hAnsi="Georgia"/>
          <w:sz w:val="24"/>
          <w:szCs w:val="24"/>
        </w:rPr>
      </w:pPr>
    </w:p>
    <w:p w14:paraId="00C74079" w14:textId="112D902E" w:rsidR="007A2DB2" w:rsidRDefault="007A2DB2" w:rsidP="001639E1">
      <w:pPr>
        <w:tabs>
          <w:tab w:val="left" w:pos="3420"/>
        </w:tabs>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r>
      <w:r w:rsidRPr="007A2DB2">
        <w:rPr>
          <w:rFonts w:ascii="Georgia" w:hAnsi="Georgia"/>
          <w:sz w:val="24"/>
          <w:szCs w:val="24"/>
        </w:rPr>
        <w:t>registered student organizations create a positive impact on campus by encouraging members to participate in philanthropy and community service events</w:t>
      </w:r>
      <w:r w:rsidR="008F3073">
        <w:rPr>
          <w:rFonts w:ascii="Georgia" w:hAnsi="Georgia"/>
          <w:sz w:val="24"/>
          <w:szCs w:val="24"/>
        </w:rPr>
        <w:t xml:space="preserve"> and;</w:t>
      </w:r>
    </w:p>
    <w:p w14:paraId="2694F1E4" w14:textId="77777777" w:rsidR="007A2DB2" w:rsidRDefault="007A2DB2" w:rsidP="001639E1">
      <w:pPr>
        <w:tabs>
          <w:tab w:val="left" w:pos="3420"/>
        </w:tabs>
        <w:spacing w:after="0"/>
        <w:ind w:left="2160" w:hanging="2160"/>
        <w:rPr>
          <w:rFonts w:ascii="Georgia" w:hAnsi="Georgia"/>
          <w:sz w:val="24"/>
          <w:szCs w:val="24"/>
        </w:rPr>
      </w:pPr>
    </w:p>
    <w:p w14:paraId="2E56E7E3" w14:textId="7152C365" w:rsidR="007A2DB2" w:rsidRDefault="007A2DB2" w:rsidP="001639E1">
      <w:pPr>
        <w:tabs>
          <w:tab w:val="left" w:pos="3420"/>
        </w:tabs>
        <w:spacing w:after="0"/>
        <w:ind w:left="2160" w:hanging="2160"/>
        <w:rPr>
          <w:rFonts w:ascii="Georgia" w:hAnsi="Georgia"/>
          <w:sz w:val="24"/>
          <w:szCs w:val="24"/>
        </w:rPr>
      </w:pPr>
      <w:r>
        <w:rPr>
          <w:rFonts w:ascii="Georgia" w:hAnsi="Georgia"/>
          <w:sz w:val="24"/>
          <w:szCs w:val="24"/>
        </w:rPr>
        <w:t xml:space="preserve">Whereas, </w:t>
      </w:r>
      <w:r>
        <w:rPr>
          <w:rFonts w:ascii="Georgia" w:hAnsi="Georgia"/>
          <w:sz w:val="24"/>
          <w:szCs w:val="24"/>
        </w:rPr>
        <w:tab/>
      </w:r>
      <w:r w:rsidRPr="007A2DB2">
        <w:rPr>
          <w:rFonts w:ascii="Georgia" w:hAnsi="Georgia"/>
          <w:sz w:val="24"/>
          <w:szCs w:val="24"/>
        </w:rPr>
        <w:t>because the Associated Student Government has the most resources out of any RSO, there is the potential for better support for other RSO’s and in return, significantly increased influence of ASG</w:t>
      </w:r>
      <w:r w:rsidR="008F3073">
        <w:rPr>
          <w:rFonts w:ascii="Georgia" w:hAnsi="Georgia"/>
          <w:sz w:val="24"/>
          <w:szCs w:val="24"/>
        </w:rPr>
        <w:t xml:space="preserve"> and; </w:t>
      </w:r>
    </w:p>
    <w:p w14:paraId="0C376494" w14:textId="77777777" w:rsidR="00A61961" w:rsidRDefault="00A61961" w:rsidP="001639E1">
      <w:pPr>
        <w:tabs>
          <w:tab w:val="left" w:pos="3420"/>
        </w:tabs>
        <w:spacing w:after="0"/>
        <w:ind w:left="2160" w:hanging="2160"/>
        <w:rPr>
          <w:rFonts w:ascii="Georgia" w:hAnsi="Georgia"/>
          <w:sz w:val="24"/>
          <w:szCs w:val="24"/>
        </w:rPr>
      </w:pPr>
    </w:p>
    <w:p w14:paraId="15397057" w14:textId="3FF13A0D" w:rsidR="00A61961" w:rsidRDefault="004A5EF7" w:rsidP="001639E1">
      <w:pPr>
        <w:tabs>
          <w:tab w:val="left" w:pos="3420"/>
        </w:tabs>
        <w:spacing w:after="0"/>
        <w:ind w:left="2160" w:hanging="2160"/>
        <w:rPr>
          <w:rFonts w:ascii="Georgia" w:hAnsi="Georgia"/>
          <w:sz w:val="24"/>
          <w:szCs w:val="24"/>
        </w:rPr>
      </w:pPr>
      <w:r>
        <w:rPr>
          <w:rFonts w:ascii="Georgia" w:hAnsi="Georgia"/>
          <w:sz w:val="24"/>
          <w:szCs w:val="24"/>
        </w:rPr>
        <w:t xml:space="preserve">Whereas, </w:t>
      </w:r>
      <w:r>
        <w:rPr>
          <w:rFonts w:ascii="Georgia" w:hAnsi="Georgia"/>
          <w:sz w:val="24"/>
          <w:szCs w:val="24"/>
        </w:rPr>
        <w:tab/>
        <w:t xml:space="preserve">Out of 400+ RSO’s on the U of </w:t>
      </w:r>
      <w:r w:rsidR="00471B9C">
        <w:rPr>
          <w:rFonts w:ascii="Georgia" w:hAnsi="Georgia"/>
          <w:sz w:val="24"/>
          <w:szCs w:val="24"/>
        </w:rPr>
        <w:t xml:space="preserve">A campus, less than 10 </w:t>
      </w:r>
      <w:r>
        <w:rPr>
          <w:rFonts w:ascii="Georgia" w:hAnsi="Georgia"/>
          <w:sz w:val="24"/>
          <w:szCs w:val="24"/>
        </w:rPr>
        <w:t>work closely with ASG</w:t>
      </w:r>
      <w:r w:rsidR="00F8681C">
        <w:rPr>
          <w:rFonts w:ascii="Georgia" w:hAnsi="Georgia"/>
          <w:sz w:val="24"/>
          <w:szCs w:val="24"/>
        </w:rPr>
        <w:t xml:space="preserve"> </w:t>
      </w:r>
      <w:r w:rsidR="008F3073">
        <w:rPr>
          <w:rFonts w:ascii="Georgia" w:hAnsi="Georgia"/>
          <w:sz w:val="24"/>
          <w:szCs w:val="24"/>
        </w:rPr>
        <w:t xml:space="preserve">and; </w:t>
      </w:r>
    </w:p>
    <w:p w14:paraId="5C140AB8" w14:textId="77777777" w:rsidR="007A2DB2" w:rsidRDefault="007A2DB2" w:rsidP="001639E1">
      <w:pPr>
        <w:tabs>
          <w:tab w:val="left" w:pos="3420"/>
        </w:tabs>
        <w:spacing w:after="0"/>
        <w:ind w:left="2160" w:hanging="2160"/>
        <w:rPr>
          <w:rFonts w:ascii="Georgia" w:hAnsi="Georgia"/>
          <w:sz w:val="24"/>
          <w:szCs w:val="24"/>
        </w:rPr>
      </w:pPr>
    </w:p>
    <w:p w14:paraId="2E3C9F51" w14:textId="21821D29" w:rsidR="009B6A3C" w:rsidRPr="001639E1" w:rsidRDefault="007A2DB2" w:rsidP="009B6A3C">
      <w:pPr>
        <w:tabs>
          <w:tab w:val="left" w:pos="3420"/>
        </w:tabs>
        <w:ind w:left="2160" w:hanging="2160"/>
        <w:rPr>
          <w:rFonts w:ascii="Georgia" w:hAnsi="Georgia"/>
          <w:sz w:val="24"/>
          <w:szCs w:val="24"/>
        </w:rPr>
      </w:pPr>
      <w:r>
        <w:rPr>
          <w:rFonts w:ascii="Georgia" w:hAnsi="Georgia"/>
          <w:sz w:val="24"/>
          <w:szCs w:val="24"/>
        </w:rPr>
        <w:t>Whereas,</w:t>
      </w:r>
      <w:r>
        <w:rPr>
          <w:rFonts w:ascii="Georgia" w:hAnsi="Georgia"/>
          <w:sz w:val="24"/>
          <w:szCs w:val="24"/>
        </w:rPr>
        <w:tab/>
      </w:r>
      <w:r w:rsidR="009C21F4">
        <w:rPr>
          <w:rFonts w:ascii="Georgia" w:hAnsi="Georgia"/>
          <w:sz w:val="24"/>
          <w:szCs w:val="24"/>
        </w:rPr>
        <w:t>improved</w:t>
      </w:r>
      <w:r w:rsidRPr="007A2DB2">
        <w:rPr>
          <w:rFonts w:ascii="Georgia" w:hAnsi="Georgia"/>
          <w:sz w:val="24"/>
          <w:szCs w:val="24"/>
        </w:rPr>
        <w:t xml:space="preserve"> communication through RSO’s, ASG can </w:t>
      </w:r>
      <w:r w:rsidR="00746ACE">
        <w:rPr>
          <w:rFonts w:ascii="Georgia" w:hAnsi="Georgia"/>
          <w:sz w:val="24"/>
          <w:szCs w:val="24"/>
        </w:rPr>
        <w:t>have the</w:t>
      </w:r>
      <w:r w:rsidRPr="00746ACE">
        <w:rPr>
          <w:rFonts w:ascii="Georgia" w:hAnsi="Georgia"/>
          <w:sz w:val="24"/>
          <w:szCs w:val="24"/>
        </w:rPr>
        <w:t xml:space="preserve"> potential</w:t>
      </w:r>
      <w:r w:rsidRPr="007A2DB2">
        <w:rPr>
          <w:rFonts w:ascii="Georgia" w:hAnsi="Georgia"/>
          <w:sz w:val="24"/>
          <w:szCs w:val="24"/>
        </w:rPr>
        <w:t xml:space="preserve"> to reach a larger breadth of students and build strong relationships with all RSO’s throughout the campus for the years to come</w:t>
      </w:r>
      <w:r w:rsidR="008F3073">
        <w:rPr>
          <w:rFonts w:ascii="Georgia" w:hAnsi="Georgia"/>
          <w:sz w:val="24"/>
          <w:szCs w:val="24"/>
        </w:rPr>
        <w:t>;</w:t>
      </w:r>
      <w:r w:rsidR="009B6A3C">
        <w:rPr>
          <w:rFonts w:ascii="Georgia" w:hAnsi="Georgia"/>
          <w:sz w:val="24"/>
          <w:szCs w:val="24"/>
        </w:rPr>
        <w:t xml:space="preserve"> then</w:t>
      </w:r>
    </w:p>
    <w:p w14:paraId="3958609B" w14:textId="2116EFB7" w:rsidR="001639E1" w:rsidRPr="001639E1" w:rsidRDefault="001639E1" w:rsidP="001639E1">
      <w:pPr>
        <w:spacing w:after="0"/>
        <w:ind w:left="3600" w:hanging="3600"/>
        <w:rPr>
          <w:rFonts w:ascii="Georgia" w:hAnsi="Georgia"/>
          <w:sz w:val="24"/>
          <w:szCs w:val="24"/>
        </w:rPr>
      </w:pPr>
      <w:r w:rsidRPr="001639E1">
        <w:rPr>
          <w:rFonts w:ascii="Georgia" w:hAnsi="Georgia"/>
          <w:sz w:val="24"/>
          <w:szCs w:val="24"/>
        </w:rPr>
        <w:t>Be it therefore resolved:</w:t>
      </w:r>
      <w:r w:rsidRPr="001639E1">
        <w:rPr>
          <w:rFonts w:ascii="Georgia" w:hAnsi="Georgia"/>
          <w:sz w:val="24"/>
          <w:szCs w:val="24"/>
        </w:rPr>
        <w:tab/>
      </w:r>
      <w:r w:rsidR="007A2DB2" w:rsidRPr="007A2DB2">
        <w:rPr>
          <w:rFonts w:ascii="Georgia" w:hAnsi="Georgia"/>
          <w:sz w:val="24"/>
          <w:szCs w:val="24"/>
        </w:rPr>
        <w:t>a</w:t>
      </w:r>
      <w:r w:rsidR="00C46B73">
        <w:rPr>
          <w:rFonts w:ascii="Georgia" w:hAnsi="Georgia"/>
          <w:sz w:val="24"/>
          <w:szCs w:val="24"/>
        </w:rPr>
        <w:t>n</w:t>
      </w:r>
      <w:r w:rsidR="007A2DB2" w:rsidRPr="007A2DB2">
        <w:rPr>
          <w:rFonts w:ascii="Georgia" w:hAnsi="Georgia"/>
          <w:sz w:val="24"/>
          <w:szCs w:val="24"/>
        </w:rPr>
        <w:t xml:space="preserve"> </w:t>
      </w:r>
      <w:r w:rsidR="00C46B73">
        <w:rPr>
          <w:rFonts w:ascii="Georgia" w:hAnsi="Georgia"/>
          <w:sz w:val="24"/>
          <w:szCs w:val="24"/>
        </w:rPr>
        <w:t>ad-hoc</w:t>
      </w:r>
      <w:r w:rsidR="007A2DB2" w:rsidRPr="007A2DB2">
        <w:rPr>
          <w:rFonts w:ascii="Georgia" w:hAnsi="Georgia"/>
          <w:sz w:val="24"/>
          <w:szCs w:val="24"/>
        </w:rPr>
        <w:t xml:space="preserve"> communication research </w:t>
      </w:r>
      <w:r w:rsidR="00746ACE">
        <w:rPr>
          <w:rFonts w:ascii="Georgia" w:hAnsi="Georgia"/>
          <w:sz w:val="24"/>
          <w:szCs w:val="24"/>
        </w:rPr>
        <w:t xml:space="preserve">and implementation </w:t>
      </w:r>
      <w:r w:rsidR="006F1A2A">
        <w:rPr>
          <w:rFonts w:ascii="Georgia" w:hAnsi="Georgia"/>
          <w:sz w:val="24"/>
          <w:szCs w:val="24"/>
        </w:rPr>
        <w:t>committee shal</w:t>
      </w:r>
      <w:r w:rsidR="007A2DB2" w:rsidRPr="007A2DB2">
        <w:rPr>
          <w:rFonts w:ascii="Georgia" w:hAnsi="Georgia"/>
          <w:sz w:val="24"/>
          <w:szCs w:val="24"/>
        </w:rPr>
        <w:t xml:space="preserve">l be created for the goal improving communication and </w:t>
      </w:r>
      <w:r w:rsidR="007A2DB2" w:rsidRPr="007A2DB2">
        <w:rPr>
          <w:rFonts w:ascii="Georgia" w:hAnsi="Georgia"/>
          <w:sz w:val="24"/>
          <w:szCs w:val="24"/>
        </w:rPr>
        <w:lastRenderedPageBreak/>
        <w:t>marketing of campus wide events between RSO’s</w:t>
      </w:r>
      <w:r w:rsidR="00746ACE">
        <w:rPr>
          <w:rFonts w:ascii="Georgia" w:hAnsi="Georgia"/>
          <w:color w:val="FF0000"/>
          <w:sz w:val="24"/>
          <w:szCs w:val="24"/>
        </w:rPr>
        <w:t xml:space="preserve"> </w:t>
      </w:r>
      <w:r w:rsidR="00746ACE" w:rsidRPr="00C46B73">
        <w:rPr>
          <w:rFonts w:ascii="Georgia" w:hAnsi="Georgia"/>
          <w:sz w:val="24"/>
          <w:szCs w:val="24"/>
        </w:rPr>
        <w:t>and</w:t>
      </w:r>
      <w:r w:rsidR="00746ACE">
        <w:rPr>
          <w:rFonts w:ascii="Georgia" w:hAnsi="Georgia"/>
          <w:color w:val="FF0000"/>
          <w:sz w:val="24"/>
          <w:szCs w:val="24"/>
        </w:rPr>
        <w:t xml:space="preserve"> </w:t>
      </w:r>
      <w:r w:rsidR="00746ACE">
        <w:rPr>
          <w:rFonts w:ascii="Georgia" w:hAnsi="Georgia"/>
          <w:sz w:val="24"/>
          <w:szCs w:val="24"/>
        </w:rPr>
        <w:t>A</w:t>
      </w:r>
      <w:r w:rsidR="007A2DB2" w:rsidRPr="007A2DB2">
        <w:rPr>
          <w:rFonts w:ascii="Georgia" w:hAnsi="Georgia"/>
          <w:sz w:val="24"/>
          <w:szCs w:val="24"/>
        </w:rPr>
        <w:t>SG, and students of the University of Arkansas</w:t>
      </w:r>
      <w:r w:rsidR="008F3073">
        <w:rPr>
          <w:rFonts w:ascii="Georgia" w:hAnsi="Georgia"/>
          <w:sz w:val="24"/>
          <w:szCs w:val="24"/>
        </w:rPr>
        <w:t xml:space="preserve"> and;</w:t>
      </w:r>
    </w:p>
    <w:p w14:paraId="0E7EF773" w14:textId="77777777" w:rsidR="001639E1" w:rsidRPr="001639E1" w:rsidRDefault="001639E1" w:rsidP="001639E1">
      <w:pPr>
        <w:spacing w:after="0"/>
        <w:ind w:left="3600" w:hanging="3600"/>
        <w:rPr>
          <w:rFonts w:ascii="Georgia" w:hAnsi="Georgia"/>
          <w:sz w:val="24"/>
          <w:szCs w:val="24"/>
        </w:rPr>
      </w:pPr>
    </w:p>
    <w:p w14:paraId="4C367FE6" w14:textId="270258D0" w:rsidR="001639E1" w:rsidRPr="001639E1" w:rsidRDefault="001639E1" w:rsidP="001639E1">
      <w:pPr>
        <w:spacing w:after="0"/>
        <w:ind w:left="3600" w:hanging="3600"/>
        <w:rPr>
          <w:rFonts w:ascii="Georgia" w:hAnsi="Georgia"/>
          <w:sz w:val="24"/>
          <w:szCs w:val="24"/>
        </w:rPr>
      </w:pPr>
      <w:r w:rsidRPr="001639E1">
        <w:rPr>
          <w:rFonts w:ascii="Georgia" w:hAnsi="Georgia"/>
          <w:sz w:val="24"/>
          <w:szCs w:val="24"/>
        </w:rPr>
        <w:t>Be it further resolved:</w:t>
      </w:r>
      <w:r w:rsidRPr="001639E1">
        <w:rPr>
          <w:rFonts w:ascii="Georgia" w:hAnsi="Georgia"/>
          <w:sz w:val="24"/>
          <w:szCs w:val="24"/>
        </w:rPr>
        <w:tab/>
      </w:r>
      <w:r w:rsidR="007A2DB2" w:rsidRPr="007A2DB2">
        <w:rPr>
          <w:rFonts w:ascii="Georgia" w:hAnsi="Georgia"/>
          <w:sz w:val="24"/>
          <w:szCs w:val="24"/>
        </w:rPr>
        <w:t>this committee is volu</w:t>
      </w:r>
      <w:r w:rsidR="00746ACE">
        <w:rPr>
          <w:rFonts w:ascii="Georgia" w:hAnsi="Georgia"/>
          <w:sz w:val="24"/>
          <w:szCs w:val="24"/>
        </w:rPr>
        <w:t>ntary and open to</w:t>
      </w:r>
      <w:r w:rsidR="000461D1">
        <w:rPr>
          <w:rFonts w:ascii="Georgia" w:hAnsi="Georgia"/>
          <w:sz w:val="24"/>
          <w:szCs w:val="24"/>
        </w:rPr>
        <w:t xml:space="preserve"> all members</w:t>
      </w:r>
      <w:r w:rsidR="007A2DB2" w:rsidRPr="007A2DB2">
        <w:rPr>
          <w:rFonts w:ascii="Georgia" w:hAnsi="Georgia"/>
          <w:sz w:val="24"/>
          <w:szCs w:val="24"/>
        </w:rPr>
        <w:t xml:space="preserve"> of ASG</w:t>
      </w:r>
      <w:r w:rsidR="000461D1">
        <w:rPr>
          <w:rFonts w:ascii="Georgia" w:hAnsi="Georgia"/>
          <w:sz w:val="24"/>
          <w:szCs w:val="24"/>
        </w:rPr>
        <w:t xml:space="preserve"> and other RSOs</w:t>
      </w:r>
      <w:r w:rsidR="008F3073">
        <w:rPr>
          <w:rFonts w:ascii="Georgia" w:hAnsi="Georgia"/>
          <w:sz w:val="24"/>
          <w:szCs w:val="24"/>
        </w:rPr>
        <w:t xml:space="preserve"> with a </w:t>
      </w:r>
      <w:r w:rsidR="000461D1">
        <w:rPr>
          <w:rFonts w:ascii="Georgia" w:hAnsi="Georgia"/>
          <w:sz w:val="24"/>
          <w:szCs w:val="24"/>
        </w:rPr>
        <w:t xml:space="preserve">max of 15 </w:t>
      </w:r>
      <w:r w:rsidR="008F3073">
        <w:rPr>
          <w:rFonts w:ascii="Georgia" w:hAnsi="Georgia"/>
          <w:sz w:val="24"/>
          <w:szCs w:val="24"/>
        </w:rPr>
        <w:t>members</w:t>
      </w:r>
      <w:r w:rsidR="000461D1">
        <w:rPr>
          <w:rFonts w:ascii="Georgia" w:hAnsi="Georgia"/>
          <w:sz w:val="24"/>
          <w:szCs w:val="24"/>
        </w:rPr>
        <w:t xml:space="preserve">, </w:t>
      </w:r>
      <w:r w:rsidR="00DD0609">
        <w:rPr>
          <w:rFonts w:ascii="Georgia" w:hAnsi="Georgia"/>
          <w:sz w:val="24"/>
          <w:szCs w:val="24"/>
        </w:rPr>
        <w:t>selected</w:t>
      </w:r>
      <w:r w:rsidR="000461D1">
        <w:rPr>
          <w:rFonts w:ascii="Georgia" w:hAnsi="Georgia"/>
          <w:sz w:val="24"/>
          <w:szCs w:val="24"/>
        </w:rPr>
        <w:t xml:space="preserve"> by the committee co-chairs</w:t>
      </w:r>
      <w:r w:rsidR="008F3073">
        <w:rPr>
          <w:rFonts w:ascii="Georgia" w:hAnsi="Georgia"/>
          <w:sz w:val="24"/>
          <w:szCs w:val="24"/>
        </w:rPr>
        <w:t xml:space="preserve"> and;</w:t>
      </w:r>
    </w:p>
    <w:p w14:paraId="61D57943" w14:textId="77777777" w:rsidR="001639E1" w:rsidRPr="001639E1" w:rsidRDefault="001639E1" w:rsidP="001639E1">
      <w:pPr>
        <w:spacing w:after="0"/>
        <w:ind w:left="3600" w:hanging="3600"/>
        <w:rPr>
          <w:rFonts w:ascii="Georgia" w:hAnsi="Georgia"/>
          <w:sz w:val="24"/>
          <w:szCs w:val="24"/>
        </w:rPr>
      </w:pPr>
    </w:p>
    <w:p w14:paraId="17D6C9FF" w14:textId="1079957D" w:rsidR="007A2DB2" w:rsidRDefault="001639E1" w:rsidP="007A2DB2">
      <w:pPr>
        <w:ind w:left="3600" w:hanging="3600"/>
        <w:rPr>
          <w:rFonts w:ascii="Georgia" w:hAnsi="Georgia"/>
          <w:sz w:val="24"/>
          <w:szCs w:val="24"/>
        </w:rPr>
      </w:pPr>
      <w:r w:rsidRPr="001639E1">
        <w:rPr>
          <w:rFonts w:ascii="Georgia" w:hAnsi="Georgia"/>
          <w:sz w:val="24"/>
          <w:szCs w:val="24"/>
        </w:rPr>
        <w:t>Be it further resolved:</w:t>
      </w:r>
      <w:r w:rsidRPr="001639E1">
        <w:rPr>
          <w:rFonts w:ascii="Georgia" w:hAnsi="Georgia"/>
          <w:sz w:val="24"/>
          <w:szCs w:val="24"/>
        </w:rPr>
        <w:tab/>
      </w:r>
      <w:r w:rsidR="006F1A2A">
        <w:rPr>
          <w:rFonts w:ascii="Georgia" w:hAnsi="Georgia"/>
          <w:sz w:val="24"/>
          <w:szCs w:val="24"/>
        </w:rPr>
        <w:t>the</w:t>
      </w:r>
      <w:r w:rsidR="007A2DB2" w:rsidRPr="007A2DB2">
        <w:rPr>
          <w:rFonts w:ascii="Georgia" w:hAnsi="Georgia"/>
          <w:sz w:val="24"/>
          <w:szCs w:val="24"/>
        </w:rPr>
        <w:t xml:space="preserve"> membe</w:t>
      </w:r>
      <w:r w:rsidR="00C46B73">
        <w:rPr>
          <w:rFonts w:ascii="Georgia" w:hAnsi="Georgia"/>
          <w:sz w:val="24"/>
          <w:szCs w:val="24"/>
        </w:rPr>
        <w:t>rs of this committee will</w:t>
      </w:r>
      <w:r w:rsidR="007A2DB2" w:rsidRPr="007A2DB2">
        <w:rPr>
          <w:rFonts w:ascii="Georgia" w:hAnsi="Georgia"/>
          <w:sz w:val="24"/>
          <w:szCs w:val="24"/>
        </w:rPr>
        <w:t xml:space="preserve"> to adhere to ethical research practices</w:t>
      </w:r>
      <w:r w:rsidR="00C46B73">
        <w:rPr>
          <w:rFonts w:ascii="Georgia" w:hAnsi="Georgia"/>
          <w:sz w:val="24"/>
          <w:szCs w:val="24"/>
        </w:rPr>
        <w:t xml:space="preserve"> and the rules already currently laid out for committees in the constitution </w:t>
      </w:r>
      <w:r w:rsidR="002345D6">
        <w:rPr>
          <w:rFonts w:ascii="Georgia" w:hAnsi="Georgia"/>
          <w:sz w:val="24"/>
          <w:szCs w:val="24"/>
        </w:rPr>
        <w:t>(ASG Code and Constitution Section 14, articles A-G)</w:t>
      </w:r>
      <w:r w:rsidR="009C2FDB">
        <w:rPr>
          <w:rFonts w:ascii="Georgia" w:hAnsi="Georgia"/>
          <w:sz w:val="24"/>
          <w:szCs w:val="24"/>
        </w:rPr>
        <w:t xml:space="preserve"> </w:t>
      </w:r>
      <w:r w:rsidR="008F3073">
        <w:rPr>
          <w:rFonts w:ascii="Georgia" w:hAnsi="Georgia"/>
          <w:sz w:val="24"/>
          <w:szCs w:val="24"/>
        </w:rPr>
        <w:t>and;</w:t>
      </w:r>
    </w:p>
    <w:p w14:paraId="376B3D9F" w14:textId="7A24706C" w:rsidR="00DE1643" w:rsidRPr="00DE1643" w:rsidRDefault="006F1A2A" w:rsidP="00DE1643">
      <w:pPr>
        <w:ind w:left="3600" w:hanging="3600"/>
        <w:rPr>
          <w:rFonts w:ascii="Georgia" w:hAnsi="Georgia"/>
        </w:rPr>
      </w:pPr>
      <w:r>
        <w:rPr>
          <w:rFonts w:ascii="Georgia" w:hAnsi="Georgia"/>
          <w:sz w:val="24"/>
          <w:szCs w:val="24"/>
        </w:rPr>
        <w:t xml:space="preserve">Be it further resolved: </w:t>
      </w:r>
      <w:r>
        <w:rPr>
          <w:rFonts w:ascii="Georgia" w:hAnsi="Georgia"/>
          <w:sz w:val="24"/>
          <w:szCs w:val="24"/>
        </w:rPr>
        <w:tab/>
      </w:r>
      <w:r w:rsidR="008F3073">
        <w:rPr>
          <w:rFonts w:ascii="Georgia" w:hAnsi="Georgia"/>
          <w:sz w:val="24"/>
          <w:szCs w:val="24"/>
        </w:rPr>
        <w:t>the committee provide monthly</w:t>
      </w:r>
      <w:r w:rsidR="00DE1643" w:rsidRPr="00DE1643">
        <w:rPr>
          <w:rFonts w:ascii="Georgia" w:hAnsi="Georgia"/>
          <w:sz w:val="24"/>
          <w:szCs w:val="24"/>
        </w:rPr>
        <w:t xml:space="preserve"> progress reports with involved parties and will present its research</w:t>
      </w:r>
      <w:r w:rsidR="00746ACE">
        <w:rPr>
          <w:rFonts w:ascii="Georgia" w:hAnsi="Georgia"/>
          <w:sz w:val="24"/>
          <w:szCs w:val="24"/>
        </w:rPr>
        <w:t xml:space="preserve"> and results of program </w:t>
      </w:r>
      <w:r w:rsidR="00C46B73">
        <w:rPr>
          <w:rFonts w:ascii="Georgia" w:hAnsi="Georgia"/>
          <w:sz w:val="24"/>
          <w:szCs w:val="24"/>
        </w:rPr>
        <w:t>implementation</w:t>
      </w:r>
      <w:r w:rsidR="00DE1643" w:rsidRPr="00DE1643">
        <w:rPr>
          <w:rFonts w:ascii="Georgia" w:hAnsi="Georgia"/>
          <w:sz w:val="24"/>
          <w:szCs w:val="24"/>
        </w:rPr>
        <w:t xml:space="preserve"> to ASG senate and cabinet no later March 2018</w:t>
      </w:r>
      <w:r w:rsidR="008F3073">
        <w:rPr>
          <w:rFonts w:ascii="Georgia" w:hAnsi="Georgia"/>
          <w:sz w:val="24"/>
          <w:szCs w:val="24"/>
        </w:rPr>
        <w:t xml:space="preserve"> and;</w:t>
      </w:r>
    </w:p>
    <w:p w14:paraId="5748D1B3" w14:textId="66D4790E" w:rsidR="00DE1643" w:rsidRDefault="00DE1643" w:rsidP="00DE1643">
      <w:pPr>
        <w:ind w:left="3600" w:hanging="3600"/>
        <w:rPr>
          <w:rFonts w:ascii="Georgia" w:hAnsi="Georgia"/>
          <w:sz w:val="24"/>
          <w:szCs w:val="24"/>
        </w:rPr>
      </w:pPr>
      <w:r>
        <w:rPr>
          <w:rFonts w:ascii="Georgia" w:hAnsi="Georgia"/>
          <w:sz w:val="24"/>
          <w:szCs w:val="24"/>
        </w:rPr>
        <w:t xml:space="preserve">Be it further resolved: </w:t>
      </w:r>
      <w:r>
        <w:rPr>
          <w:rFonts w:ascii="Georgia" w:hAnsi="Georgia"/>
          <w:sz w:val="24"/>
          <w:szCs w:val="24"/>
        </w:rPr>
        <w:tab/>
      </w:r>
      <w:r w:rsidRPr="00DE1643">
        <w:rPr>
          <w:rFonts w:ascii="Georgia" w:hAnsi="Georgia"/>
          <w:sz w:val="24"/>
          <w:szCs w:val="24"/>
        </w:rPr>
        <w:t>the duties of this committee</w:t>
      </w:r>
      <w:r w:rsidR="006252E8">
        <w:rPr>
          <w:rFonts w:ascii="Georgia" w:hAnsi="Georgia"/>
          <w:sz w:val="24"/>
          <w:szCs w:val="24"/>
        </w:rPr>
        <w:t xml:space="preserve"> will start on the day of passing of this bill</w:t>
      </w:r>
      <w:r w:rsidRPr="00DE1643">
        <w:rPr>
          <w:rFonts w:ascii="Georgia" w:hAnsi="Georgia"/>
          <w:sz w:val="24"/>
          <w:szCs w:val="24"/>
        </w:rPr>
        <w:t xml:space="preserve"> </w:t>
      </w:r>
      <w:r w:rsidR="00C46B73">
        <w:rPr>
          <w:rFonts w:ascii="Georgia" w:hAnsi="Georgia"/>
          <w:sz w:val="24"/>
          <w:szCs w:val="24"/>
        </w:rPr>
        <w:t xml:space="preserve">and </w:t>
      </w:r>
      <w:r w:rsidR="00C71BD1">
        <w:rPr>
          <w:rFonts w:ascii="Georgia" w:hAnsi="Georgia"/>
          <w:sz w:val="24"/>
          <w:szCs w:val="24"/>
        </w:rPr>
        <w:t xml:space="preserve">will end on the last senate meeting </w:t>
      </w:r>
      <w:r w:rsidR="00B01F1F">
        <w:rPr>
          <w:rFonts w:ascii="Georgia" w:hAnsi="Georgia"/>
          <w:sz w:val="24"/>
          <w:szCs w:val="24"/>
        </w:rPr>
        <w:t xml:space="preserve">of the 2017-2018 school year </w:t>
      </w:r>
      <w:r w:rsidR="008F3073">
        <w:rPr>
          <w:rFonts w:ascii="Georgia" w:hAnsi="Georgia"/>
          <w:sz w:val="24"/>
          <w:szCs w:val="24"/>
        </w:rPr>
        <w:t>and;</w:t>
      </w:r>
    </w:p>
    <w:p w14:paraId="2EBF4B8A" w14:textId="259BEF08" w:rsidR="00C46B73" w:rsidRDefault="00C46B73" w:rsidP="00DE1643">
      <w:pPr>
        <w:ind w:left="3600" w:hanging="3600"/>
        <w:rPr>
          <w:rFonts w:ascii="Georgia" w:hAnsi="Georgia"/>
          <w:sz w:val="24"/>
          <w:szCs w:val="24"/>
        </w:rPr>
      </w:pPr>
      <w:r>
        <w:rPr>
          <w:rFonts w:ascii="Georgia" w:hAnsi="Georgia"/>
          <w:sz w:val="24"/>
          <w:szCs w:val="24"/>
        </w:rPr>
        <w:t xml:space="preserve">Be it further resolved: </w:t>
      </w:r>
      <w:r>
        <w:rPr>
          <w:rFonts w:ascii="Georgia" w:hAnsi="Georgia"/>
          <w:sz w:val="24"/>
          <w:szCs w:val="24"/>
        </w:rPr>
        <w:tab/>
      </w:r>
      <w:r w:rsidRPr="00C46B73">
        <w:rPr>
          <w:rFonts w:ascii="Georgia" w:hAnsi="Georgia"/>
          <w:sz w:val="24"/>
          <w:szCs w:val="24"/>
        </w:rPr>
        <w:t>the author</w:t>
      </w:r>
      <w:r w:rsidR="00A178F9">
        <w:rPr>
          <w:rFonts w:ascii="Georgia" w:hAnsi="Georgia"/>
          <w:sz w:val="24"/>
          <w:szCs w:val="24"/>
        </w:rPr>
        <w:t>s of this bill</w:t>
      </w:r>
      <w:r w:rsidR="00E92657">
        <w:rPr>
          <w:rFonts w:ascii="Georgia" w:hAnsi="Georgia"/>
          <w:sz w:val="24"/>
          <w:szCs w:val="24"/>
        </w:rPr>
        <w:t xml:space="preserve"> </w:t>
      </w:r>
      <w:r w:rsidRPr="00C46B73">
        <w:rPr>
          <w:rFonts w:ascii="Georgia" w:hAnsi="Georgia"/>
          <w:sz w:val="24"/>
          <w:szCs w:val="24"/>
        </w:rPr>
        <w:t>will serve as the committee co-chairs</w:t>
      </w:r>
      <w:r w:rsidR="006A0152">
        <w:rPr>
          <w:rFonts w:ascii="Georgia" w:hAnsi="Georgia"/>
          <w:sz w:val="24"/>
          <w:szCs w:val="24"/>
        </w:rPr>
        <w:t xml:space="preserve"> and;</w:t>
      </w:r>
    </w:p>
    <w:p w14:paraId="2B3FB1E3" w14:textId="1CB2E3DB" w:rsidR="00DE1643" w:rsidRPr="00DE1643" w:rsidRDefault="00DE1643" w:rsidP="00DE1643">
      <w:pPr>
        <w:ind w:left="3600" w:hanging="3600"/>
        <w:rPr>
          <w:rFonts w:ascii="Georgia" w:hAnsi="Georgia"/>
          <w:sz w:val="24"/>
          <w:szCs w:val="24"/>
        </w:rPr>
      </w:pPr>
      <w:r w:rsidRPr="00DE1643">
        <w:rPr>
          <w:rFonts w:ascii="Georgia" w:hAnsi="Georgia"/>
          <w:sz w:val="24"/>
          <w:szCs w:val="24"/>
        </w:rPr>
        <w:t xml:space="preserve">Be it finally resolved </w:t>
      </w:r>
      <w:r>
        <w:rPr>
          <w:rFonts w:ascii="Georgia" w:hAnsi="Georgia"/>
          <w:sz w:val="24"/>
          <w:szCs w:val="24"/>
        </w:rPr>
        <w:tab/>
      </w:r>
      <w:r w:rsidRPr="00DE1643">
        <w:rPr>
          <w:rFonts w:ascii="Georgia" w:hAnsi="Georgia"/>
          <w:sz w:val="24"/>
          <w:szCs w:val="24"/>
        </w:rPr>
        <w:t>a copy of this bill be sent to Secretary Ashton Yarbrough, Director</w:t>
      </w:r>
      <w:r w:rsidR="00C46B73">
        <w:rPr>
          <w:rFonts w:ascii="Georgia" w:hAnsi="Georgia"/>
          <w:sz w:val="24"/>
          <w:szCs w:val="24"/>
        </w:rPr>
        <w:t xml:space="preserve"> of Communication Erin Overman </w:t>
      </w:r>
      <w:r w:rsidRPr="00DE1643">
        <w:rPr>
          <w:rFonts w:ascii="Georgia" w:hAnsi="Georgia"/>
          <w:sz w:val="24"/>
          <w:szCs w:val="24"/>
        </w:rPr>
        <w:t>and Director of Multimedia Marc Aranibar</w:t>
      </w:r>
      <w:r w:rsidR="007478B7">
        <w:rPr>
          <w:rFonts w:ascii="Georgia" w:hAnsi="Georgia"/>
          <w:sz w:val="24"/>
          <w:szCs w:val="24"/>
        </w:rPr>
        <w:t xml:space="preserve">, Director of Student </w:t>
      </w:r>
      <w:r w:rsidR="00CD428C">
        <w:rPr>
          <w:rFonts w:ascii="Georgia" w:hAnsi="Georgia"/>
          <w:sz w:val="24"/>
          <w:szCs w:val="24"/>
        </w:rPr>
        <w:t>Activities</w:t>
      </w:r>
      <w:r w:rsidR="007478B7">
        <w:rPr>
          <w:rFonts w:ascii="Georgia" w:hAnsi="Georgia"/>
          <w:sz w:val="24"/>
          <w:szCs w:val="24"/>
        </w:rPr>
        <w:t xml:space="preserve"> Mary Skinner, Assistant Director for Registered Student Organizations Amber Widdowson, Graduate Assistant Flavia Araujo</w:t>
      </w:r>
    </w:p>
    <w:p w14:paraId="6876026C" w14:textId="5ABDD29B" w:rsidR="00DE1643" w:rsidRPr="007A2DB2" w:rsidRDefault="00DE1643" w:rsidP="007A2DB2">
      <w:pPr>
        <w:ind w:left="3600" w:hanging="3600"/>
        <w:rPr>
          <w:rFonts w:ascii="Georgia" w:hAnsi="Georgia"/>
        </w:rPr>
      </w:pPr>
    </w:p>
    <w:p w14:paraId="6E8BBF3C" w14:textId="76AB5434" w:rsidR="00B7544A" w:rsidRPr="004033D2" w:rsidRDefault="00B7544A" w:rsidP="001639E1">
      <w:pPr>
        <w:spacing w:after="0"/>
        <w:ind w:left="3600" w:hanging="3600"/>
        <w:rPr>
          <w:rFonts w:ascii="Georgia" w:hAnsi="Georgia"/>
          <w:sz w:val="24"/>
          <w:szCs w:val="24"/>
        </w:rPr>
      </w:pPr>
    </w:p>
    <w:p w14:paraId="1B99519E" w14:textId="77777777" w:rsidR="00FD4654" w:rsidRPr="004033D2" w:rsidRDefault="00FD4654" w:rsidP="00FD4654">
      <w:pPr>
        <w:spacing w:before="120" w:after="0"/>
        <w:rPr>
          <w:rFonts w:ascii="Georgia" w:hAnsi="Georgia"/>
          <w:i/>
          <w:sz w:val="24"/>
          <w:szCs w:val="24"/>
        </w:rPr>
      </w:pPr>
      <w:r w:rsidRPr="004033D2">
        <w:rPr>
          <w:rFonts w:ascii="Georgia" w:hAnsi="Georgia"/>
          <w:i/>
          <w:sz w:val="24"/>
          <w:szCs w:val="24"/>
        </w:rPr>
        <w:t>Official Use Only</w:t>
      </w:r>
    </w:p>
    <w:p w14:paraId="63DCE314" w14:textId="77777777" w:rsidR="00FD4654" w:rsidRPr="004033D2" w:rsidRDefault="00FD4654" w:rsidP="00FD4654">
      <w:pPr>
        <w:spacing w:after="0"/>
        <w:rPr>
          <w:rFonts w:ascii="Georgia" w:hAnsi="Georgia"/>
          <w:sz w:val="24"/>
          <w:szCs w:val="24"/>
        </w:rPr>
      </w:pPr>
    </w:p>
    <w:p w14:paraId="2C005773" w14:textId="72C7138D"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Amendments: </w:t>
      </w:r>
      <w:ins w:id="4" w:author="Cassidy Cook" w:date="2017-11-14T18:27:00Z">
        <w:r w:rsidR="004C060E">
          <w:rPr>
            <w:rFonts w:ascii="Georgia" w:hAnsi="Georgia"/>
            <w:sz w:val="24"/>
            <w:szCs w:val="24"/>
          </w:rPr>
          <w:t xml:space="preserve">Line 17: Strike </w:t>
        </w:r>
      </w:ins>
      <w:ins w:id="5" w:author="Cassidy Cook" w:date="2017-11-14T18:28:00Z">
        <w:r w:rsidR="004C060E">
          <w:rPr>
            <w:rFonts w:ascii="Georgia" w:hAnsi="Georgia"/>
            <w:sz w:val="24"/>
            <w:szCs w:val="24"/>
          </w:rPr>
          <w:t>a large number of</w:t>
        </w:r>
        <w:r w:rsidR="00131A5B">
          <w:rPr>
            <w:rFonts w:ascii="Georgia" w:hAnsi="Georgia"/>
            <w:sz w:val="24"/>
            <w:szCs w:val="24"/>
          </w:rPr>
          <w:t xml:space="preserve">; Line 14: add </w:t>
        </w:r>
      </w:ins>
      <w:ins w:id="6" w:author="Cassidy Cook" w:date="2017-11-14T18:29:00Z">
        <w:r w:rsidR="00472BCE">
          <w:rPr>
            <w:rFonts w:ascii="Georgia" w:hAnsi="Georgia"/>
            <w:sz w:val="24"/>
            <w:szCs w:val="24"/>
          </w:rPr>
          <w:t>“</w:t>
        </w:r>
      </w:ins>
      <w:ins w:id="7" w:author="Cassidy Cook" w:date="2017-11-14T18:28:00Z">
        <w:r w:rsidR="00131A5B">
          <w:rPr>
            <w:rFonts w:ascii="Georgia" w:hAnsi="Georgia"/>
            <w:sz w:val="24"/>
            <w:szCs w:val="24"/>
          </w:rPr>
          <w:t>a</w:t>
        </w:r>
      </w:ins>
      <w:ins w:id="8" w:author="Cassidy Cook" w:date="2017-11-14T18:29:00Z">
        <w:r w:rsidR="00472BCE">
          <w:rPr>
            <w:rFonts w:ascii="Georgia" w:hAnsi="Georgia"/>
            <w:sz w:val="24"/>
            <w:szCs w:val="24"/>
          </w:rPr>
          <w:t>”</w:t>
        </w:r>
      </w:ins>
      <w:del w:id="9" w:author="Cassidy Cook" w:date="2017-11-14T18:29:00Z">
        <w:r w:rsidRPr="004033D2" w:rsidDel="00131A5B">
          <w:rPr>
            <w:rFonts w:ascii="Georgia" w:hAnsi="Georgia"/>
            <w:sz w:val="24"/>
            <w:szCs w:val="24"/>
            <w:u w:val="single"/>
          </w:rPr>
          <w:tab/>
        </w:r>
      </w:del>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2427A0CF" w14:textId="77777777" w:rsidR="00FD4654" w:rsidRPr="004033D2" w:rsidRDefault="00FD4654" w:rsidP="00FD4654">
      <w:pPr>
        <w:spacing w:after="0"/>
        <w:rPr>
          <w:rFonts w:ascii="Georgia" w:hAnsi="Georgia"/>
          <w:sz w:val="24"/>
          <w:szCs w:val="24"/>
        </w:rPr>
      </w:pPr>
    </w:p>
    <w:p w14:paraId="1F50EA5C" w14:textId="327D3734"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Vote Count:  </w:t>
      </w:r>
      <w:r w:rsidRPr="004033D2">
        <w:rPr>
          <w:rFonts w:ascii="Georgia" w:hAnsi="Georgia"/>
          <w:sz w:val="24"/>
          <w:szCs w:val="24"/>
        </w:rPr>
        <w:tab/>
        <w:t xml:space="preserve">Aye </w:t>
      </w:r>
      <w:r w:rsidRPr="004033D2">
        <w:rPr>
          <w:rFonts w:ascii="Georgia" w:hAnsi="Georgia"/>
          <w:sz w:val="24"/>
          <w:szCs w:val="24"/>
          <w:u w:val="single"/>
        </w:rPr>
        <w:tab/>
      </w:r>
      <w:ins w:id="10" w:author="Cassidy Cook" w:date="2017-11-14T18:30:00Z">
        <w:r w:rsidR="00A54F53">
          <w:rPr>
            <w:rFonts w:ascii="Georgia" w:hAnsi="Georgia"/>
            <w:sz w:val="24"/>
            <w:szCs w:val="24"/>
            <w:u w:val="single"/>
          </w:rPr>
          <w:t>41</w:t>
        </w:r>
      </w:ins>
      <w:r w:rsidRPr="004033D2">
        <w:rPr>
          <w:rFonts w:ascii="Georgia" w:hAnsi="Georgia"/>
          <w:sz w:val="24"/>
          <w:szCs w:val="24"/>
          <w:u w:val="single"/>
        </w:rPr>
        <w:tab/>
        <w:t xml:space="preserve"> </w:t>
      </w:r>
      <w:r w:rsidRPr="004033D2">
        <w:rPr>
          <w:rFonts w:ascii="Georgia" w:hAnsi="Georgia"/>
          <w:sz w:val="24"/>
          <w:szCs w:val="24"/>
        </w:rPr>
        <w:tab/>
        <w:t xml:space="preserve">Nay </w:t>
      </w:r>
      <w:r w:rsidRPr="004033D2">
        <w:rPr>
          <w:rFonts w:ascii="Georgia" w:hAnsi="Georgia"/>
          <w:sz w:val="24"/>
          <w:szCs w:val="24"/>
          <w:u w:val="single"/>
        </w:rPr>
        <w:tab/>
      </w:r>
      <w:ins w:id="11" w:author="Cassidy Cook" w:date="2017-11-14T18:30:00Z">
        <w:r w:rsidR="00A54F53">
          <w:rPr>
            <w:rFonts w:ascii="Georgia" w:hAnsi="Georgia"/>
            <w:sz w:val="24"/>
            <w:szCs w:val="24"/>
            <w:u w:val="single"/>
          </w:rPr>
          <w:t>1</w:t>
        </w:r>
      </w:ins>
      <w:r w:rsidRPr="004033D2">
        <w:rPr>
          <w:rFonts w:ascii="Georgia" w:hAnsi="Georgia"/>
          <w:sz w:val="24"/>
          <w:szCs w:val="24"/>
          <w:u w:val="single"/>
        </w:rPr>
        <w:tab/>
        <w:t xml:space="preserve"> </w:t>
      </w:r>
      <w:r w:rsidRPr="004033D2">
        <w:rPr>
          <w:rFonts w:ascii="Georgia" w:hAnsi="Georgia"/>
          <w:sz w:val="24"/>
          <w:szCs w:val="24"/>
        </w:rPr>
        <w:tab/>
        <w:t xml:space="preserve">Abstentions </w:t>
      </w:r>
      <w:r w:rsidRPr="004033D2">
        <w:rPr>
          <w:rFonts w:ascii="Georgia" w:hAnsi="Georgia"/>
          <w:sz w:val="24"/>
          <w:szCs w:val="24"/>
          <w:u w:val="single"/>
        </w:rPr>
        <w:tab/>
      </w:r>
      <w:ins w:id="12" w:author="Cassidy Cook" w:date="2017-11-14T18:30:00Z">
        <w:r w:rsidR="00A54F53">
          <w:rPr>
            <w:rFonts w:ascii="Georgia" w:hAnsi="Georgia"/>
            <w:sz w:val="24"/>
            <w:szCs w:val="24"/>
            <w:u w:val="single"/>
          </w:rPr>
          <w:t>1</w:t>
        </w:r>
      </w:ins>
      <w:r w:rsidRPr="004033D2">
        <w:rPr>
          <w:rFonts w:ascii="Georgia" w:hAnsi="Georgia"/>
          <w:sz w:val="24"/>
          <w:szCs w:val="24"/>
          <w:u w:val="single"/>
        </w:rPr>
        <w:tab/>
      </w:r>
    </w:p>
    <w:p w14:paraId="7E3B97FF" w14:textId="77777777" w:rsidR="00FD4654" w:rsidRPr="004033D2" w:rsidRDefault="00FD4654" w:rsidP="00FD4654">
      <w:pPr>
        <w:spacing w:after="0"/>
        <w:rPr>
          <w:rFonts w:ascii="Georgia" w:hAnsi="Georgia"/>
          <w:sz w:val="24"/>
          <w:szCs w:val="24"/>
        </w:rPr>
      </w:pPr>
    </w:p>
    <w:p w14:paraId="58F98EE8" w14:textId="288B0815" w:rsidR="00FD4654" w:rsidRPr="00401329" w:rsidRDefault="00FD4654" w:rsidP="00FD4654">
      <w:pPr>
        <w:spacing w:after="0"/>
        <w:rPr>
          <w:rFonts w:ascii="Georgia" w:hAnsi="Georgia"/>
          <w:sz w:val="24"/>
          <w:szCs w:val="24"/>
          <w:u w:val="single"/>
        </w:rPr>
      </w:pPr>
      <w:r w:rsidRPr="004033D2">
        <w:rPr>
          <w:rFonts w:ascii="Georgia" w:hAnsi="Georgia"/>
          <w:sz w:val="24"/>
          <w:szCs w:val="24"/>
        </w:rPr>
        <w:t xml:space="preserve">Legislation Status: </w:t>
      </w:r>
      <w:r w:rsidRPr="004033D2">
        <w:rPr>
          <w:rFonts w:ascii="Georgia" w:hAnsi="Georgia"/>
          <w:sz w:val="24"/>
          <w:szCs w:val="24"/>
        </w:rPr>
        <w:tab/>
        <w:t xml:space="preserve">Passed </w:t>
      </w:r>
      <w:ins w:id="13" w:author="Cassidy Cook" w:date="2017-11-14T18:30:00Z">
        <w:r w:rsidR="00075887">
          <w:rPr>
            <w:rFonts w:ascii="Georgia" w:hAnsi="Georgia"/>
            <w:sz w:val="24"/>
            <w:szCs w:val="24"/>
          </w:rPr>
          <w:t xml:space="preserve"> yes</w:t>
        </w:r>
      </w:ins>
      <w:r w:rsidRPr="004033D2">
        <w:rPr>
          <w:rFonts w:ascii="Georgia" w:hAnsi="Georgia"/>
          <w:sz w:val="24"/>
          <w:szCs w:val="24"/>
          <w:u w:val="single"/>
        </w:rPr>
        <w:tab/>
      </w:r>
      <w:r w:rsidRPr="004033D2">
        <w:rPr>
          <w:rFonts w:ascii="Georgia" w:hAnsi="Georgia"/>
          <w:sz w:val="24"/>
          <w:szCs w:val="24"/>
        </w:rPr>
        <w:tab/>
        <w:t>Failed</w:t>
      </w:r>
      <w:r w:rsidRPr="004033D2">
        <w:rPr>
          <w:rFonts w:ascii="Georgia" w:hAnsi="Georgia"/>
          <w:sz w:val="24"/>
          <w:szCs w:val="24"/>
        </w:rPr>
        <w:softHyphen/>
        <w:t xml:space="preserv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Other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1CE6E06A" w14:textId="77777777" w:rsidR="00E52A24" w:rsidRPr="004033D2" w:rsidRDefault="00E52A24" w:rsidP="00FD4654">
      <w:pPr>
        <w:spacing w:after="0"/>
        <w:rPr>
          <w:rFonts w:ascii="Georgia" w:hAnsi="Georgia"/>
          <w:sz w:val="24"/>
          <w:szCs w:val="24"/>
        </w:rPr>
      </w:pPr>
    </w:p>
    <w:p w14:paraId="1975B0FA"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531335DE" w14:textId="74FF2B9C" w:rsidR="00FD4654" w:rsidRPr="004033D2" w:rsidRDefault="0092006A" w:rsidP="008B2F18">
      <w:pPr>
        <w:tabs>
          <w:tab w:val="left" w:pos="6930"/>
        </w:tabs>
        <w:spacing w:after="0"/>
        <w:rPr>
          <w:rFonts w:ascii="Georgia" w:hAnsi="Georgia"/>
          <w:sz w:val="24"/>
          <w:szCs w:val="24"/>
        </w:rPr>
      </w:pPr>
      <w:r>
        <w:rPr>
          <w:rFonts w:ascii="Georgia" w:hAnsi="Georgia"/>
          <w:sz w:val="24"/>
          <w:szCs w:val="24"/>
        </w:rPr>
        <w:t>Colman Betler</w:t>
      </w:r>
      <w:r w:rsidR="008B2F18">
        <w:rPr>
          <w:rFonts w:ascii="Georgia" w:hAnsi="Georgia"/>
          <w:sz w:val="24"/>
          <w:szCs w:val="24"/>
        </w:rPr>
        <w:t>, ASG Chair of the Senate</w:t>
      </w:r>
      <w:r w:rsidR="008B2F18">
        <w:rPr>
          <w:rFonts w:ascii="Georgia" w:hAnsi="Georgia"/>
          <w:sz w:val="24"/>
          <w:szCs w:val="24"/>
        </w:rPr>
        <w:tab/>
      </w:r>
      <w:r w:rsidR="00FD4654" w:rsidRPr="004033D2">
        <w:rPr>
          <w:rFonts w:ascii="Georgia" w:hAnsi="Georgia"/>
          <w:sz w:val="24"/>
          <w:szCs w:val="24"/>
        </w:rPr>
        <w:t>Date</w:t>
      </w:r>
    </w:p>
    <w:p w14:paraId="230677B1" w14:textId="77777777" w:rsidR="00FD4654" w:rsidRPr="004033D2" w:rsidRDefault="00FD4654" w:rsidP="00FD4654">
      <w:pPr>
        <w:spacing w:after="0"/>
        <w:rPr>
          <w:rFonts w:ascii="Georgia" w:hAnsi="Georgia"/>
          <w:sz w:val="24"/>
          <w:szCs w:val="24"/>
        </w:rPr>
      </w:pPr>
    </w:p>
    <w:p w14:paraId="4A2A864F"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3936F289" w14:textId="349E2E4D" w:rsidR="00FD4654" w:rsidRPr="00E52A24" w:rsidRDefault="0092006A" w:rsidP="00E52A24">
      <w:pPr>
        <w:tabs>
          <w:tab w:val="left" w:pos="6930"/>
        </w:tabs>
        <w:spacing w:after="0"/>
        <w:rPr>
          <w:rFonts w:ascii="Georgia" w:hAnsi="Georgia"/>
          <w:sz w:val="24"/>
          <w:szCs w:val="24"/>
        </w:rPr>
      </w:pPr>
      <w:r>
        <w:rPr>
          <w:rFonts w:ascii="Georgia" w:hAnsi="Georgia"/>
          <w:sz w:val="24"/>
          <w:szCs w:val="24"/>
        </w:rPr>
        <w:t>Andrew Counce</w:t>
      </w:r>
      <w:r w:rsidR="008B2F18">
        <w:rPr>
          <w:rFonts w:ascii="Georgia" w:hAnsi="Georgia"/>
          <w:sz w:val="24"/>
          <w:szCs w:val="24"/>
        </w:rPr>
        <w:t>, ASG President</w:t>
      </w:r>
      <w:r w:rsidR="008B2F18">
        <w:rPr>
          <w:rFonts w:ascii="Georgia" w:hAnsi="Georgia"/>
          <w:sz w:val="24"/>
          <w:szCs w:val="24"/>
        </w:rPr>
        <w:tab/>
      </w:r>
      <w:r w:rsidR="00FD4654" w:rsidRPr="004033D2">
        <w:rPr>
          <w:rFonts w:ascii="Georgia" w:hAnsi="Georgia"/>
          <w:sz w:val="24"/>
          <w:szCs w:val="24"/>
        </w:rPr>
        <w:t>Date</w:t>
      </w:r>
    </w:p>
    <w:sectPr w:rsidR="00FD4654" w:rsidRPr="00E52A24" w:rsidSect="00331853">
      <w:headerReference w:type="even" r:id="rId11"/>
      <w:headerReference w:type="default" r:id="rId12"/>
      <w:footerReference w:type="even" r:id="rId13"/>
      <w:footerReference w:type="default" r:id="rId14"/>
      <w:headerReference w:type="first" r:id="rId15"/>
      <w:footerReference w:type="first" r:id="rId16"/>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assidy Cook" w:date="2017-11-14T18:27:00Z" w:initials="CC">
    <w:p w14:paraId="21489082" w14:textId="77DC7CE7" w:rsidR="004C060E" w:rsidRDefault="004C060E">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4890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32910" w14:textId="77777777" w:rsidR="00DE1D26" w:rsidRPr="005E10AD" w:rsidRDefault="00DE1D26" w:rsidP="00166071">
      <w:pPr>
        <w:spacing w:after="0" w:line="240" w:lineRule="auto"/>
        <w:rPr>
          <w:rFonts w:ascii="Georgia" w:hAnsi="Georgia"/>
          <w:sz w:val="20"/>
        </w:rPr>
      </w:pPr>
      <w:r>
        <w:separator/>
      </w:r>
    </w:p>
  </w:endnote>
  <w:endnote w:type="continuationSeparator" w:id="0">
    <w:p w14:paraId="65A5C2D7" w14:textId="77777777" w:rsidR="00DE1D26" w:rsidRPr="005E10AD" w:rsidRDefault="00DE1D26" w:rsidP="00166071">
      <w:pPr>
        <w:spacing w:after="0" w:line="240" w:lineRule="auto"/>
        <w:rPr>
          <w:rFonts w:ascii="Georgia" w:hAnsi="Georgia"/>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44C44" w14:textId="77777777" w:rsidR="008F3073" w:rsidRDefault="008F3073" w:rsidP="00FD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EB53B" w14:textId="77777777" w:rsidR="008F3073" w:rsidRDefault="008F3073" w:rsidP="00FD46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E173" w14:textId="77777777" w:rsidR="008F3073" w:rsidRPr="00F9366A" w:rsidRDefault="008F3073" w:rsidP="00FD4654">
    <w:pPr>
      <w:pStyle w:val="Footer"/>
      <w:framePr w:wrap="around" w:vAnchor="text" w:hAnchor="margin" w:xAlign="right" w:y="1"/>
      <w:rPr>
        <w:rStyle w:val="PageNumber"/>
      </w:rPr>
    </w:pPr>
    <w:r w:rsidRPr="00F9366A">
      <w:rPr>
        <w:rStyle w:val="PageNumber"/>
        <w:rFonts w:ascii="Georgia" w:hAnsi="Georgia"/>
        <w:sz w:val="20"/>
        <w:szCs w:val="20"/>
      </w:rPr>
      <w:fldChar w:fldCharType="begin"/>
    </w:r>
    <w:r w:rsidRPr="00F9366A">
      <w:rPr>
        <w:rStyle w:val="PageNumber"/>
        <w:rFonts w:ascii="Georgia" w:hAnsi="Georgia"/>
        <w:sz w:val="20"/>
        <w:szCs w:val="20"/>
      </w:rPr>
      <w:instrText xml:space="preserve">PAGE  </w:instrText>
    </w:r>
    <w:r w:rsidRPr="00F9366A">
      <w:rPr>
        <w:rStyle w:val="PageNumber"/>
        <w:rFonts w:ascii="Georgia" w:hAnsi="Georgia"/>
        <w:sz w:val="20"/>
        <w:szCs w:val="20"/>
      </w:rPr>
      <w:fldChar w:fldCharType="separate"/>
    </w:r>
    <w:r w:rsidR="00A325EC">
      <w:rPr>
        <w:rStyle w:val="PageNumber"/>
        <w:rFonts w:ascii="Georgia" w:hAnsi="Georgia"/>
        <w:noProof/>
        <w:sz w:val="20"/>
        <w:szCs w:val="20"/>
      </w:rPr>
      <w:t>3</w:t>
    </w:r>
    <w:r w:rsidRPr="00F9366A">
      <w:rPr>
        <w:rStyle w:val="PageNumber"/>
        <w:rFonts w:ascii="Georgia" w:hAnsi="Georgia"/>
        <w:sz w:val="20"/>
        <w:szCs w:val="20"/>
      </w:rPr>
      <w:fldChar w:fldCharType="end"/>
    </w:r>
  </w:p>
  <w:p w14:paraId="3CC7E5F3" w14:textId="77777777" w:rsidR="008F3073" w:rsidRDefault="008F3073" w:rsidP="00FD465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8665A" w14:textId="77777777" w:rsidR="008F3073" w:rsidRDefault="008F3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76784" w14:textId="77777777" w:rsidR="00DE1D26" w:rsidRPr="005E10AD" w:rsidRDefault="00DE1D26" w:rsidP="00166071">
      <w:pPr>
        <w:spacing w:after="0" w:line="240" w:lineRule="auto"/>
        <w:rPr>
          <w:rFonts w:ascii="Georgia" w:hAnsi="Georgia"/>
          <w:sz w:val="20"/>
        </w:rPr>
      </w:pPr>
      <w:r>
        <w:separator/>
      </w:r>
    </w:p>
  </w:footnote>
  <w:footnote w:type="continuationSeparator" w:id="0">
    <w:p w14:paraId="59ED0573" w14:textId="77777777" w:rsidR="00DE1D26" w:rsidRPr="005E10AD" w:rsidRDefault="00DE1D26" w:rsidP="00166071">
      <w:pPr>
        <w:spacing w:after="0" w:line="240" w:lineRule="auto"/>
        <w:rPr>
          <w:rFonts w:ascii="Georgia" w:hAnsi="Georgia"/>
          <w:sz w:val="2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DADED" w14:textId="66EB19D9" w:rsidR="008F3073" w:rsidRDefault="008F30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52DC9" w14:textId="644B7D7C" w:rsidR="008F3073" w:rsidRDefault="008F30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D8142" w14:textId="5808DBF5" w:rsidR="008F3073" w:rsidRDefault="008F30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14777"/>
    <w:multiLevelType w:val="hybridMultilevel"/>
    <w:tmpl w:val="3CF4E4A0"/>
    <w:lvl w:ilvl="0" w:tplc="A8927C4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4AC23D88"/>
    <w:multiLevelType w:val="hybridMultilevel"/>
    <w:tmpl w:val="2FA409AC"/>
    <w:lvl w:ilvl="0" w:tplc="807E06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ssidy Cook">
    <w15:presenceInfo w15:providerId="Windows Live" w15:userId="46594b8a41b22d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70"/>
    <w:rsid w:val="000118CE"/>
    <w:rsid w:val="000450EE"/>
    <w:rsid w:val="000461D1"/>
    <w:rsid w:val="00075887"/>
    <w:rsid w:val="000D1AA5"/>
    <w:rsid w:val="00115572"/>
    <w:rsid w:val="00131A5B"/>
    <w:rsid w:val="001362F3"/>
    <w:rsid w:val="00140DAC"/>
    <w:rsid w:val="00144D11"/>
    <w:rsid w:val="001575CF"/>
    <w:rsid w:val="00161A55"/>
    <w:rsid w:val="001639E1"/>
    <w:rsid w:val="00166071"/>
    <w:rsid w:val="001660C2"/>
    <w:rsid w:val="001844F1"/>
    <w:rsid w:val="001B4D6B"/>
    <w:rsid w:val="001C0624"/>
    <w:rsid w:val="001F13DD"/>
    <w:rsid w:val="001F3431"/>
    <w:rsid w:val="00211C03"/>
    <w:rsid w:val="002345D6"/>
    <w:rsid w:val="002461E2"/>
    <w:rsid w:val="002A44DB"/>
    <w:rsid w:val="002A72E4"/>
    <w:rsid w:val="002B018C"/>
    <w:rsid w:val="00331853"/>
    <w:rsid w:val="00335315"/>
    <w:rsid w:val="00351852"/>
    <w:rsid w:val="00375D5A"/>
    <w:rsid w:val="0038284A"/>
    <w:rsid w:val="003A28BE"/>
    <w:rsid w:val="003C59E5"/>
    <w:rsid w:val="003F160A"/>
    <w:rsid w:val="00401329"/>
    <w:rsid w:val="00414609"/>
    <w:rsid w:val="00423626"/>
    <w:rsid w:val="004312DD"/>
    <w:rsid w:val="004709B7"/>
    <w:rsid w:val="00471B9C"/>
    <w:rsid w:val="00472BCE"/>
    <w:rsid w:val="004A5EF7"/>
    <w:rsid w:val="004A74EE"/>
    <w:rsid w:val="004C060E"/>
    <w:rsid w:val="004C1DE6"/>
    <w:rsid w:val="004E1CFF"/>
    <w:rsid w:val="004F1063"/>
    <w:rsid w:val="00505261"/>
    <w:rsid w:val="00575802"/>
    <w:rsid w:val="005843AF"/>
    <w:rsid w:val="005A3544"/>
    <w:rsid w:val="005B2D8B"/>
    <w:rsid w:val="005D2771"/>
    <w:rsid w:val="005D57B7"/>
    <w:rsid w:val="005E4CE3"/>
    <w:rsid w:val="005E7417"/>
    <w:rsid w:val="006252E8"/>
    <w:rsid w:val="00640019"/>
    <w:rsid w:val="006604D7"/>
    <w:rsid w:val="00666199"/>
    <w:rsid w:val="006762A7"/>
    <w:rsid w:val="006908D2"/>
    <w:rsid w:val="00695C43"/>
    <w:rsid w:val="006A0152"/>
    <w:rsid w:val="006F1A2A"/>
    <w:rsid w:val="006F680F"/>
    <w:rsid w:val="006F6E1F"/>
    <w:rsid w:val="0071274B"/>
    <w:rsid w:val="00720A71"/>
    <w:rsid w:val="00741DF5"/>
    <w:rsid w:val="00746ACE"/>
    <w:rsid w:val="007478B7"/>
    <w:rsid w:val="007571F1"/>
    <w:rsid w:val="00770F9A"/>
    <w:rsid w:val="00777C2F"/>
    <w:rsid w:val="007A2DB2"/>
    <w:rsid w:val="007B7DB2"/>
    <w:rsid w:val="00841370"/>
    <w:rsid w:val="00842B9F"/>
    <w:rsid w:val="008467DE"/>
    <w:rsid w:val="00856E56"/>
    <w:rsid w:val="00871B81"/>
    <w:rsid w:val="00890748"/>
    <w:rsid w:val="008B2F18"/>
    <w:rsid w:val="008B4461"/>
    <w:rsid w:val="008C2867"/>
    <w:rsid w:val="008D2DC7"/>
    <w:rsid w:val="008F3073"/>
    <w:rsid w:val="00907870"/>
    <w:rsid w:val="00910F49"/>
    <w:rsid w:val="0092006A"/>
    <w:rsid w:val="00924BCB"/>
    <w:rsid w:val="009454AE"/>
    <w:rsid w:val="009464A9"/>
    <w:rsid w:val="009762BD"/>
    <w:rsid w:val="009A124C"/>
    <w:rsid w:val="009A2F26"/>
    <w:rsid w:val="009A3B2E"/>
    <w:rsid w:val="009B6A3C"/>
    <w:rsid w:val="009C21F4"/>
    <w:rsid w:val="009C2FDB"/>
    <w:rsid w:val="009D39DB"/>
    <w:rsid w:val="009D3F95"/>
    <w:rsid w:val="009D6DEC"/>
    <w:rsid w:val="009D79BE"/>
    <w:rsid w:val="00A178F9"/>
    <w:rsid w:val="00A325EC"/>
    <w:rsid w:val="00A37791"/>
    <w:rsid w:val="00A54F53"/>
    <w:rsid w:val="00A61961"/>
    <w:rsid w:val="00A82E32"/>
    <w:rsid w:val="00AD0466"/>
    <w:rsid w:val="00AD4652"/>
    <w:rsid w:val="00AD7783"/>
    <w:rsid w:val="00B01F1F"/>
    <w:rsid w:val="00B1140A"/>
    <w:rsid w:val="00B3653D"/>
    <w:rsid w:val="00B45EBD"/>
    <w:rsid w:val="00B50E7A"/>
    <w:rsid w:val="00B62995"/>
    <w:rsid w:val="00B7544A"/>
    <w:rsid w:val="00B76872"/>
    <w:rsid w:val="00B81895"/>
    <w:rsid w:val="00B9320B"/>
    <w:rsid w:val="00B97FC1"/>
    <w:rsid w:val="00BB7229"/>
    <w:rsid w:val="00BE3D40"/>
    <w:rsid w:val="00BE77D9"/>
    <w:rsid w:val="00BF4CB1"/>
    <w:rsid w:val="00C200E2"/>
    <w:rsid w:val="00C46B73"/>
    <w:rsid w:val="00C5406A"/>
    <w:rsid w:val="00C71BD1"/>
    <w:rsid w:val="00C77A43"/>
    <w:rsid w:val="00CA22C0"/>
    <w:rsid w:val="00CA70C3"/>
    <w:rsid w:val="00CD428C"/>
    <w:rsid w:val="00CE13B5"/>
    <w:rsid w:val="00D208E4"/>
    <w:rsid w:val="00D45966"/>
    <w:rsid w:val="00D6282C"/>
    <w:rsid w:val="00D632C8"/>
    <w:rsid w:val="00D81349"/>
    <w:rsid w:val="00D81BC0"/>
    <w:rsid w:val="00DB2936"/>
    <w:rsid w:val="00DC3EA1"/>
    <w:rsid w:val="00DD0609"/>
    <w:rsid w:val="00DD2794"/>
    <w:rsid w:val="00DE1643"/>
    <w:rsid w:val="00DE1D26"/>
    <w:rsid w:val="00E52A24"/>
    <w:rsid w:val="00E54ED2"/>
    <w:rsid w:val="00E92657"/>
    <w:rsid w:val="00F05B17"/>
    <w:rsid w:val="00F51B95"/>
    <w:rsid w:val="00F7179E"/>
    <w:rsid w:val="00F80049"/>
    <w:rsid w:val="00F8681C"/>
    <w:rsid w:val="00FA3FC5"/>
    <w:rsid w:val="00FA4107"/>
    <w:rsid w:val="00FB1550"/>
    <w:rsid w:val="00FC1382"/>
    <w:rsid w:val="00FD4654"/>
    <w:rsid w:val="00FE0887"/>
    <w:rsid w:val="00FE3A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0DE10A"/>
  <w15:docId w15:val="{77F96587-2B8E-4A9B-8173-56C700DD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70"/>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370"/>
    <w:pPr>
      <w:tabs>
        <w:tab w:val="center" w:pos="4320"/>
        <w:tab w:val="right" w:pos="8640"/>
      </w:tabs>
    </w:pPr>
  </w:style>
  <w:style w:type="character" w:customStyle="1" w:styleId="FooterChar">
    <w:name w:val="Footer Char"/>
    <w:basedOn w:val="DefaultParagraphFont"/>
    <w:link w:val="Footer"/>
    <w:uiPriority w:val="99"/>
    <w:rsid w:val="00841370"/>
    <w:rPr>
      <w:rFonts w:ascii="Calibri" w:eastAsia="Times New Roman" w:hAnsi="Calibri" w:cs="Times New Roman"/>
      <w:sz w:val="22"/>
      <w:szCs w:val="22"/>
    </w:rPr>
  </w:style>
  <w:style w:type="character" w:styleId="PageNumber">
    <w:name w:val="page number"/>
    <w:basedOn w:val="DefaultParagraphFont"/>
    <w:uiPriority w:val="99"/>
    <w:rsid w:val="00841370"/>
    <w:rPr>
      <w:rFonts w:cs="Times New Roman"/>
    </w:rPr>
  </w:style>
  <w:style w:type="character" w:styleId="LineNumber">
    <w:name w:val="line number"/>
    <w:basedOn w:val="DefaultParagraphFont"/>
    <w:uiPriority w:val="99"/>
    <w:semiHidden/>
    <w:unhideWhenUsed/>
    <w:rsid w:val="00841370"/>
  </w:style>
  <w:style w:type="paragraph" w:styleId="ListParagraph">
    <w:name w:val="List Paragraph"/>
    <w:basedOn w:val="Normal"/>
    <w:rsid w:val="001C0624"/>
    <w:pPr>
      <w:ind w:left="720"/>
      <w:contextualSpacing/>
    </w:pPr>
  </w:style>
  <w:style w:type="paragraph" w:styleId="NormalWeb">
    <w:name w:val="Normal (Web)"/>
    <w:basedOn w:val="Normal"/>
    <w:uiPriority w:val="99"/>
    <w:semiHidden/>
    <w:unhideWhenUsed/>
    <w:rsid w:val="00B7544A"/>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B7544A"/>
  </w:style>
  <w:style w:type="paragraph" w:styleId="Header">
    <w:name w:val="header"/>
    <w:basedOn w:val="Normal"/>
    <w:link w:val="HeaderChar"/>
    <w:unhideWhenUsed/>
    <w:rsid w:val="00720A71"/>
    <w:pPr>
      <w:tabs>
        <w:tab w:val="center" w:pos="4680"/>
        <w:tab w:val="right" w:pos="9360"/>
      </w:tabs>
      <w:spacing w:after="0" w:line="240" w:lineRule="auto"/>
    </w:pPr>
  </w:style>
  <w:style w:type="character" w:customStyle="1" w:styleId="HeaderChar">
    <w:name w:val="Header Char"/>
    <w:basedOn w:val="DefaultParagraphFont"/>
    <w:link w:val="Header"/>
    <w:rsid w:val="00720A71"/>
    <w:rPr>
      <w:rFonts w:ascii="Calibri" w:eastAsia="Times New Roman" w:hAnsi="Calibri"/>
      <w:sz w:val="22"/>
      <w:szCs w:val="22"/>
    </w:rPr>
  </w:style>
  <w:style w:type="character" w:styleId="CommentReference">
    <w:name w:val="annotation reference"/>
    <w:basedOn w:val="DefaultParagraphFont"/>
    <w:semiHidden/>
    <w:unhideWhenUsed/>
    <w:rsid w:val="004C060E"/>
    <w:rPr>
      <w:sz w:val="18"/>
      <w:szCs w:val="18"/>
    </w:rPr>
  </w:style>
  <w:style w:type="paragraph" w:styleId="CommentText">
    <w:name w:val="annotation text"/>
    <w:basedOn w:val="Normal"/>
    <w:link w:val="CommentTextChar"/>
    <w:semiHidden/>
    <w:unhideWhenUsed/>
    <w:rsid w:val="004C060E"/>
    <w:pPr>
      <w:spacing w:line="240" w:lineRule="auto"/>
    </w:pPr>
    <w:rPr>
      <w:sz w:val="24"/>
      <w:szCs w:val="24"/>
    </w:rPr>
  </w:style>
  <w:style w:type="character" w:customStyle="1" w:styleId="CommentTextChar">
    <w:name w:val="Comment Text Char"/>
    <w:basedOn w:val="DefaultParagraphFont"/>
    <w:link w:val="CommentText"/>
    <w:semiHidden/>
    <w:rsid w:val="004C060E"/>
    <w:rPr>
      <w:rFonts w:ascii="Calibri" w:eastAsia="Times New Roman" w:hAnsi="Calibri"/>
      <w:sz w:val="24"/>
      <w:szCs w:val="24"/>
    </w:rPr>
  </w:style>
  <w:style w:type="paragraph" w:styleId="CommentSubject">
    <w:name w:val="annotation subject"/>
    <w:basedOn w:val="CommentText"/>
    <w:next w:val="CommentText"/>
    <w:link w:val="CommentSubjectChar"/>
    <w:semiHidden/>
    <w:unhideWhenUsed/>
    <w:rsid w:val="004C060E"/>
    <w:rPr>
      <w:b/>
      <w:bCs/>
      <w:sz w:val="20"/>
      <w:szCs w:val="20"/>
    </w:rPr>
  </w:style>
  <w:style w:type="character" w:customStyle="1" w:styleId="CommentSubjectChar">
    <w:name w:val="Comment Subject Char"/>
    <w:basedOn w:val="CommentTextChar"/>
    <w:link w:val="CommentSubject"/>
    <w:semiHidden/>
    <w:rsid w:val="004C060E"/>
    <w:rPr>
      <w:rFonts w:ascii="Calibri" w:eastAsia="Times New Roman" w:hAnsi="Calibri"/>
      <w:b/>
      <w:bCs/>
      <w:sz w:val="24"/>
      <w:szCs w:val="24"/>
    </w:rPr>
  </w:style>
  <w:style w:type="paragraph" w:styleId="BalloonText">
    <w:name w:val="Balloon Text"/>
    <w:basedOn w:val="Normal"/>
    <w:link w:val="BalloonTextChar"/>
    <w:semiHidden/>
    <w:unhideWhenUsed/>
    <w:rsid w:val="004C060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semiHidden/>
    <w:rsid w:val="004C060E"/>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2601">
      <w:bodyDiv w:val="1"/>
      <w:marLeft w:val="0"/>
      <w:marRight w:val="0"/>
      <w:marTop w:val="0"/>
      <w:marBottom w:val="0"/>
      <w:divBdr>
        <w:top w:val="none" w:sz="0" w:space="0" w:color="auto"/>
        <w:left w:val="none" w:sz="0" w:space="0" w:color="auto"/>
        <w:bottom w:val="none" w:sz="0" w:space="0" w:color="auto"/>
        <w:right w:val="none" w:sz="0" w:space="0" w:color="auto"/>
      </w:divBdr>
    </w:div>
    <w:div w:id="142550590">
      <w:bodyDiv w:val="1"/>
      <w:marLeft w:val="0"/>
      <w:marRight w:val="0"/>
      <w:marTop w:val="0"/>
      <w:marBottom w:val="0"/>
      <w:divBdr>
        <w:top w:val="none" w:sz="0" w:space="0" w:color="auto"/>
        <w:left w:val="none" w:sz="0" w:space="0" w:color="auto"/>
        <w:bottom w:val="none" w:sz="0" w:space="0" w:color="auto"/>
        <w:right w:val="none" w:sz="0" w:space="0" w:color="auto"/>
      </w:divBdr>
    </w:div>
    <w:div w:id="502165737">
      <w:bodyDiv w:val="1"/>
      <w:marLeft w:val="0"/>
      <w:marRight w:val="0"/>
      <w:marTop w:val="0"/>
      <w:marBottom w:val="0"/>
      <w:divBdr>
        <w:top w:val="none" w:sz="0" w:space="0" w:color="auto"/>
        <w:left w:val="none" w:sz="0" w:space="0" w:color="auto"/>
        <w:bottom w:val="none" w:sz="0" w:space="0" w:color="auto"/>
        <w:right w:val="none" w:sz="0" w:space="0" w:color="auto"/>
      </w:divBdr>
    </w:div>
    <w:div w:id="542864404">
      <w:bodyDiv w:val="1"/>
      <w:marLeft w:val="0"/>
      <w:marRight w:val="0"/>
      <w:marTop w:val="0"/>
      <w:marBottom w:val="0"/>
      <w:divBdr>
        <w:top w:val="none" w:sz="0" w:space="0" w:color="auto"/>
        <w:left w:val="none" w:sz="0" w:space="0" w:color="auto"/>
        <w:bottom w:val="none" w:sz="0" w:space="0" w:color="auto"/>
        <w:right w:val="none" w:sz="0" w:space="0" w:color="auto"/>
      </w:divBdr>
    </w:div>
    <w:div w:id="772625954">
      <w:bodyDiv w:val="1"/>
      <w:marLeft w:val="0"/>
      <w:marRight w:val="0"/>
      <w:marTop w:val="0"/>
      <w:marBottom w:val="0"/>
      <w:divBdr>
        <w:top w:val="none" w:sz="0" w:space="0" w:color="auto"/>
        <w:left w:val="none" w:sz="0" w:space="0" w:color="auto"/>
        <w:bottom w:val="none" w:sz="0" w:space="0" w:color="auto"/>
        <w:right w:val="none" w:sz="0" w:space="0" w:color="auto"/>
      </w:divBdr>
    </w:div>
    <w:div w:id="1448088785">
      <w:bodyDiv w:val="1"/>
      <w:marLeft w:val="0"/>
      <w:marRight w:val="0"/>
      <w:marTop w:val="0"/>
      <w:marBottom w:val="0"/>
      <w:divBdr>
        <w:top w:val="none" w:sz="0" w:space="0" w:color="auto"/>
        <w:left w:val="none" w:sz="0" w:space="0" w:color="auto"/>
        <w:bottom w:val="none" w:sz="0" w:space="0" w:color="auto"/>
        <w:right w:val="none" w:sz="0" w:space="0" w:color="auto"/>
      </w:divBdr>
    </w:div>
    <w:div w:id="1771588348">
      <w:bodyDiv w:val="1"/>
      <w:marLeft w:val="0"/>
      <w:marRight w:val="0"/>
      <w:marTop w:val="0"/>
      <w:marBottom w:val="0"/>
      <w:divBdr>
        <w:top w:val="none" w:sz="0" w:space="0" w:color="auto"/>
        <w:left w:val="none" w:sz="0" w:space="0" w:color="auto"/>
        <w:bottom w:val="none" w:sz="0" w:space="0" w:color="auto"/>
        <w:right w:val="none" w:sz="0" w:space="0" w:color="auto"/>
      </w:divBdr>
    </w:div>
    <w:div w:id="1826362720">
      <w:bodyDiv w:val="1"/>
      <w:marLeft w:val="0"/>
      <w:marRight w:val="0"/>
      <w:marTop w:val="0"/>
      <w:marBottom w:val="0"/>
      <w:divBdr>
        <w:top w:val="none" w:sz="0" w:space="0" w:color="auto"/>
        <w:left w:val="none" w:sz="0" w:space="0" w:color="auto"/>
        <w:bottom w:val="none" w:sz="0" w:space="0" w:color="auto"/>
        <w:right w:val="none" w:sz="0" w:space="0" w:color="auto"/>
      </w:divBdr>
    </w:div>
    <w:div w:id="1838613036">
      <w:bodyDiv w:val="1"/>
      <w:marLeft w:val="0"/>
      <w:marRight w:val="0"/>
      <w:marTop w:val="0"/>
      <w:marBottom w:val="0"/>
      <w:divBdr>
        <w:top w:val="none" w:sz="0" w:space="0" w:color="auto"/>
        <w:left w:val="none" w:sz="0" w:space="0" w:color="auto"/>
        <w:bottom w:val="none" w:sz="0" w:space="0" w:color="auto"/>
        <w:right w:val="none" w:sz="0" w:space="0" w:color="auto"/>
      </w:divBdr>
    </w:div>
    <w:div w:id="1982882098">
      <w:bodyDiv w:val="1"/>
      <w:marLeft w:val="0"/>
      <w:marRight w:val="0"/>
      <w:marTop w:val="0"/>
      <w:marBottom w:val="0"/>
      <w:divBdr>
        <w:top w:val="none" w:sz="0" w:space="0" w:color="auto"/>
        <w:left w:val="none" w:sz="0" w:space="0" w:color="auto"/>
        <w:bottom w:val="none" w:sz="0" w:space="0" w:color="auto"/>
        <w:right w:val="none" w:sz="0" w:space="0" w:color="auto"/>
      </w:divBdr>
    </w:div>
    <w:div w:id="2051606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B57E3-9C44-4167-B1A4-C6226619B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Norton</dc:creator>
  <cp:lastModifiedBy>ASG Chair of Senate, Will Watkins</cp:lastModifiedBy>
  <cp:revision>2</cp:revision>
  <cp:lastPrinted>2011-09-22T22:01:00Z</cp:lastPrinted>
  <dcterms:created xsi:type="dcterms:W3CDTF">2017-11-17T18:56:00Z</dcterms:created>
  <dcterms:modified xsi:type="dcterms:W3CDTF">2017-11-17T18:56:00Z</dcterms:modified>
</cp:coreProperties>
</file>