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6B6D059A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375D5A">
        <w:rPr>
          <w:rFonts w:ascii="Georgia" w:hAnsi="Georgia"/>
          <w:i/>
          <w:sz w:val="24"/>
          <w:szCs w:val="24"/>
        </w:rPr>
        <w:t xml:space="preserve"> </w:t>
      </w:r>
      <w:r w:rsidR="000415BA">
        <w:rPr>
          <w:rFonts w:ascii="Georgia" w:hAnsi="Georgia"/>
          <w:i/>
          <w:sz w:val="24"/>
          <w:szCs w:val="24"/>
        </w:rPr>
        <w:t xml:space="preserve">No. </w:t>
      </w:r>
      <w:ins w:id="1" w:author="ASG Chair of Senate, Jace Motley" w:date="2016-02-03T13:02:00Z">
        <w:r w:rsidR="000E6E51">
          <w:rPr>
            <w:rFonts w:ascii="Georgia" w:hAnsi="Georgia"/>
            <w:i/>
            <w:sz w:val="24"/>
            <w:szCs w:val="24"/>
          </w:rPr>
          <w:t>6</w:t>
        </w:r>
      </w:ins>
      <w:del w:id="2" w:author="ASG Chair of Senate, Jace Motley" w:date="2016-02-03T13:01:00Z">
        <w:r w:rsidR="000415BA" w:rsidDel="000E6E51">
          <w:rPr>
            <w:rFonts w:ascii="Georgia" w:hAnsi="Georgia"/>
            <w:i/>
            <w:sz w:val="24"/>
            <w:szCs w:val="24"/>
          </w:rPr>
          <w:delText>?</w:delText>
        </w:r>
      </w:del>
    </w:p>
    <w:p w14:paraId="1D7021A1" w14:textId="275B4749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D769E6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D769E6">
        <w:rPr>
          <w:rFonts w:ascii="Georgia" w:hAnsi="Georgia"/>
          <w:sz w:val="24"/>
          <w:szCs w:val="24"/>
        </w:rPr>
        <w:t xml:space="preserve"> </w:t>
      </w:r>
      <w:r w:rsidR="000415BA">
        <w:rPr>
          <w:rFonts w:ascii="Georgia" w:hAnsi="Georgia"/>
          <w:sz w:val="24"/>
          <w:szCs w:val="24"/>
        </w:rPr>
        <w:t>Senator Scott Sims</w:t>
      </w:r>
      <w:ins w:id="3" w:author="ASG Chair of Senate, Jace Motley" w:date="2016-02-03T13:02:00Z">
        <w:r w:rsidR="000E6E51">
          <w:rPr>
            <w:rFonts w:ascii="Georgia" w:hAnsi="Georgia"/>
            <w:sz w:val="24"/>
            <w:szCs w:val="24"/>
          </w:rPr>
          <w:t>;</w:t>
        </w:r>
      </w:ins>
      <w:del w:id="4" w:author="ASG Chair of Senate, Jace Motley" w:date="2016-02-03T13:02:00Z">
        <w:r w:rsidR="000415BA" w:rsidDel="000E6E51">
          <w:rPr>
            <w:rFonts w:ascii="Georgia" w:hAnsi="Georgia"/>
            <w:sz w:val="24"/>
            <w:szCs w:val="24"/>
          </w:rPr>
          <w:delText>,</w:delText>
        </w:r>
      </w:del>
      <w:r w:rsidR="000415BA">
        <w:rPr>
          <w:rFonts w:ascii="Georgia" w:hAnsi="Georgia"/>
          <w:sz w:val="24"/>
          <w:szCs w:val="24"/>
        </w:rPr>
        <w:t xml:space="preserve"> Yvonne </w:t>
      </w:r>
      <w:proofErr w:type="spellStart"/>
      <w:r w:rsidR="000415BA">
        <w:rPr>
          <w:rFonts w:ascii="Georgia" w:hAnsi="Georgia"/>
          <w:sz w:val="24"/>
          <w:szCs w:val="24"/>
        </w:rPr>
        <w:t>Wema</w:t>
      </w:r>
      <w:proofErr w:type="spellEnd"/>
    </w:p>
    <w:p w14:paraId="71C6EF28" w14:textId="02B1530D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6455EC">
        <w:rPr>
          <w:rFonts w:ascii="Georgia" w:hAnsi="Georgia"/>
          <w:sz w:val="24"/>
          <w:szCs w:val="24"/>
        </w:rPr>
        <w:t>s</w:t>
      </w:r>
      <w:r w:rsidR="0071274B">
        <w:rPr>
          <w:rFonts w:ascii="Georgia" w:hAnsi="Georgia"/>
          <w:sz w:val="24"/>
          <w:szCs w:val="24"/>
        </w:rPr>
        <w:t>:</w:t>
      </w:r>
      <w:r w:rsidR="005457B6">
        <w:rPr>
          <w:rFonts w:ascii="Georgia" w:hAnsi="Georgia"/>
          <w:sz w:val="24"/>
          <w:szCs w:val="24"/>
        </w:rPr>
        <w:t xml:space="preserve"> </w:t>
      </w:r>
      <w:ins w:id="5" w:author="ASG Chair of Senate, Jace Motley" w:date="2016-02-03T13:02:00Z">
        <w:r w:rsidR="000E6E51">
          <w:rPr>
            <w:rFonts w:ascii="Georgia" w:hAnsi="Georgia"/>
            <w:sz w:val="24"/>
            <w:szCs w:val="24"/>
          </w:rPr>
          <w:t xml:space="preserve">Senator </w:t>
        </w:r>
      </w:ins>
      <w:r w:rsidR="000415BA">
        <w:rPr>
          <w:rFonts w:ascii="Georgia" w:hAnsi="Georgia"/>
          <w:sz w:val="24"/>
          <w:szCs w:val="24"/>
        </w:rPr>
        <w:t>Scott Sims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4FA1C543" w:rsidR="00FD4654" w:rsidRPr="004033D2" w:rsidRDefault="00D769E6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0415BA">
        <w:rPr>
          <w:rFonts w:ascii="Georgia" w:hAnsi="Georgia"/>
          <w:b/>
          <w:sz w:val="24"/>
          <w:szCs w:val="24"/>
        </w:rPr>
        <w:t xml:space="preserve">Sustainability </w:t>
      </w:r>
      <w:r w:rsidR="001B1452">
        <w:rPr>
          <w:rFonts w:ascii="Georgia" w:hAnsi="Georgia"/>
          <w:b/>
          <w:sz w:val="24"/>
          <w:szCs w:val="24"/>
        </w:rPr>
        <w:t xml:space="preserve">Week </w:t>
      </w:r>
      <w:r w:rsidR="00F203F6">
        <w:rPr>
          <w:rFonts w:ascii="Georgia" w:hAnsi="Georgia"/>
          <w:b/>
          <w:sz w:val="24"/>
          <w:szCs w:val="24"/>
        </w:rPr>
        <w:t>Funding</w:t>
      </w:r>
      <w:r w:rsidR="001B1452">
        <w:rPr>
          <w:rFonts w:ascii="Georgia" w:hAnsi="Georgia"/>
          <w:b/>
          <w:sz w:val="24"/>
          <w:szCs w:val="24"/>
        </w:rPr>
        <w:t xml:space="preserve"> Act of 2016</w:t>
      </w:r>
      <w:r w:rsidR="0071274B">
        <w:rPr>
          <w:rFonts w:ascii="Georgia" w:hAnsi="Georgia"/>
          <w:b/>
          <w:sz w:val="24"/>
          <w:szCs w:val="24"/>
        </w:rPr>
        <w:t xml:space="preserve"> 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6017955F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1B1452">
        <w:rPr>
          <w:rFonts w:ascii="Georgia" w:hAnsi="Georgia"/>
          <w:sz w:val="24"/>
          <w:szCs w:val="24"/>
        </w:rPr>
        <w:t xml:space="preserve">The University </w:t>
      </w:r>
      <w:r w:rsidR="00906526">
        <w:rPr>
          <w:rFonts w:ascii="Georgia" w:hAnsi="Georgia"/>
          <w:sz w:val="24"/>
          <w:szCs w:val="24"/>
        </w:rPr>
        <w:t xml:space="preserve">of Arkansas Sustainability Week </w:t>
      </w:r>
      <w:r w:rsidR="003921FE">
        <w:rPr>
          <w:rFonts w:ascii="Georgia" w:hAnsi="Georgia"/>
          <w:sz w:val="24"/>
          <w:szCs w:val="24"/>
        </w:rPr>
        <w:t>will be held on April 18</w:t>
      </w:r>
      <w:r w:rsidR="003921FE" w:rsidRPr="003921FE">
        <w:rPr>
          <w:rFonts w:ascii="Georgia" w:hAnsi="Georgia"/>
          <w:sz w:val="24"/>
          <w:szCs w:val="24"/>
          <w:vertAlign w:val="superscript"/>
        </w:rPr>
        <w:t>th</w:t>
      </w:r>
      <w:r w:rsidR="003921FE">
        <w:rPr>
          <w:rFonts w:ascii="Georgia" w:hAnsi="Georgia"/>
          <w:sz w:val="24"/>
          <w:szCs w:val="24"/>
        </w:rPr>
        <w:t>-April 22nd</w:t>
      </w:r>
      <w:r w:rsidR="00CB6169" w:rsidRPr="00CB6169">
        <w:rPr>
          <w:rFonts w:ascii="Georgia" w:hAnsi="Georgia"/>
          <w:sz w:val="24"/>
          <w:szCs w:val="24"/>
        </w:rPr>
        <w:t>.</w:t>
      </w:r>
      <w:proofErr w:type="gramEnd"/>
      <w:r w:rsidR="00CB6169" w:rsidRPr="00CB6169">
        <w:rPr>
          <w:rFonts w:ascii="Georgia" w:hAnsi="Georgia"/>
          <w:sz w:val="24"/>
          <w:szCs w:val="24"/>
        </w:rPr>
        <w:t xml:space="preserve"> This program is in need of fundin</w:t>
      </w:r>
      <w:r w:rsidR="001B1452">
        <w:rPr>
          <w:rFonts w:ascii="Georgia" w:hAnsi="Georgia"/>
          <w:sz w:val="24"/>
          <w:szCs w:val="24"/>
        </w:rPr>
        <w:t>g for the events slated for the week</w:t>
      </w:r>
      <w:r w:rsidR="00CB6169" w:rsidRPr="00CB6169">
        <w:rPr>
          <w:rFonts w:ascii="Georgia" w:hAnsi="Georgia"/>
          <w:sz w:val="24"/>
          <w:szCs w:val="24"/>
        </w:rPr>
        <w:t xml:space="preserve">, in an attempt to adequately inform students about </w:t>
      </w:r>
      <w:r w:rsidR="001B1452">
        <w:rPr>
          <w:rFonts w:ascii="Georgia" w:hAnsi="Georgia"/>
          <w:sz w:val="24"/>
          <w:szCs w:val="24"/>
        </w:rPr>
        <w:t>sustainability</w:t>
      </w:r>
      <w:r w:rsidR="00CB6169" w:rsidRPr="00CB6169">
        <w:rPr>
          <w:rFonts w:ascii="Georgia" w:hAnsi="Georgia"/>
          <w:sz w:val="24"/>
          <w:szCs w:val="24"/>
        </w:rPr>
        <w:t xml:space="preserve"> bo</w:t>
      </w:r>
      <w:r w:rsidR="00B460BA">
        <w:rPr>
          <w:rFonts w:ascii="Georgia" w:hAnsi="Georgia"/>
          <w:sz w:val="24"/>
          <w:szCs w:val="24"/>
        </w:rPr>
        <w:t>th on our campus and in the Fayetteville community</w:t>
      </w:r>
      <w:r w:rsidR="00D769E6">
        <w:rPr>
          <w:rFonts w:ascii="Georgia" w:hAnsi="Georgia"/>
          <w:sz w:val="24"/>
          <w:szCs w:val="24"/>
        </w:rPr>
        <w:t>,</w:t>
      </w:r>
    </w:p>
    <w:p w14:paraId="658E3D2D" w14:textId="77777777" w:rsidR="00E13EDD" w:rsidRDefault="00E13EDD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F66D13D" w14:textId="408785BA" w:rsidR="00E13EDD" w:rsidRDefault="00E13EDD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</w:t>
      </w:r>
      <w:r w:rsidR="003921FE">
        <w:rPr>
          <w:rFonts w:ascii="Georgia" w:hAnsi="Georgia"/>
          <w:sz w:val="24"/>
          <w:szCs w:val="24"/>
        </w:rPr>
        <w:t>ereas,</w:t>
      </w:r>
      <w:r w:rsidR="003921FE">
        <w:rPr>
          <w:rFonts w:ascii="Georgia" w:hAnsi="Georgia"/>
          <w:sz w:val="24"/>
          <w:szCs w:val="24"/>
        </w:rPr>
        <w:tab/>
        <w:t>The event will consist of multiple events through</w:t>
      </w:r>
      <w:r w:rsidR="00906526">
        <w:rPr>
          <w:rFonts w:ascii="Georgia" w:hAnsi="Georgia"/>
          <w:sz w:val="24"/>
          <w:szCs w:val="24"/>
        </w:rPr>
        <w:t>out</w:t>
      </w:r>
      <w:r w:rsidR="003921FE">
        <w:rPr>
          <w:rFonts w:ascii="Georgia" w:hAnsi="Georgia"/>
          <w:sz w:val="24"/>
          <w:szCs w:val="24"/>
        </w:rPr>
        <w:t xml:space="preserve"> the week including a small farmers market at the student union</w:t>
      </w:r>
      <w:r w:rsidR="00605705">
        <w:rPr>
          <w:rFonts w:ascii="Georgia" w:hAnsi="Georgia"/>
          <w:sz w:val="24"/>
          <w:szCs w:val="24"/>
        </w:rPr>
        <w:t>,</w:t>
      </w:r>
      <w:r w:rsidR="003921FE">
        <w:rPr>
          <w:rFonts w:ascii="Georgia" w:hAnsi="Georgia"/>
          <w:sz w:val="24"/>
          <w:szCs w:val="24"/>
        </w:rPr>
        <w:t xml:space="preserve"> sustainability clubs/organization fair, Earth Day festivities throughout the week, a Red Talk goes Green event, and much more</w:t>
      </w:r>
      <w:r w:rsidR="00B07E42">
        <w:rPr>
          <w:rFonts w:ascii="Georgia" w:hAnsi="Georgia"/>
          <w:sz w:val="24"/>
          <w:szCs w:val="24"/>
        </w:rPr>
        <w:t>;</w:t>
      </w:r>
      <w:r w:rsidR="003921FE">
        <w:rPr>
          <w:rFonts w:ascii="Georgia" w:hAnsi="Georgia"/>
          <w:sz w:val="24"/>
          <w:szCs w:val="24"/>
        </w:rPr>
        <w:t xml:space="preserve"> and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21BAB8DC" w14:textId="26172E42" w:rsidR="00E13EDD" w:rsidRDefault="007571F1" w:rsidP="00E13EDD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BB3BD1">
        <w:rPr>
          <w:rFonts w:ascii="Georgia" w:hAnsi="Georgia"/>
          <w:sz w:val="24"/>
          <w:szCs w:val="24"/>
        </w:rPr>
        <w:t>This event will</w:t>
      </w:r>
      <w:r w:rsidR="00D769E6">
        <w:rPr>
          <w:rFonts w:ascii="Georgia" w:hAnsi="Georgia"/>
          <w:sz w:val="24"/>
          <w:szCs w:val="24"/>
        </w:rPr>
        <w:t xml:space="preserve"> not only benefit the students </w:t>
      </w:r>
      <w:r w:rsidR="004354AB">
        <w:rPr>
          <w:rFonts w:ascii="Georgia" w:hAnsi="Georgia"/>
          <w:sz w:val="24"/>
          <w:szCs w:val="24"/>
        </w:rPr>
        <w:t xml:space="preserve">who directly receive information related to </w:t>
      </w:r>
      <w:r w:rsidR="005449E5">
        <w:rPr>
          <w:rFonts w:ascii="Georgia" w:hAnsi="Georgia"/>
          <w:sz w:val="24"/>
          <w:szCs w:val="24"/>
        </w:rPr>
        <w:t>Sustainability</w:t>
      </w:r>
      <w:r w:rsidR="004354AB">
        <w:rPr>
          <w:rFonts w:ascii="Georgia" w:hAnsi="Georgia"/>
          <w:sz w:val="24"/>
          <w:szCs w:val="24"/>
        </w:rPr>
        <w:t>, but also the University of Arkansas community as a whole through an increase in awareness regarding</w:t>
      </w:r>
      <w:r w:rsidR="005449E5">
        <w:rPr>
          <w:rFonts w:ascii="Georgia" w:hAnsi="Georgia"/>
          <w:sz w:val="24"/>
          <w:szCs w:val="24"/>
        </w:rPr>
        <w:t xml:space="preserve"> sustainability</w:t>
      </w:r>
      <w:r w:rsidR="003921FE">
        <w:rPr>
          <w:rFonts w:ascii="Georgia" w:hAnsi="Georgia"/>
          <w:sz w:val="24"/>
          <w:szCs w:val="24"/>
        </w:rPr>
        <w:t xml:space="preserve"> which is a forefront in our University’s core values</w:t>
      </w:r>
      <w:r w:rsidR="009D3F95">
        <w:rPr>
          <w:rFonts w:ascii="Georgia" w:hAnsi="Georgia"/>
          <w:sz w:val="24"/>
          <w:szCs w:val="24"/>
        </w:rPr>
        <w:t xml:space="preserve">; </w:t>
      </w:r>
      <w:r w:rsidR="00F21882">
        <w:rPr>
          <w:rFonts w:ascii="Georgia" w:hAnsi="Georgia"/>
          <w:sz w:val="24"/>
          <w:szCs w:val="24"/>
        </w:rPr>
        <w:t xml:space="preserve">then </w:t>
      </w:r>
    </w:p>
    <w:p w14:paraId="0CEFDCF5" w14:textId="77777777" w:rsidR="00505261" w:rsidRDefault="00505261" w:rsidP="00D769E6">
      <w:pPr>
        <w:spacing w:after="0"/>
        <w:rPr>
          <w:rFonts w:ascii="Georgia" w:hAnsi="Georgia"/>
          <w:sz w:val="24"/>
          <w:szCs w:val="24"/>
        </w:rPr>
      </w:pPr>
    </w:p>
    <w:p w14:paraId="2D2AF13D" w14:textId="1E38748B" w:rsidR="00770F9A" w:rsidRDefault="00505261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B33BBF">
        <w:rPr>
          <w:rFonts w:ascii="Georgia" w:hAnsi="Georgia"/>
          <w:sz w:val="24"/>
          <w:szCs w:val="24"/>
        </w:rPr>
        <w:t>The Associated Studen</w:t>
      </w:r>
      <w:r w:rsidR="00027B1F">
        <w:rPr>
          <w:rFonts w:ascii="Georgia" w:hAnsi="Georgia"/>
          <w:sz w:val="24"/>
          <w:szCs w:val="24"/>
        </w:rPr>
        <w:t>t</w:t>
      </w:r>
      <w:r w:rsidR="009F6092">
        <w:rPr>
          <w:rFonts w:ascii="Georgia" w:hAnsi="Georgia"/>
          <w:sz w:val="24"/>
          <w:szCs w:val="24"/>
        </w:rPr>
        <w:t xml:space="preserve"> </w:t>
      </w:r>
      <w:r w:rsidR="007F475E">
        <w:rPr>
          <w:rFonts w:ascii="Georgia" w:hAnsi="Georgia"/>
          <w:sz w:val="24"/>
          <w:szCs w:val="24"/>
        </w:rPr>
        <w:t>Government Senate allocated $100</w:t>
      </w:r>
      <w:r w:rsidR="00B33BBF">
        <w:rPr>
          <w:rFonts w:ascii="Georgia" w:hAnsi="Georgia"/>
          <w:sz w:val="24"/>
          <w:szCs w:val="24"/>
        </w:rPr>
        <w:t>0.00 from the Senate legislative appropriations budget</w:t>
      </w:r>
      <w:r w:rsidR="00B07E42">
        <w:rPr>
          <w:rFonts w:ascii="Georgia" w:hAnsi="Georgia"/>
          <w:sz w:val="24"/>
          <w:szCs w:val="24"/>
        </w:rPr>
        <w:t xml:space="preserve"> (</w:t>
      </w:r>
      <w:proofErr w:type="spellStart"/>
      <w:r w:rsidR="00B07E42">
        <w:rPr>
          <w:rFonts w:ascii="Georgia" w:hAnsi="Georgia"/>
          <w:sz w:val="24"/>
          <w:szCs w:val="24"/>
        </w:rPr>
        <w:t>Prog</w:t>
      </w:r>
      <w:proofErr w:type="spellEnd"/>
      <w:r w:rsidR="00B07E42">
        <w:rPr>
          <w:rFonts w:ascii="Georgia" w:hAnsi="Georgia"/>
          <w:sz w:val="24"/>
          <w:szCs w:val="24"/>
        </w:rPr>
        <w:t xml:space="preserve"> #LS)</w:t>
      </w:r>
      <w:r w:rsidR="00B33BBF">
        <w:rPr>
          <w:rFonts w:ascii="Georgia" w:hAnsi="Georgia"/>
          <w:sz w:val="24"/>
          <w:szCs w:val="24"/>
        </w:rPr>
        <w:t xml:space="preserve"> to p</w:t>
      </w:r>
      <w:r w:rsidR="003921FE">
        <w:rPr>
          <w:rFonts w:ascii="Georgia" w:hAnsi="Georgia"/>
          <w:sz w:val="24"/>
          <w:szCs w:val="24"/>
        </w:rPr>
        <w:t>urchase marketing materials for Sustainability week, funding for farmers and sustainability organizations that we would like to bring to our campus</w:t>
      </w:r>
      <w:r w:rsidR="009F6092">
        <w:rPr>
          <w:rFonts w:ascii="Georgia" w:hAnsi="Georgia"/>
          <w:sz w:val="24"/>
          <w:szCs w:val="24"/>
        </w:rPr>
        <w:t xml:space="preserve">, and any other miscellaneous </w:t>
      </w:r>
      <w:proofErr w:type="gramStart"/>
      <w:r w:rsidR="009F6092">
        <w:rPr>
          <w:rFonts w:ascii="Georgia" w:hAnsi="Georgia"/>
          <w:sz w:val="24"/>
          <w:szCs w:val="24"/>
        </w:rPr>
        <w:t>expenses</w:t>
      </w:r>
      <w:proofErr w:type="gramEnd"/>
      <w:r w:rsidR="00BF44C5">
        <w:rPr>
          <w:rFonts w:ascii="Georgia" w:hAnsi="Georgia"/>
          <w:sz w:val="24"/>
          <w:szCs w:val="24"/>
        </w:rPr>
        <w:t>;</w:t>
      </w:r>
      <w:r w:rsidR="00F21882">
        <w:rPr>
          <w:rFonts w:ascii="Georgia" w:hAnsi="Georgia"/>
          <w:sz w:val="24"/>
          <w:szCs w:val="24"/>
        </w:rPr>
        <w:t xml:space="preserve"> and </w:t>
      </w:r>
    </w:p>
    <w:p w14:paraId="686BD5EE" w14:textId="77777777" w:rsidR="00F21882" w:rsidRDefault="00F21882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A00CDB4" w14:textId="385C720C" w:rsidR="00F21882" w:rsidRDefault="00F21882" w:rsidP="001C24EB">
      <w:pPr>
        <w:tabs>
          <w:tab w:val="left" w:pos="2430"/>
        </w:tabs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  <w:t>Any unspent funds allocated from this Act be returned to the Senate legislative appropriations budget (</w:t>
      </w:r>
      <w:proofErr w:type="spellStart"/>
      <w:r>
        <w:rPr>
          <w:rFonts w:ascii="Georgia" w:hAnsi="Georgia"/>
          <w:sz w:val="24"/>
          <w:szCs w:val="24"/>
        </w:rPr>
        <w:t>Prog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B07E42">
        <w:rPr>
          <w:rFonts w:ascii="Georgia" w:hAnsi="Georgia"/>
          <w:sz w:val="24"/>
          <w:szCs w:val="24"/>
        </w:rPr>
        <w:t>#</w:t>
      </w:r>
      <w:r>
        <w:rPr>
          <w:rFonts w:ascii="Georgia" w:hAnsi="Georgia"/>
          <w:sz w:val="24"/>
          <w:szCs w:val="24"/>
        </w:rPr>
        <w:t>LS).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883EFC" w:rsidR="00FD4654" w:rsidRPr="004033D2" w:rsidRDefault="00335315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Jace</w:t>
      </w:r>
      <w:proofErr w:type="spellEnd"/>
      <w:r>
        <w:rPr>
          <w:rFonts w:ascii="Georgia" w:hAnsi="Georgia"/>
          <w:sz w:val="24"/>
          <w:szCs w:val="24"/>
        </w:rPr>
        <w:t xml:space="preserve"> Motley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63C96BF" w:rsidR="00FD4654" w:rsidRPr="00E52A24" w:rsidRDefault="00335315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Tanner Bone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10"/>
      <w:footerReference w:type="default" r:id="rId11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675C" w14:textId="77777777" w:rsidR="0031564D" w:rsidRPr="005E10AD" w:rsidRDefault="0031564D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7A2153E" w14:textId="77777777" w:rsidR="0031564D" w:rsidRPr="005E10AD" w:rsidRDefault="0031564D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4C44" w14:textId="77777777" w:rsidR="007F475E" w:rsidRDefault="007F475E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7F475E" w:rsidRDefault="007F475E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E173" w14:textId="77777777" w:rsidR="007F475E" w:rsidRPr="00F9366A" w:rsidRDefault="007F475E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1E0E7B">
      <w:rPr>
        <w:rStyle w:val="PageNumber"/>
        <w:rFonts w:ascii="Georgia" w:hAnsi="Georgia"/>
        <w:noProof/>
        <w:sz w:val="20"/>
        <w:szCs w:val="20"/>
      </w:rPr>
      <w:t>1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7F475E" w:rsidRDefault="007F475E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5F8F4" w14:textId="77777777" w:rsidR="0031564D" w:rsidRPr="005E10AD" w:rsidRDefault="0031564D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6C0E88C8" w14:textId="77777777" w:rsidR="0031564D" w:rsidRPr="005E10AD" w:rsidRDefault="0031564D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G Chair of Senate, Jace Motley">
    <w15:presenceInfo w15:providerId="AD" w15:userId="S-1-5-21-2045787901-1262561226-111032338-78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0"/>
    <w:rsid w:val="00027B1F"/>
    <w:rsid w:val="000415BA"/>
    <w:rsid w:val="000E6E51"/>
    <w:rsid w:val="001362F3"/>
    <w:rsid w:val="00140DAC"/>
    <w:rsid w:val="00144D11"/>
    <w:rsid w:val="00161A55"/>
    <w:rsid w:val="00166071"/>
    <w:rsid w:val="001660C2"/>
    <w:rsid w:val="001815A9"/>
    <w:rsid w:val="001844F1"/>
    <w:rsid w:val="001B1452"/>
    <w:rsid w:val="001C0624"/>
    <w:rsid w:val="001C24EB"/>
    <w:rsid w:val="001E0E7B"/>
    <w:rsid w:val="001F3431"/>
    <w:rsid w:val="002461E2"/>
    <w:rsid w:val="002A72E4"/>
    <w:rsid w:val="002B74AA"/>
    <w:rsid w:val="002F109A"/>
    <w:rsid w:val="0031564D"/>
    <w:rsid w:val="00323545"/>
    <w:rsid w:val="00331853"/>
    <w:rsid w:val="00335315"/>
    <w:rsid w:val="00351852"/>
    <w:rsid w:val="00375D5A"/>
    <w:rsid w:val="0038284A"/>
    <w:rsid w:val="003921FE"/>
    <w:rsid w:val="003A28BE"/>
    <w:rsid w:val="003C59E5"/>
    <w:rsid w:val="00401329"/>
    <w:rsid w:val="00405BAA"/>
    <w:rsid w:val="00414609"/>
    <w:rsid w:val="00433C1C"/>
    <w:rsid w:val="004354AB"/>
    <w:rsid w:val="00453E9E"/>
    <w:rsid w:val="004709B7"/>
    <w:rsid w:val="00491D2C"/>
    <w:rsid w:val="004A74EE"/>
    <w:rsid w:val="004C1DE6"/>
    <w:rsid w:val="004E1CFF"/>
    <w:rsid w:val="004F2959"/>
    <w:rsid w:val="00505261"/>
    <w:rsid w:val="0052199E"/>
    <w:rsid w:val="00540DF6"/>
    <w:rsid w:val="005449E5"/>
    <w:rsid w:val="005457B6"/>
    <w:rsid w:val="00575802"/>
    <w:rsid w:val="005A3544"/>
    <w:rsid w:val="005B41A4"/>
    <w:rsid w:val="005D2771"/>
    <w:rsid w:val="005D57B7"/>
    <w:rsid w:val="005E7417"/>
    <w:rsid w:val="00605705"/>
    <w:rsid w:val="006455EC"/>
    <w:rsid w:val="006479BF"/>
    <w:rsid w:val="00666199"/>
    <w:rsid w:val="006762A7"/>
    <w:rsid w:val="006831BA"/>
    <w:rsid w:val="006908D2"/>
    <w:rsid w:val="00695C43"/>
    <w:rsid w:val="006D31FD"/>
    <w:rsid w:val="006F680F"/>
    <w:rsid w:val="006F6E1F"/>
    <w:rsid w:val="0071274B"/>
    <w:rsid w:val="00741DF5"/>
    <w:rsid w:val="007517DE"/>
    <w:rsid w:val="007571F1"/>
    <w:rsid w:val="00770F9A"/>
    <w:rsid w:val="00777C2F"/>
    <w:rsid w:val="007B7DB2"/>
    <w:rsid w:val="007F475E"/>
    <w:rsid w:val="00841370"/>
    <w:rsid w:val="00842B9F"/>
    <w:rsid w:val="008467DE"/>
    <w:rsid w:val="00856E56"/>
    <w:rsid w:val="00871B81"/>
    <w:rsid w:val="00890748"/>
    <w:rsid w:val="008B2F18"/>
    <w:rsid w:val="008D2DC7"/>
    <w:rsid w:val="00906526"/>
    <w:rsid w:val="00907870"/>
    <w:rsid w:val="00910F49"/>
    <w:rsid w:val="00924BCB"/>
    <w:rsid w:val="009454AE"/>
    <w:rsid w:val="009762BD"/>
    <w:rsid w:val="0098376A"/>
    <w:rsid w:val="009879A9"/>
    <w:rsid w:val="009A124C"/>
    <w:rsid w:val="009A2F26"/>
    <w:rsid w:val="009A3B2E"/>
    <w:rsid w:val="009D02AA"/>
    <w:rsid w:val="009D39DB"/>
    <w:rsid w:val="009D3F95"/>
    <w:rsid w:val="009D6DEC"/>
    <w:rsid w:val="009D79BE"/>
    <w:rsid w:val="009F6092"/>
    <w:rsid w:val="00A37791"/>
    <w:rsid w:val="00AA01D2"/>
    <w:rsid w:val="00AD0466"/>
    <w:rsid w:val="00B07E42"/>
    <w:rsid w:val="00B33BBF"/>
    <w:rsid w:val="00B349E0"/>
    <w:rsid w:val="00B3653D"/>
    <w:rsid w:val="00B460BA"/>
    <w:rsid w:val="00B50E7A"/>
    <w:rsid w:val="00B76872"/>
    <w:rsid w:val="00B81895"/>
    <w:rsid w:val="00BB3BD1"/>
    <w:rsid w:val="00BB7229"/>
    <w:rsid w:val="00BD2EDC"/>
    <w:rsid w:val="00BE3D40"/>
    <w:rsid w:val="00BE77D9"/>
    <w:rsid w:val="00BF44C5"/>
    <w:rsid w:val="00BF4CB1"/>
    <w:rsid w:val="00C533CB"/>
    <w:rsid w:val="00C5406A"/>
    <w:rsid w:val="00C77A43"/>
    <w:rsid w:val="00CA70C3"/>
    <w:rsid w:val="00CB596F"/>
    <w:rsid w:val="00CB6169"/>
    <w:rsid w:val="00CE13B5"/>
    <w:rsid w:val="00D45966"/>
    <w:rsid w:val="00D632C8"/>
    <w:rsid w:val="00D7321E"/>
    <w:rsid w:val="00D769E6"/>
    <w:rsid w:val="00D81BC0"/>
    <w:rsid w:val="00D8501D"/>
    <w:rsid w:val="00DB2936"/>
    <w:rsid w:val="00DC3EA1"/>
    <w:rsid w:val="00DC4E70"/>
    <w:rsid w:val="00DD2794"/>
    <w:rsid w:val="00E13EDD"/>
    <w:rsid w:val="00E52A24"/>
    <w:rsid w:val="00E54ED2"/>
    <w:rsid w:val="00F000AD"/>
    <w:rsid w:val="00F05B17"/>
    <w:rsid w:val="00F203F6"/>
    <w:rsid w:val="00F21882"/>
    <w:rsid w:val="00F51B95"/>
    <w:rsid w:val="00F7179E"/>
    <w:rsid w:val="00F80049"/>
    <w:rsid w:val="00FA3FC5"/>
    <w:rsid w:val="00FA4107"/>
    <w:rsid w:val="00FB1550"/>
    <w:rsid w:val="00FD4654"/>
    <w:rsid w:val="00FE0887"/>
    <w:rsid w:val="00FE2745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D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Revision">
    <w:name w:val="Revision"/>
    <w:hidden/>
    <w:semiHidden/>
    <w:rsid w:val="00F21882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8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1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88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882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Revision">
    <w:name w:val="Revision"/>
    <w:hidden/>
    <w:semiHidden/>
    <w:rsid w:val="00F21882"/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2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88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21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1882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882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AA07-4F7A-B749-BE3D-A92930AC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Layne Winn</cp:lastModifiedBy>
  <cp:revision>2</cp:revision>
  <cp:lastPrinted>2011-09-22T22:01:00Z</cp:lastPrinted>
  <dcterms:created xsi:type="dcterms:W3CDTF">2016-02-25T16:57:00Z</dcterms:created>
  <dcterms:modified xsi:type="dcterms:W3CDTF">2016-02-25T16:57:00Z</dcterms:modified>
</cp:coreProperties>
</file>