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1B0DBECB" w:rsidR="00FD4654" w:rsidRPr="004033D2" w:rsidRDefault="00495771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ASG Senate</w:t>
      </w:r>
      <w:r w:rsidR="00375D5A">
        <w:rPr>
          <w:rFonts w:ascii="Georgia" w:hAnsi="Georgia"/>
          <w:i/>
          <w:sz w:val="24"/>
          <w:szCs w:val="24"/>
        </w:rPr>
        <w:t xml:space="preserve"> Resolution</w:t>
      </w:r>
      <w:r w:rsidR="00FD4654" w:rsidRPr="004033D2">
        <w:rPr>
          <w:rFonts w:ascii="Georgia" w:hAnsi="Georgia"/>
          <w:i/>
          <w:sz w:val="24"/>
          <w:szCs w:val="24"/>
        </w:rPr>
        <w:t xml:space="preserve"> 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BB0BAC">
        <w:rPr>
          <w:rFonts w:ascii="Georgia" w:hAnsi="Georgia"/>
          <w:i/>
          <w:sz w:val="24"/>
          <w:szCs w:val="24"/>
        </w:rPr>
        <w:t>05</w:t>
      </w:r>
      <w:r w:rsidR="00FD4654">
        <w:rPr>
          <w:rFonts w:ascii="Georgia" w:hAnsi="Georgia"/>
          <w:i/>
          <w:sz w:val="24"/>
          <w:szCs w:val="24"/>
        </w:rPr>
        <w:t xml:space="preserve"> </w:t>
      </w:r>
    </w:p>
    <w:p w14:paraId="1D7021A1" w14:textId="4D16E628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495771">
        <w:rPr>
          <w:rFonts w:ascii="Georgia" w:hAnsi="Georgia"/>
          <w:sz w:val="24"/>
          <w:szCs w:val="24"/>
        </w:rPr>
        <w:t xml:space="preserve"> Senator Jesse Kloss, Senator Drake Moudy, Senator Josie Dubois</w:t>
      </w:r>
    </w:p>
    <w:p w14:paraId="71C6EF28" w14:textId="0D115647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:</w:t>
      </w:r>
      <w:r w:rsidR="00495771">
        <w:rPr>
          <w:rFonts w:ascii="Georgia" w:hAnsi="Georgia"/>
          <w:sz w:val="24"/>
          <w:szCs w:val="24"/>
        </w:rPr>
        <w:t xml:space="preserve"> Senator Ashley Goodwin</w:t>
      </w:r>
      <w:ins w:id="1" w:author="Cassidy Cook" w:date="2017-11-14T18:33:00Z">
        <w:r w:rsidR="005555DD">
          <w:rPr>
            <w:rFonts w:ascii="Georgia" w:hAnsi="Georgia"/>
            <w:sz w:val="24"/>
            <w:szCs w:val="24"/>
          </w:rPr>
          <w:t xml:space="preserve">, Senator Warrington Sebree </w:t>
        </w:r>
      </w:ins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B64328A" w14:textId="79E38427" w:rsidR="00495771" w:rsidRPr="00495771" w:rsidRDefault="00495771" w:rsidP="00495771">
      <w:pPr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</w:rPr>
      </w:pPr>
      <w:r w:rsidRPr="00495771">
        <w:rPr>
          <w:rFonts w:ascii="Georgia" w:eastAsia="Cambria" w:hAnsi="Georgia"/>
          <w:b/>
          <w:bCs/>
          <w:color w:val="000000"/>
          <w:sz w:val="24"/>
          <w:szCs w:val="24"/>
        </w:rPr>
        <w:t>A Resolut</w:t>
      </w:r>
      <w:r>
        <w:rPr>
          <w:rFonts w:ascii="Georgia" w:eastAsia="Cambria" w:hAnsi="Georgia"/>
          <w:b/>
          <w:bCs/>
          <w:color w:val="000000"/>
          <w:sz w:val="24"/>
          <w:szCs w:val="24"/>
        </w:rPr>
        <w:t xml:space="preserve">ion to Support the Creation of </w:t>
      </w:r>
      <w:r w:rsidRPr="00495771">
        <w:rPr>
          <w:rFonts w:ascii="Georgia" w:eastAsia="Cambria" w:hAnsi="Georgia"/>
          <w:b/>
          <w:bCs/>
          <w:color w:val="000000"/>
          <w:sz w:val="24"/>
          <w:szCs w:val="24"/>
        </w:rPr>
        <w:t>a Graduate and Professional School Test Prep Fair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0382FB16" w14:textId="77777777" w:rsidR="00495771" w:rsidRPr="00495771" w:rsidRDefault="00FD4654" w:rsidP="00495771">
      <w:pPr>
        <w:pStyle w:val="NormalWeb"/>
        <w:spacing w:before="0" w:beforeAutospacing="0" w:after="0" w:afterAutospacing="0"/>
        <w:ind w:left="1440" w:hanging="1440"/>
      </w:pPr>
      <w:r>
        <w:rPr>
          <w:rFonts w:ascii="Georgia" w:hAnsi="Georgia"/>
        </w:rPr>
        <w:t>Whereas,</w:t>
      </w:r>
      <w:r>
        <w:rPr>
          <w:rFonts w:ascii="Georgia" w:hAnsi="Georgia"/>
        </w:rPr>
        <w:tab/>
      </w:r>
      <w:r w:rsidR="00495771" w:rsidRPr="00495771">
        <w:rPr>
          <w:rFonts w:ascii="Georgia" w:hAnsi="Georgia"/>
          <w:color w:val="000000"/>
        </w:rPr>
        <w:t>Graduate and professional school admissions tests are a major component, if not the single most important component, in a student’s application to graduate or professional school; and</w:t>
      </w:r>
    </w:p>
    <w:p w14:paraId="5D50DB0F" w14:textId="77777777" w:rsidR="007571F1" w:rsidRDefault="007571F1" w:rsidP="00495771">
      <w:pPr>
        <w:spacing w:after="0"/>
        <w:rPr>
          <w:rFonts w:ascii="Georgia" w:hAnsi="Georgia"/>
          <w:sz w:val="24"/>
          <w:szCs w:val="24"/>
        </w:rPr>
      </w:pPr>
    </w:p>
    <w:p w14:paraId="41918837" w14:textId="77777777" w:rsidR="00495771" w:rsidRPr="00495771" w:rsidRDefault="007571F1" w:rsidP="0049577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495771" w:rsidRPr="00495771">
        <w:rPr>
          <w:rFonts w:ascii="Georgia" w:hAnsi="Georgia"/>
          <w:color w:val="000000"/>
          <w:sz w:val="24"/>
          <w:szCs w:val="24"/>
        </w:rPr>
        <w:t>Finding study programs for graduate and professional school admissions tests can be difficult as there are many options from which to choose; and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4CB821A6" w14:textId="77777777" w:rsidR="00495771" w:rsidRPr="00495771" w:rsidRDefault="00666199" w:rsidP="00495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495771" w:rsidRPr="00495771">
        <w:rPr>
          <w:rFonts w:ascii="Georgia" w:hAnsi="Georgia"/>
          <w:color w:val="000000"/>
          <w:sz w:val="24"/>
          <w:szCs w:val="24"/>
        </w:rPr>
        <w:t>Test preparation material can be extremely expensive; and</w:t>
      </w:r>
    </w:p>
    <w:p w14:paraId="767DEC64" w14:textId="18CB5CE9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45B7A435" w14:textId="4BF658DF" w:rsidR="00495771" w:rsidRPr="00495771" w:rsidRDefault="00495771" w:rsidP="00495771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Whereas,        </w:t>
      </w:r>
      <w:r w:rsidRPr="00495771">
        <w:rPr>
          <w:rFonts w:ascii="Georgia" w:hAnsi="Georgia"/>
          <w:color w:val="000000"/>
          <w:sz w:val="24"/>
          <w:szCs w:val="24"/>
        </w:rPr>
        <w:t xml:space="preserve">Proper preparation for graduate and professional school admissions tests will often significantly increase a student’s test score, and </w:t>
      </w:r>
      <w:r>
        <w:rPr>
          <w:rFonts w:ascii="Georgia" w:hAnsi="Georgia"/>
          <w:color w:val="000000"/>
          <w:sz w:val="24"/>
          <w:szCs w:val="24"/>
        </w:rPr>
        <w:t xml:space="preserve">overall </w:t>
      </w:r>
      <w:r w:rsidRPr="00495771">
        <w:rPr>
          <w:rFonts w:ascii="Georgia" w:hAnsi="Georgia"/>
          <w:color w:val="000000"/>
          <w:sz w:val="24"/>
          <w:szCs w:val="24"/>
        </w:rPr>
        <w:t>odds of acceptance into graduate and professional school; then</w:t>
      </w:r>
    </w:p>
    <w:p w14:paraId="7E4C90DB" w14:textId="77777777" w:rsidR="00495771" w:rsidRDefault="0049577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487BB307" w14:textId="035E241F" w:rsidR="00495771" w:rsidRPr="00495771" w:rsidRDefault="00505261" w:rsidP="00495771">
      <w:pPr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495771" w:rsidRPr="00495771">
        <w:rPr>
          <w:rFonts w:ascii="Georgia" w:hAnsi="Georgia"/>
          <w:color w:val="000000"/>
          <w:sz w:val="24"/>
          <w:szCs w:val="24"/>
        </w:rPr>
        <w:t xml:space="preserve">The Associated Student Government Senate supports the creation </w:t>
      </w:r>
      <w:r w:rsidR="00092B17">
        <w:rPr>
          <w:rFonts w:ascii="Georgia" w:hAnsi="Georgia"/>
          <w:color w:val="000000"/>
          <w:sz w:val="24"/>
          <w:szCs w:val="24"/>
        </w:rPr>
        <w:t>of a test prep fair</w:t>
      </w:r>
      <w:r w:rsidR="00495771" w:rsidRPr="00495771">
        <w:rPr>
          <w:rFonts w:ascii="Georgia" w:hAnsi="Georgia"/>
          <w:color w:val="000000"/>
          <w:sz w:val="24"/>
          <w:szCs w:val="24"/>
        </w:rPr>
        <w:t xml:space="preserve"> for exams such as the LSAT, MCAT, GRE, DAT, </w:t>
      </w:r>
      <w:del w:id="2" w:author="Cassidy Cook" w:date="2017-11-14T18:33:00Z">
        <w:r w:rsidR="00495771" w:rsidRPr="00495771" w:rsidDel="005555DD">
          <w:rPr>
            <w:rFonts w:ascii="Georgia" w:hAnsi="Georgia"/>
            <w:color w:val="000000"/>
            <w:sz w:val="24"/>
            <w:szCs w:val="24"/>
          </w:rPr>
          <w:delText xml:space="preserve">and </w:delText>
        </w:r>
      </w:del>
      <w:ins w:id="3" w:author="Cassidy Cook" w:date="2017-11-14T18:33:00Z">
        <w:r w:rsidR="005555DD">
          <w:rPr>
            <w:rFonts w:ascii="Georgia" w:hAnsi="Georgia"/>
            <w:color w:val="000000"/>
            <w:sz w:val="24"/>
            <w:szCs w:val="24"/>
          </w:rPr>
          <w:t>FE, and</w:t>
        </w:r>
        <w:r w:rsidR="005555DD" w:rsidRPr="00495771">
          <w:rPr>
            <w:rFonts w:ascii="Georgia" w:hAnsi="Georgia"/>
            <w:color w:val="000000"/>
            <w:sz w:val="24"/>
            <w:szCs w:val="24"/>
          </w:rPr>
          <w:t xml:space="preserve"> </w:t>
        </w:r>
      </w:ins>
      <w:r w:rsidR="00495771" w:rsidRPr="00495771">
        <w:rPr>
          <w:rFonts w:ascii="Georgia" w:hAnsi="Georgia"/>
          <w:color w:val="000000"/>
          <w:sz w:val="24"/>
          <w:szCs w:val="24"/>
        </w:rPr>
        <w:t xml:space="preserve">GMAT; and </w:t>
      </w:r>
    </w:p>
    <w:p w14:paraId="2D2AF13D" w14:textId="6094D351" w:rsidR="00770F9A" w:rsidRDefault="00770F9A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EB4BFEF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3EC966E" w14:textId="4CF8B855" w:rsidR="00495771" w:rsidRPr="00495771" w:rsidRDefault="0071274B" w:rsidP="00495771">
      <w:pPr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</w:t>
      </w:r>
      <w:r w:rsidR="003C59E5">
        <w:rPr>
          <w:rFonts w:ascii="Georgia" w:hAnsi="Georgia"/>
          <w:sz w:val="24"/>
          <w:szCs w:val="24"/>
        </w:rPr>
        <w:t>her resolved:</w:t>
      </w:r>
      <w:r w:rsidR="003C59E5">
        <w:rPr>
          <w:rFonts w:ascii="Georgia" w:hAnsi="Georgia"/>
          <w:sz w:val="24"/>
          <w:szCs w:val="24"/>
        </w:rPr>
        <w:tab/>
      </w:r>
      <w:r w:rsidR="00495771" w:rsidRPr="00495771">
        <w:rPr>
          <w:rFonts w:ascii="Georgia" w:hAnsi="Georgia"/>
          <w:color w:val="000000"/>
          <w:sz w:val="24"/>
          <w:szCs w:val="24"/>
        </w:rPr>
        <w:t xml:space="preserve">The inclusion of test prep companies at already existing fairs held by the Career Development Center, such as </w:t>
      </w:r>
      <w:r w:rsidR="0028754A">
        <w:rPr>
          <w:rFonts w:ascii="Georgia" w:hAnsi="Georgia"/>
          <w:color w:val="000000"/>
          <w:sz w:val="24"/>
          <w:szCs w:val="24"/>
        </w:rPr>
        <w:t>the Graduate and Professional School F</w:t>
      </w:r>
      <w:r w:rsidR="00495771" w:rsidRPr="00495771">
        <w:rPr>
          <w:rFonts w:ascii="Georgia" w:hAnsi="Georgia"/>
          <w:color w:val="000000"/>
          <w:sz w:val="24"/>
          <w:szCs w:val="24"/>
        </w:rPr>
        <w:t xml:space="preserve">air, will make these fairs </w:t>
      </w:r>
      <w:r w:rsidR="00A31280">
        <w:rPr>
          <w:rFonts w:ascii="Georgia" w:hAnsi="Georgia"/>
          <w:color w:val="000000"/>
          <w:sz w:val="24"/>
          <w:szCs w:val="24"/>
        </w:rPr>
        <w:t xml:space="preserve">even </w:t>
      </w:r>
      <w:r w:rsidR="00495771" w:rsidRPr="00495771">
        <w:rPr>
          <w:rFonts w:ascii="Georgia" w:hAnsi="Georgia"/>
          <w:color w:val="000000"/>
          <w:sz w:val="24"/>
          <w:szCs w:val="24"/>
        </w:rPr>
        <w:t>more impactful for students by providing them with information on how to prepare for admissions exams and which test prep material will be most beneficial for them; and</w:t>
      </w:r>
    </w:p>
    <w:p w14:paraId="30175208" w14:textId="5EF9E5AA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9FA18BD" w14:textId="48846D1E" w:rsidR="00495771" w:rsidRPr="00495771" w:rsidRDefault="0071274B" w:rsidP="00495771">
      <w:pPr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495771" w:rsidRPr="00495771">
        <w:rPr>
          <w:rFonts w:ascii="Georgia" w:hAnsi="Georgia"/>
          <w:color w:val="000000"/>
          <w:sz w:val="24"/>
          <w:szCs w:val="24"/>
        </w:rPr>
        <w:t xml:space="preserve">That a copy of this resolution be sent to Erica Estes, Director of Employer Relations for the Fulbright College of Arts and Sciences at ericae@uark.edu, and Brittany Straw, Assistant </w:t>
      </w:r>
      <w:r w:rsidR="00495771" w:rsidRPr="00495771">
        <w:rPr>
          <w:rFonts w:ascii="Georgia" w:hAnsi="Georgia"/>
          <w:color w:val="000000"/>
          <w:sz w:val="24"/>
          <w:szCs w:val="24"/>
        </w:rPr>
        <w:lastRenderedPageBreak/>
        <w:t>Director of Career Education for the Career Development Center, at bstraw@uark.edu.</w:t>
      </w:r>
    </w:p>
    <w:p w14:paraId="0FD4C205" w14:textId="5B8B4C47" w:rsidR="0071274B" w:rsidRPr="00FE3A86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60D6541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ins w:id="4" w:author="Cassidy Cook" w:date="2017-11-14T18:33:00Z">
        <w:r w:rsidR="005555DD">
          <w:rPr>
            <w:rFonts w:ascii="Georgia" w:hAnsi="Georgia"/>
            <w:sz w:val="24"/>
            <w:szCs w:val="24"/>
          </w:rPr>
          <w:t xml:space="preserve">Sponsor: Senator Warrington Sebree </w:t>
        </w:r>
        <w:r w:rsidR="005555DD">
          <w:rPr>
            <w:rFonts w:ascii="Georgia" w:hAnsi="Georgia"/>
            <w:sz w:val="24"/>
            <w:szCs w:val="24"/>
            <w:u w:val="single"/>
          </w:rPr>
          <w:t xml:space="preserve">Line 30: Fe </w:t>
        </w:r>
      </w:ins>
      <w:del w:id="5" w:author="Cassidy Cook" w:date="2017-11-14T18:33:00Z">
        <w:r w:rsidRPr="004033D2" w:rsidDel="005555DD">
          <w:rPr>
            <w:rFonts w:ascii="Georgia" w:hAnsi="Georgia"/>
            <w:sz w:val="24"/>
            <w:szCs w:val="24"/>
            <w:u w:val="single"/>
          </w:rPr>
          <w:tab/>
        </w:r>
      </w:del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694C1D66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6" w:author="Cassidy Cook" w:date="2017-11-14T18:34:00Z">
        <w:r w:rsidR="009C6034">
          <w:rPr>
            <w:rFonts w:ascii="Georgia" w:hAnsi="Georgia"/>
            <w:sz w:val="24"/>
            <w:szCs w:val="24"/>
            <w:u w:val="single"/>
          </w:rPr>
          <w:t>45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ins w:id="7" w:author="Cassidy Cook" w:date="2017-11-14T18:34:00Z">
        <w:r w:rsidR="009C6034">
          <w:rPr>
            <w:rFonts w:ascii="Georgia" w:hAnsi="Georgia"/>
            <w:sz w:val="24"/>
            <w:szCs w:val="24"/>
            <w:u w:val="single"/>
          </w:rPr>
          <w:t>1</w:t>
        </w:r>
      </w:ins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595FF396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ins w:id="8" w:author="Cassidy Cook" w:date="2017-11-14T18:34:00Z">
        <w:r w:rsidR="002263C2">
          <w:rPr>
            <w:rFonts w:ascii="Georgia" w:hAnsi="Georgia"/>
            <w:sz w:val="24"/>
            <w:szCs w:val="24"/>
          </w:rPr>
          <w:t xml:space="preserve">yes </w:t>
        </w:r>
      </w:ins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034B4094" w:rsidR="00FD4654" w:rsidRPr="004033D2" w:rsidRDefault="00BB0BAC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B0442D5" w:rsidR="00FD4654" w:rsidRPr="00E52A24" w:rsidRDefault="00BB0BAC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92B7" w14:textId="77777777" w:rsidR="001A1DA8" w:rsidRPr="005E10AD" w:rsidRDefault="001A1DA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27CA6AB0" w14:textId="77777777" w:rsidR="001A1DA8" w:rsidRPr="005E10AD" w:rsidRDefault="001A1DA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77777777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D81817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57817" w14:textId="77777777" w:rsidR="001A1DA8" w:rsidRPr="005E10AD" w:rsidRDefault="001A1DA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1DA0EDFB" w14:textId="77777777" w:rsidR="001A1DA8" w:rsidRPr="005E10AD" w:rsidRDefault="001A1DA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sidy Cook">
    <w15:presenceInfo w15:providerId="Windows Live" w15:userId="46594b8a41b22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92B17"/>
    <w:rsid w:val="00115572"/>
    <w:rsid w:val="001362F3"/>
    <w:rsid w:val="00140DAC"/>
    <w:rsid w:val="00144D11"/>
    <w:rsid w:val="00161A55"/>
    <w:rsid w:val="00166071"/>
    <w:rsid w:val="001660C2"/>
    <w:rsid w:val="001844F1"/>
    <w:rsid w:val="001A1DA8"/>
    <w:rsid w:val="001C0624"/>
    <w:rsid w:val="001F3431"/>
    <w:rsid w:val="00221E70"/>
    <w:rsid w:val="002263C2"/>
    <w:rsid w:val="002461E2"/>
    <w:rsid w:val="0028754A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95771"/>
    <w:rsid w:val="004A74EE"/>
    <w:rsid w:val="004C1DE6"/>
    <w:rsid w:val="004E1CFF"/>
    <w:rsid w:val="00505261"/>
    <w:rsid w:val="005555DD"/>
    <w:rsid w:val="005620A6"/>
    <w:rsid w:val="00575802"/>
    <w:rsid w:val="005A3544"/>
    <w:rsid w:val="005B2D8B"/>
    <w:rsid w:val="005D2771"/>
    <w:rsid w:val="005D57B7"/>
    <w:rsid w:val="005E741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07826"/>
    <w:rsid w:val="00841370"/>
    <w:rsid w:val="00842B9F"/>
    <w:rsid w:val="008467DE"/>
    <w:rsid w:val="00856E56"/>
    <w:rsid w:val="00871B81"/>
    <w:rsid w:val="0088080B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C6034"/>
    <w:rsid w:val="009D39DB"/>
    <w:rsid w:val="009D3F95"/>
    <w:rsid w:val="009D6DEC"/>
    <w:rsid w:val="009D79BE"/>
    <w:rsid w:val="00A02B29"/>
    <w:rsid w:val="00A31280"/>
    <w:rsid w:val="00A37791"/>
    <w:rsid w:val="00AD0466"/>
    <w:rsid w:val="00B3653D"/>
    <w:rsid w:val="00B50E7A"/>
    <w:rsid w:val="00B76872"/>
    <w:rsid w:val="00B81895"/>
    <w:rsid w:val="00BB0BAC"/>
    <w:rsid w:val="00BB7229"/>
    <w:rsid w:val="00BE3D40"/>
    <w:rsid w:val="00BE77D9"/>
    <w:rsid w:val="00BF4CB1"/>
    <w:rsid w:val="00C5406A"/>
    <w:rsid w:val="00C77A43"/>
    <w:rsid w:val="00CA70C3"/>
    <w:rsid w:val="00CE13B5"/>
    <w:rsid w:val="00D45966"/>
    <w:rsid w:val="00D632C8"/>
    <w:rsid w:val="00D81817"/>
    <w:rsid w:val="00D81BC0"/>
    <w:rsid w:val="00DB2936"/>
    <w:rsid w:val="00DC3EA1"/>
    <w:rsid w:val="00DD2794"/>
    <w:rsid w:val="00E01BDD"/>
    <w:rsid w:val="00E52A24"/>
    <w:rsid w:val="00E54ED2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771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771"/>
  </w:style>
  <w:style w:type="paragraph" w:styleId="BalloonText">
    <w:name w:val="Balloon Text"/>
    <w:basedOn w:val="Normal"/>
    <w:link w:val="BalloonTextChar"/>
    <w:semiHidden/>
    <w:unhideWhenUsed/>
    <w:rsid w:val="005555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55D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E71-C4CA-4221-8AEF-67712DA3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2011-09-22T22:01:00Z</cp:lastPrinted>
  <dcterms:created xsi:type="dcterms:W3CDTF">2017-11-17T18:51:00Z</dcterms:created>
  <dcterms:modified xsi:type="dcterms:W3CDTF">2017-11-17T18:51:00Z</dcterms:modified>
</cp:coreProperties>
</file>