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bookmarkStart w:id="0" w:name="_GoBack"/>
      <w:bookmarkEnd w:id="0"/>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3812840D" w:rsidR="00FD4654" w:rsidRPr="004033D2" w:rsidRDefault="00755752" w:rsidP="00FD4654">
      <w:pPr>
        <w:spacing w:after="0" w:line="240" w:lineRule="auto"/>
        <w:rPr>
          <w:rFonts w:ascii="Georgia" w:hAnsi="Georgia"/>
          <w:i/>
          <w:sz w:val="24"/>
          <w:szCs w:val="24"/>
        </w:rPr>
      </w:pPr>
      <w:r>
        <w:rPr>
          <w:rFonts w:ascii="Georgia" w:hAnsi="Georgia"/>
          <w:i/>
          <w:sz w:val="24"/>
          <w:szCs w:val="24"/>
        </w:rPr>
        <w:t>ASG Senate</w:t>
      </w:r>
      <w:r w:rsidR="001639E1">
        <w:rPr>
          <w:rFonts w:ascii="Georgia" w:hAnsi="Georgia"/>
          <w:i/>
          <w:sz w:val="24"/>
          <w:szCs w:val="24"/>
        </w:rPr>
        <w:t xml:space="preserve"> Resolution</w:t>
      </w:r>
      <w:r w:rsidR="00B7544A">
        <w:rPr>
          <w:rFonts w:ascii="Georgia" w:hAnsi="Georgia"/>
          <w:i/>
          <w:sz w:val="24"/>
          <w:szCs w:val="24"/>
        </w:rPr>
        <w:t xml:space="preserve"> </w:t>
      </w:r>
      <w:r w:rsidR="00FD4654" w:rsidRPr="004033D2">
        <w:rPr>
          <w:rFonts w:ascii="Georgia" w:hAnsi="Georgia"/>
          <w:i/>
          <w:sz w:val="24"/>
          <w:szCs w:val="24"/>
        </w:rPr>
        <w:t>No.</w:t>
      </w:r>
      <w:r w:rsidR="005D2771">
        <w:rPr>
          <w:rFonts w:ascii="Georgia" w:hAnsi="Georgia"/>
          <w:i/>
          <w:sz w:val="24"/>
          <w:szCs w:val="24"/>
        </w:rPr>
        <w:t xml:space="preserve"> </w:t>
      </w:r>
      <w:r w:rsidR="0011097F">
        <w:rPr>
          <w:rFonts w:ascii="Georgia" w:hAnsi="Georgia"/>
          <w:i/>
          <w:sz w:val="24"/>
          <w:szCs w:val="24"/>
        </w:rPr>
        <w:t>04</w:t>
      </w:r>
    </w:p>
    <w:p w14:paraId="1D7021A1" w14:textId="13ACAD95"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AA018B">
        <w:rPr>
          <w:rFonts w:ascii="Georgia" w:hAnsi="Georgia"/>
          <w:sz w:val="24"/>
          <w:szCs w:val="24"/>
        </w:rPr>
        <w:t xml:space="preserve"> </w:t>
      </w:r>
      <w:r w:rsidR="00705A9D">
        <w:rPr>
          <w:rFonts w:ascii="Georgia" w:hAnsi="Georgia"/>
          <w:sz w:val="24"/>
          <w:szCs w:val="24"/>
        </w:rPr>
        <w:t xml:space="preserve">Senator </w:t>
      </w:r>
      <w:r w:rsidR="00AA018B">
        <w:rPr>
          <w:rFonts w:ascii="Georgia" w:hAnsi="Georgia"/>
          <w:sz w:val="24"/>
          <w:szCs w:val="24"/>
        </w:rPr>
        <w:t>Allison Barnett</w:t>
      </w:r>
      <w:r w:rsidR="00D8508F">
        <w:rPr>
          <w:rFonts w:ascii="Georgia" w:hAnsi="Georgia"/>
          <w:sz w:val="24"/>
          <w:szCs w:val="24"/>
        </w:rPr>
        <w:t xml:space="preserve">, </w:t>
      </w:r>
      <w:r w:rsidR="00705A9D">
        <w:rPr>
          <w:rFonts w:ascii="Georgia" w:hAnsi="Georgia"/>
          <w:sz w:val="24"/>
          <w:szCs w:val="24"/>
        </w:rPr>
        <w:t xml:space="preserve">Senator </w:t>
      </w:r>
      <w:r w:rsidR="00D8508F">
        <w:rPr>
          <w:rFonts w:ascii="Georgia" w:hAnsi="Georgia"/>
          <w:sz w:val="24"/>
          <w:szCs w:val="24"/>
        </w:rPr>
        <w:t>Aliyah Conley, Co-Director of Diversity and Inclusion Todd Kitchen, Co-Director of Diversity and Inclusion Samia Ismail</w:t>
      </w:r>
    </w:p>
    <w:p w14:paraId="71C6EF28" w14:textId="004B8D75" w:rsidR="008B2F18" w:rsidRPr="00526783" w:rsidRDefault="00FD4654" w:rsidP="00D3198B">
      <w:pPr>
        <w:spacing w:after="0" w:line="240" w:lineRule="auto"/>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705A9D" w:rsidRPr="00526783">
        <w:rPr>
          <w:rFonts w:ascii="Georgia" w:hAnsi="Georgia"/>
          <w:sz w:val="24"/>
          <w:szCs w:val="24"/>
        </w:rPr>
        <w:t>Senator Ben Thornton</w:t>
      </w:r>
      <w:r w:rsidR="008203E8" w:rsidRPr="00526783">
        <w:rPr>
          <w:rFonts w:ascii="Georgia" w:hAnsi="Georgia"/>
          <w:sz w:val="24"/>
          <w:szCs w:val="24"/>
        </w:rPr>
        <w:t>, Senator Thea Winston, Senator Amarachi Onyebueke</w:t>
      </w:r>
      <w:r w:rsidR="00705A9D" w:rsidRPr="00526783">
        <w:rPr>
          <w:rFonts w:ascii="Georgia" w:hAnsi="Georgia"/>
          <w:sz w:val="24"/>
          <w:szCs w:val="24"/>
        </w:rPr>
        <w:t xml:space="preserve"> </w:t>
      </w:r>
    </w:p>
    <w:p w14:paraId="77D1D148" w14:textId="77777777" w:rsidR="00FD4654" w:rsidRPr="00526783" w:rsidRDefault="00FD4654" w:rsidP="00FD4654">
      <w:pPr>
        <w:spacing w:after="0" w:line="240" w:lineRule="auto"/>
        <w:rPr>
          <w:rFonts w:ascii="Georgia" w:hAnsi="Georgia"/>
          <w:b/>
          <w:sz w:val="24"/>
          <w:szCs w:val="24"/>
        </w:rPr>
      </w:pPr>
    </w:p>
    <w:p w14:paraId="3FCBB730" w14:textId="189CE6CF" w:rsidR="00B7544A" w:rsidRPr="00526783" w:rsidRDefault="00AA018B" w:rsidP="00B7544A">
      <w:pPr>
        <w:spacing w:after="0"/>
        <w:jc w:val="center"/>
        <w:rPr>
          <w:rFonts w:ascii="Georgia" w:hAnsi="Georgia"/>
          <w:b/>
          <w:sz w:val="24"/>
          <w:szCs w:val="24"/>
        </w:rPr>
      </w:pPr>
      <w:r w:rsidRPr="00526783">
        <w:rPr>
          <w:rFonts w:ascii="Georgia" w:hAnsi="Georgia"/>
          <w:b/>
          <w:sz w:val="24"/>
          <w:szCs w:val="24"/>
        </w:rPr>
        <w:t xml:space="preserve"> A</w:t>
      </w:r>
      <w:r w:rsidR="001639E1" w:rsidRPr="00526783">
        <w:rPr>
          <w:rFonts w:ascii="Georgia" w:hAnsi="Georgia"/>
          <w:b/>
          <w:sz w:val="24"/>
          <w:szCs w:val="24"/>
        </w:rPr>
        <w:t xml:space="preserve"> Resolution to </w:t>
      </w:r>
      <w:r w:rsidRPr="00526783">
        <w:rPr>
          <w:rFonts w:ascii="Georgia" w:hAnsi="Georgia"/>
          <w:b/>
          <w:sz w:val="24"/>
          <w:szCs w:val="24"/>
        </w:rPr>
        <w:t>Reaffirm Support for Diversity and Inclusion</w:t>
      </w:r>
    </w:p>
    <w:p w14:paraId="54BB0635" w14:textId="77777777" w:rsidR="001639E1" w:rsidRPr="00526783" w:rsidRDefault="001639E1" w:rsidP="00B7544A">
      <w:pPr>
        <w:spacing w:after="0"/>
        <w:jc w:val="center"/>
        <w:rPr>
          <w:rFonts w:ascii="Georgia" w:hAnsi="Georgia"/>
          <w:sz w:val="24"/>
          <w:szCs w:val="24"/>
        </w:rPr>
      </w:pPr>
    </w:p>
    <w:p w14:paraId="296B27AB" w14:textId="5E075DF3" w:rsidR="001639E1" w:rsidRPr="00526783" w:rsidRDefault="001639E1" w:rsidP="001639E1">
      <w:pPr>
        <w:spacing w:after="0"/>
        <w:ind w:left="2160" w:hanging="2160"/>
        <w:rPr>
          <w:rFonts w:ascii="Georgia" w:hAnsi="Georgia"/>
          <w:sz w:val="24"/>
          <w:szCs w:val="24"/>
        </w:rPr>
      </w:pPr>
      <w:r w:rsidRPr="00526783">
        <w:rPr>
          <w:rFonts w:ascii="Georgia" w:hAnsi="Georgia"/>
          <w:sz w:val="24"/>
          <w:szCs w:val="24"/>
        </w:rPr>
        <w:t>Whereas,</w:t>
      </w:r>
      <w:r w:rsidRPr="00526783">
        <w:rPr>
          <w:rFonts w:ascii="Georgia" w:hAnsi="Georgia"/>
          <w:sz w:val="24"/>
          <w:szCs w:val="24"/>
        </w:rPr>
        <w:tab/>
      </w:r>
      <w:r w:rsidR="00AA018B" w:rsidRPr="00526783">
        <w:rPr>
          <w:rFonts w:ascii="Georgia" w:hAnsi="Georgia"/>
          <w:sz w:val="24"/>
          <w:szCs w:val="24"/>
        </w:rPr>
        <w:t>The University of Arkansas’s commitment</w:t>
      </w:r>
      <w:r w:rsidR="00880105" w:rsidRPr="00526783">
        <w:rPr>
          <w:rFonts w:ascii="Georgia" w:hAnsi="Georgia"/>
          <w:sz w:val="24"/>
          <w:szCs w:val="24"/>
        </w:rPr>
        <w:t xml:space="preserve"> to diversity and inclusion has been communicated in word (</w:t>
      </w:r>
      <w:del w:id="1" w:author="Cassidy Cook" w:date="2017-11-08T14:28:00Z">
        <w:r w:rsidR="00880105" w:rsidRPr="00526783" w:rsidDel="00B82B67">
          <w:rPr>
            <w:rFonts w:ascii="Georgia" w:hAnsi="Georgia"/>
            <w:sz w:val="24"/>
            <w:szCs w:val="24"/>
          </w:rPr>
          <w:delText xml:space="preserve">via </w:delText>
        </w:r>
      </w:del>
      <w:ins w:id="2" w:author="Cassidy Cook" w:date="2017-11-08T14:28:00Z">
        <w:r w:rsidR="00B82B67">
          <w:rPr>
            <w:rFonts w:ascii="Georgia" w:hAnsi="Georgia"/>
            <w:sz w:val="24"/>
            <w:szCs w:val="24"/>
          </w:rPr>
          <w:t>its</w:t>
        </w:r>
        <w:r w:rsidR="00B82B67" w:rsidRPr="00526783">
          <w:rPr>
            <w:rFonts w:ascii="Georgia" w:hAnsi="Georgia"/>
            <w:sz w:val="24"/>
            <w:szCs w:val="24"/>
          </w:rPr>
          <w:t xml:space="preserve"> </w:t>
        </w:r>
      </w:ins>
      <w:r w:rsidR="00880105" w:rsidRPr="00526783">
        <w:rPr>
          <w:rFonts w:ascii="Georgia" w:hAnsi="Georgia"/>
          <w:sz w:val="24"/>
          <w:szCs w:val="24"/>
        </w:rPr>
        <w:t xml:space="preserve">mission statement) and in action through development of initiatives and programs (i.e. Office of Inclusion, Diversity </w:t>
      </w:r>
      <w:r w:rsidR="00483A33" w:rsidRPr="00526783">
        <w:rPr>
          <w:rFonts w:ascii="Georgia" w:hAnsi="Georgia"/>
          <w:sz w:val="24"/>
          <w:szCs w:val="24"/>
        </w:rPr>
        <w:t>Week,</w:t>
      </w:r>
      <w:r w:rsidR="00880105" w:rsidRPr="00526783">
        <w:rPr>
          <w:rFonts w:ascii="Georgia" w:hAnsi="Georgia"/>
          <w:sz w:val="24"/>
          <w:szCs w:val="24"/>
        </w:rPr>
        <w:t xml:space="preserve"> Multicultural Center, etc.</w:t>
      </w:r>
      <w:r w:rsidR="00483A33" w:rsidRPr="00526783">
        <w:rPr>
          <w:rFonts w:ascii="Georgia" w:hAnsi="Georgia"/>
          <w:sz w:val="24"/>
          <w:szCs w:val="24"/>
        </w:rPr>
        <w:t>);</w:t>
      </w:r>
      <w:r w:rsidRPr="00526783">
        <w:rPr>
          <w:rFonts w:ascii="Georgia" w:hAnsi="Georgia"/>
          <w:sz w:val="24"/>
          <w:szCs w:val="24"/>
        </w:rPr>
        <w:t xml:space="preserve"> and </w:t>
      </w:r>
    </w:p>
    <w:p w14:paraId="59346082" w14:textId="7192A0C0" w:rsidR="00B3344D" w:rsidRPr="00526783" w:rsidRDefault="00B3344D" w:rsidP="001639E1">
      <w:pPr>
        <w:spacing w:after="0"/>
        <w:ind w:left="2160" w:hanging="2160"/>
        <w:rPr>
          <w:rFonts w:ascii="Georgia" w:hAnsi="Georgia"/>
          <w:sz w:val="24"/>
          <w:szCs w:val="24"/>
        </w:rPr>
      </w:pPr>
    </w:p>
    <w:p w14:paraId="212DCD9A" w14:textId="715F6291" w:rsidR="00B3344D" w:rsidRPr="00526783" w:rsidRDefault="00B3344D" w:rsidP="001639E1">
      <w:pPr>
        <w:spacing w:after="0"/>
        <w:ind w:left="2160" w:hanging="2160"/>
        <w:rPr>
          <w:rFonts w:ascii="Georgia" w:hAnsi="Georgia"/>
          <w:sz w:val="24"/>
          <w:szCs w:val="24"/>
        </w:rPr>
      </w:pPr>
      <w:r w:rsidRPr="00526783">
        <w:rPr>
          <w:rFonts w:ascii="Georgia" w:hAnsi="Georgia"/>
          <w:sz w:val="24"/>
          <w:szCs w:val="24"/>
        </w:rPr>
        <w:t xml:space="preserve">Whereas,                    </w:t>
      </w:r>
      <w:r w:rsidR="00C65618" w:rsidRPr="00526783">
        <w:rPr>
          <w:rFonts w:ascii="Georgia" w:hAnsi="Georgia"/>
          <w:sz w:val="24"/>
          <w:szCs w:val="24"/>
        </w:rPr>
        <w:t xml:space="preserve">Chancellor Joseph Steinmetz, has </w:t>
      </w:r>
      <w:del w:id="3" w:author="Cassidy Cook" w:date="2017-11-08T14:27:00Z">
        <w:r w:rsidR="00C65618" w:rsidRPr="00526783" w:rsidDel="00B82B67">
          <w:rPr>
            <w:rFonts w:ascii="Georgia" w:hAnsi="Georgia"/>
            <w:sz w:val="24"/>
            <w:szCs w:val="24"/>
          </w:rPr>
          <w:delText xml:space="preserve">provided </w:delText>
        </w:r>
      </w:del>
      <w:ins w:id="4" w:author="Cassidy Cook" w:date="2017-11-08T14:27:00Z">
        <w:r w:rsidR="00B82B67">
          <w:rPr>
            <w:rFonts w:ascii="Georgia" w:hAnsi="Georgia"/>
            <w:sz w:val="24"/>
            <w:szCs w:val="24"/>
          </w:rPr>
          <w:t xml:space="preserve">set out eight guiding principles for the University, one of </w:t>
        </w:r>
      </w:ins>
      <w:ins w:id="5" w:author="Cassidy Cook" w:date="2017-11-08T14:28:00Z">
        <w:r w:rsidR="00B82B67">
          <w:rPr>
            <w:rFonts w:ascii="Georgia" w:hAnsi="Georgia"/>
            <w:sz w:val="24"/>
            <w:szCs w:val="24"/>
          </w:rPr>
          <w:t>which is enriching campus diversity inclusion</w:t>
        </w:r>
      </w:ins>
      <w:ins w:id="6" w:author="Cassidy Cook" w:date="2017-11-08T14:27:00Z">
        <w:r w:rsidR="00B82B67" w:rsidRPr="00526783">
          <w:rPr>
            <w:rFonts w:ascii="Georgia" w:hAnsi="Georgia"/>
            <w:sz w:val="24"/>
            <w:szCs w:val="24"/>
          </w:rPr>
          <w:t xml:space="preserve"> </w:t>
        </w:r>
      </w:ins>
      <w:r w:rsidR="00C65618" w:rsidRPr="00526783">
        <w:rPr>
          <w:rFonts w:ascii="Georgia" w:hAnsi="Georgia"/>
          <w:sz w:val="24"/>
          <w:szCs w:val="24"/>
        </w:rPr>
        <w:t>a strategic plan build through meetings with many programs and centers, students, faculty and staff. From which eight guiding priorities have been formed, with one of them being the enrichment of</w:t>
      </w:r>
      <w:r w:rsidR="006D0F95" w:rsidRPr="00526783">
        <w:rPr>
          <w:rFonts w:ascii="Georgia" w:hAnsi="Georgia"/>
          <w:sz w:val="24"/>
          <w:szCs w:val="24"/>
        </w:rPr>
        <w:t xml:space="preserve"> Campus Diversity and Inclusion; and</w:t>
      </w:r>
      <w:r w:rsidR="00C65618" w:rsidRPr="00526783">
        <w:rPr>
          <w:rFonts w:ascii="Georgia" w:hAnsi="Georgia"/>
          <w:sz w:val="24"/>
          <w:szCs w:val="24"/>
        </w:rPr>
        <w:t xml:space="preserve"> </w:t>
      </w:r>
    </w:p>
    <w:p w14:paraId="0EDD9EAB" w14:textId="77777777" w:rsidR="001639E1" w:rsidRPr="00526783" w:rsidRDefault="001639E1" w:rsidP="001639E1">
      <w:pPr>
        <w:spacing w:after="0"/>
        <w:ind w:left="3600" w:hanging="3600"/>
        <w:rPr>
          <w:rFonts w:ascii="Georgia" w:hAnsi="Georgia"/>
          <w:sz w:val="24"/>
          <w:szCs w:val="24"/>
        </w:rPr>
      </w:pPr>
    </w:p>
    <w:p w14:paraId="671CCDE6" w14:textId="1B2A147B" w:rsidR="001639E1" w:rsidRPr="00526783" w:rsidRDefault="001639E1" w:rsidP="001639E1">
      <w:pPr>
        <w:spacing w:after="0"/>
        <w:ind w:left="2160" w:hanging="2160"/>
        <w:rPr>
          <w:rFonts w:ascii="Georgia" w:hAnsi="Georgia"/>
          <w:sz w:val="24"/>
          <w:szCs w:val="24"/>
        </w:rPr>
      </w:pPr>
      <w:r w:rsidRPr="00526783">
        <w:rPr>
          <w:rFonts w:ascii="Georgia" w:hAnsi="Georgia"/>
          <w:sz w:val="24"/>
          <w:szCs w:val="24"/>
        </w:rPr>
        <w:t>Whereas,</w:t>
      </w:r>
      <w:r w:rsidRPr="00526783">
        <w:rPr>
          <w:rFonts w:ascii="Georgia" w:hAnsi="Georgia"/>
          <w:sz w:val="24"/>
          <w:szCs w:val="24"/>
        </w:rPr>
        <w:tab/>
      </w:r>
      <w:r w:rsidR="00277E45" w:rsidRPr="00526783">
        <w:rPr>
          <w:rFonts w:ascii="Georgia" w:hAnsi="Georgia"/>
          <w:sz w:val="24"/>
          <w:szCs w:val="24"/>
        </w:rPr>
        <w:t xml:space="preserve">it is evident that </w:t>
      </w:r>
      <w:r w:rsidR="00880105" w:rsidRPr="00526783">
        <w:rPr>
          <w:rFonts w:ascii="Georgia" w:hAnsi="Georgia"/>
          <w:sz w:val="24"/>
          <w:szCs w:val="24"/>
          <w:shd w:val="clear" w:color="auto" w:fill="FFFFFF"/>
        </w:rPr>
        <w:t>a rich array of diversity exists within the campus community of students, faculty and st</w:t>
      </w:r>
      <w:r w:rsidR="00E576D3" w:rsidRPr="00526783">
        <w:rPr>
          <w:rFonts w:ascii="Georgia" w:hAnsi="Georgia"/>
          <w:sz w:val="24"/>
          <w:szCs w:val="24"/>
          <w:shd w:val="clear" w:color="auto" w:fill="FFFFFF"/>
        </w:rPr>
        <w:t>aff at The University of Arkansas</w:t>
      </w:r>
      <w:r w:rsidR="00880105" w:rsidRPr="00526783">
        <w:rPr>
          <w:rFonts w:ascii="Georgia" w:hAnsi="Georgia"/>
          <w:sz w:val="24"/>
          <w:szCs w:val="24"/>
          <w:shd w:val="clear" w:color="auto" w:fill="FFFFFF"/>
        </w:rPr>
        <w:t xml:space="preserve">, and </w:t>
      </w:r>
      <w:r w:rsidR="00E576D3" w:rsidRPr="00526783">
        <w:rPr>
          <w:rFonts w:ascii="Georgia" w:hAnsi="Georgia"/>
          <w:sz w:val="24"/>
          <w:szCs w:val="24"/>
          <w:shd w:val="clear" w:color="auto" w:fill="FFFFFF"/>
        </w:rPr>
        <w:t>Fayetteville at large. T</w:t>
      </w:r>
      <w:r w:rsidR="00880105" w:rsidRPr="00526783">
        <w:rPr>
          <w:rFonts w:ascii="Georgia" w:hAnsi="Georgia"/>
          <w:sz w:val="24"/>
          <w:szCs w:val="24"/>
          <w:shd w:val="clear" w:color="auto" w:fill="FFFFFF"/>
        </w:rPr>
        <w:t>he University’s increasingly diverse student body continues to bring a range of backgrounds, perspectives, and needs to our campus</w:t>
      </w:r>
      <w:r w:rsidRPr="00526783">
        <w:rPr>
          <w:rFonts w:ascii="Georgia" w:hAnsi="Georgia"/>
          <w:sz w:val="24"/>
          <w:szCs w:val="24"/>
        </w:rPr>
        <w:t>; and</w:t>
      </w:r>
    </w:p>
    <w:p w14:paraId="5713F135" w14:textId="77777777" w:rsidR="001639E1" w:rsidRPr="00526783" w:rsidRDefault="001639E1" w:rsidP="001639E1">
      <w:pPr>
        <w:spacing w:after="0"/>
        <w:ind w:left="3600" w:hanging="3600"/>
        <w:rPr>
          <w:rFonts w:ascii="Georgia" w:hAnsi="Georgia"/>
          <w:sz w:val="24"/>
          <w:szCs w:val="24"/>
        </w:rPr>
      </w:pPr>
    </w:p>
    <w:p w14:paraId="3306BFEC" w14:textId="70E3F0B6" w:rsidR="00E576D3" w:rsidRPr="00526783" w:rsidRDefault="00E576D3" w:rsidP="001639E1">
      <w:pPr>
        <w:tabs>
          <w:tab w:val="left" w:pos="3420"/>
        </w:tabs>
        <w:spacing w:after="0"/>
        <w:ind w:left="2160" w:hanging="2160"/>
        <w:rPr>
          <w:rFonts w:ascii="Georgia" w:hAnsi="Georgia"/>
          <w:sz w:val="24"/>
          <w:szCs w:val="24"/>
        </w:rPr>
      </w:pPr>
      <w:r w:rsidRPr="00526783">
        <w:rPr>
          <w:rFonts w:ascii="Georgia" w:hAnsi="Georgia"/>
          <w:sz w:val="24"/>
          <w:szCs w:val="24"/>
        </w:rPr>
        <w:t>Whereas,</w:t>
      </w:r>
      <w:r w:rsidRPr="00526783">
        <w:rPr>
          <w:rFonts w:ascii="Georgia" w:hAnsi="Georgia"/>
          <w:sz w:val="24"/>
          <w:szCs w:val="24"/>
        </w:rPr>
        <w:tab/>
        <w:t xml:space="preserve">in line with the right to freedom of expression and conscience, all members </w:t>
      </w:r>
      <w:r w:rsidR="00277E45" w:rsidRPr="00526783">
        <w:rPr>
          <w:rFonts w:ascii="Georgia" w:hAnsi="Georgia"/>
          <w:sz w:val="24"/>
          <w:szCs w:val="24"/>
        </w:rPr>
        <w:t xml:space="preserve">of the University, including </w:t>
      </w:r>
      <w:r w:rsidRPr="00526783">
        <w:rPr>
          <w:rFonts w:ascii="Georgia" w:hAnsi="Georgia"/>
          <w:sz w:val="24"/>
          <w:szCs w:val="24"/>
        </w:rPr>
        <w:t>student, faculty and staff, have the ability to act on their rights</w:t>
      </w:r>
    </w:p>
    <w:p w14:paraId="73CB821D" w14:textId="77777777" w:rsidR="00E576D3" w:rsidRPr="00526783" w:rsidRDefault="00E576D3" w:rsidP="001639E1">
      <w:pPr>
        <w:tabs>
          <w:tab w:val="left" w:pos="3420"/>
        </w:tabs>
        <w:spacing w:after="0"/>
        <w:ind w:left="2160" w:hanging="2160"/>
        <w:rPr>
          <w:rFonts w:ascii="Georgia" w:hAnsi="Georgia"/>
          <w:sz w:val="24"/>
          <w:szCs w:val="24"/>
        </w:rPr>
      </w:pPr>
    </w:p>
    <w:p w14:paraId="548B2F30" w14:textId="2B8DB17A" w:rsidR="00277E45" w:rsidRPr="00526783" w:rsidRDefault="00440B55" w:rsidP="00277E45">
      <w:pPr>
        <w:tabs>
          <w:tab w:val="left" w:pos="3420"/>
        </w:tabs>
        <w:spacing w:after="0"/>
        <w:ind w:left="2160" w:hanging="2160"/>
        <w:rPr>
          <w:rFonts w:ascii="Georgia" w:hAnsi="Georgia"/>
          <w:sz w:val="24"/>
          <w:szCs w:val="24"/>
        </w:rPr>
      </w:pPr>
      <w:r w:rsidRPr="00526783">
        <w:rPr>
          <w:rFonts w:ascii="Georgia" w:hAnsi="Georgia"/>
          <w:sz w:val="24"/>
          <w:szCs w:val="24"/>
        </w:rPr>
        <w:t xml:space="preserve">Whereas,  </w:t>
      </w:r>
      <w:r w:rsidR="00E576D3" w:rsidRPr="00526783">
        <w:rPr>
          <w:rFonts w:ascii="Georgia" w:hAnsi="Georgia"/>
          <w:sz w:val="24"/>
          <w:szCs w:val="24"/>
        </w:rPr>
        <w:t xml:space="preserve">              </w:t>
      </w:r>
      <w:r w:rsidR="00705A9D" w:rsidRPr="00526783">
        <w:rPr>
          <w:rFonts w:ascii="Georgia" w:hAnsi="Georgia"/>
          <w:sz w:val="24"/>
          <w:szCs w:val="24"/>
        </w:rPr>
        <w:t xml:space="preserve">   t</w:t>
      </w:r>
      <w:r w:rsidR="00E576D3" w:rsidRPr="00526783">
        <w:rPr>
          <w:rFonts w:ascii="Georgia" w:hAnsi="Georgia"/>
          <w:sz w:val="24"/>
          <w:szCs w:val="24"/>
        </w:rPr>
        <w:t xml:space="preserve">he SEC has affirmed the educational value </w:t>
      </w:r>
      <w:r w:rsidR="00277E45" w:rsidRPr="00526783">
        <w:rPr>
          <w:rFonts w:ascii="Georgia" w:hAnsi="Georgia"/>
          <w:sz w:val="24"/>
          <w:szCs w:val="24"/>
        </w:rPr>
        <w:t>and experience</w:t>
      </w:r>
    </w:p>
    <w:p w14:paraId="33195360" w14:textId="1D920BF3" w:rsidR="001639E1" w:rsidRPr="00526783" w:rsidRDefault="00277E45" w:rsidP="00AC370D">
      <w:pPr>
        <w:tabs>
          <w:tab w:val="left" w:pos="3420"/>
        </w:tabs>
        <w:spacing w:after="0"/>
        <w:ind w:left="2160" w:hanging="2160"/>
        <w:rPr>
          <w:rFonts w:ascii="Georgia" w:hAnsi="Georgia"/>
          <w:sz w:val="24"/>
          <w:szCs w:val="24"/>
        </w:rPr>
      </w:pPr>
      <w:r w:rsidRPr="00526783">
        <w:rPr>
          <w:rFonts w:ascii="Georgia" w:hAnsi="Georgia"/>
          <w:sz w:val="24"/>
          <w:szCs w:val="24"/>
        </w:rPr>
        <w:t xml:space="preserve">                                     that a </w:t>
      </w:r>
      <w:r w:rsidR="00E576D3" w:rsidRPr="00526783">
        <w:rPr>
          <w:rFonts w:ascii="Georgia" w:hAnsi="Georgia"/>
          <w:sz w:val="24"/>
          <w:szCs w:val="24"/>
        </w:rPr>
        <w:t xml:space="preserve">diversified and fully inclusive campus community </w:t>
      </w:r>
      <w:r w:rsidRPr="00526783">
        <w:rPr>
          <w:rFonts w:ascii="Georgia" w:hAnsi="Georgia"/>
          <w:sz w:val="24"/>
          <w:szCs w:val="24"/>
        </w:rPr>
        <w:t>that</w:t>
      </w:r>
      <w:r w:rsidR="00AC370D" w:rsidRPr="00526783">
        <w:rPr>
          <w:rFonts w:ascii="Georgia" w:hAnsi="Georgia"/>
          <w:sz w:val="24"/>
          <w:szCs w:val="24"/>
        </w:rPr>
        <w:t xml:space="preserve"> individuals </w:t>
      </w:r>
      <w:r w:rsidRPr="00526783">
        <w:rPr>
          <w:rFonts w:ascii="Georgia" w:hAnsi="Georgia"/>
          <w:sz w:val="24"/>
          <w:szCs w:val="24"/>
        </w:rPr>
        <w:t xml:space="preserve">with </w:t>
      </w:r>
      <w:r w:rsidR="00483A33" w:rsidRPr="00526783">
        <w:rPr>
          <w:rFonts w:ascii="Georgia" w:hAnsi="Georgia"/>
          <w:sz w:val="24"/>
          <w:szCs w:val="24"/>
        </w:rPr>
        <w:t xml:space="preserve">different perspectives, </w:t>
      </w:r>
      <w:r w:rsidRPr="00526783">
        <w:rPr>
          <w:rFonts w:ascii="Georgia" w:hAnsi="Georgia"/>
          <w:sz w:val="24"/>
          <w:szCs w:val="24"/>
        </w:rPr>
        <w:t xml:space="preserve">who come from different </w:t>
      </w:r>
      <w:r w:rsidR="00483A33" w:rsidRPr="00526783">
        <w:rPr>
          <w:rFonts w:ascii="Georgia" w:hAnsi="Georgia"/>
          <w:sz w:val="24"/>
          <w:szCs w:val="24"/>
        </w:rPr>
        <w:t>cultures, socioe</w:t>
      </w:r>
      <w:r w:rsidRPr="00526783">
        <w:rPr>
          <w:rFonts w:ascii="Georgia" w:hAnsi="Georgia"/>
          <w:sz w:val="24"/>
          <w:szCs w:val="24"/>
        </w:rPr>
        <w:t>conomic backgrounds</w:t>
      </w:r>
      <w:r w:rsidR="00483A33" w:rsidRPr="00526783">
        <w:rPr>
          <w:rFonts w:ascii="Georgia" w:hAnsi="Georgia"/>
          <w:sz w:val="24"/>
          <w:szCs w:val="24"/>
        </w:rPr>
        <w:t xml:space="preserve"> and </w:t>
      </w:r>
      <w:r w:rsidRPr="00526783">
        <w:rPr>
          <w:rFonts w:ascii="Georgia" w:hAnsi="Georgia"/>
          <w:sz w:val="24"/>
          <w:szCs w:val="24"/>
        </w:rPr>
        <w:t xml:space="preserve">who have </w:t>
      </w:r>
      <w:r w:rsidR="00483A33" w:rsidRPr="00526783">
        <w:rPr>
          <w:rFonts w:ascii="Georgia" w:hAnsi="Georgia"/>
          <w:sz w:val="24"/>
          <w:szCs w:val="24"/>
        </w:rPr>
        <w:t>other distinctive characteristics</w:t>
      </w:r>
      <w:r w:rsidRPr="00526783">
        <w:rPr>
          <w:rFonts w:ascii="Georgia" w:hAnsi="Georgia"/>
          <w:sz w:val="24"/>
          <w:szCs w:val="24"/>
        </w:rPr>
        <w:t xml:space="preserve"> bring</w:t>
      </w:r>
      <w:r w:rsidR="00483A33" w:rsidRPr="00526783">
        <w:rPr>
          <w:rFonts w:ascii="Georgia" w:hAnsi="Georgia"/>
          <w:sz w:val="24"/>
          <w:szCs w:val="24"/>
        </w:rPr>
        <w:t xml:space="preserve">. Hence, it is only expected that the University of Arkansas continue to advance </w:t>
      </w:r>
      <w:r w:rsidR="00483A33" w:rsidRPr="00526783">
        <w:rPr>
          <w:rFonts w:ascii="Georgia" w:hAnsi="Georgia"/>
          <w:sz w:val="24"/>
          <w:szCs w:val="24"/>
        </w:rPr>
        <w:lastRenderedPageBreak/>
        <w:t>diversity through all aspects of college life</w:t>
      </w:r>
      <w:r w:rsidRPr="00526783">
        <w:rPr>
          <w:rFonts w:ascii="Georgia" w:hAnsi="Georgia"/>
          <w:sz w:val="24"/>
          <w:szCs w:val="24"/>
        </w:rPr>
        <w:t xml:space="preserve"> </w:t>
      </w:r>
      <w:r w:rsidR="00AC370D" w:rsidRPr="00526783">
        <w:rPr>
          <w:rFonts w:ascii="Georgia" w:hAnsi="Georgia"/>
          <w:sz w:val="24"/>
          <w:szCs w:val="24"/>
        </w:rPr>
        <w:t xml:space="preserve">to have a richly diverse </w:t>
      </w:r>
      <w:r w:rsidRPr="00526783">
        <w:rPr>
          <w:rFonts w:ascii="Georgia" w:hAnsi="Georgia"/>
          <w:sz w:val="24"/>
          <w:szCs w:val="24"/>
        </w:rPr>
        <w:t>intellectual and social environment</w:t>
      </w:r>
      <w:r w:rsidR="00483A33" w:rsidRPr="00526783">
        <w:rPr>
          <w:rFonts w:ascii="Georgia" w:hAnsi="Georgia"/>
          <w:sz w:val="24"/>
          <w:szCs w:val="24"/>
        </w:rPr>
        <w:t xml:space="preserve">; then </w:t>
      </w:r>
      <w:r w:rsidR="00E576D3" w:rsidRPr="00526783">
        <w:rPr>
          <w:rFonts w:ascii="Georgia" w:hAnsi="Georgia"/>
          <w:sz w:val="24"/>
          <w:szCs w:val="24"/>
        </w:rPr>
        <w:t xml:space="preserve">                </w:t>
      </w:r>
    </w:p>
    <w:p w14:paraId="6DA04A89" w14:textId="77777777" w:rsidR="001639E1" w:rsidRPr="00526783" w:rsidRDefault="001639E1" w:rsidP="001639E1">
      <w:pPr>
        <w:spacing w:after="0"/>
        <w:ind w:left="3600" w:hanging="3600"/>
        <w:rPr>
          <w:rFonts w:ascii="Georgia" w:hAnsi="Georgia"/>
          <w:sz w:val="24"/>
          <w:szCs w:val="24"/>
        </w:rPr>
      </w:pPr>
    </w:p>
    <w:p w14:paraId="3958609B" w14:textId="2170B72E" w:rsidR="001639E1" w:rsidRPr="00526783" w:rsidRDefault="001639E1" w:rsidP="001639E1">
      <w:pPr>
        <w:spacing w:after="0"/>
        <w:ind w:left="3600" w:hanging="3600"/>
        <w:rPr>
          <w:rFonts w:ascii="Georgia" w:hAnsi="Georgia"/>
          <w:sz w:val="24"/>
          <w:szCs w:val="24"/>
        </w:rPr>
      </w:pPr>
      <w:r w:rsidRPr="00526783">
        <w:rPr>
          <w:rFonts w:ascii="Georgia" w:hAnsi="Georgia"/>
          <w:sz w:val="24"/>
          <w:szCs w:val="24"/>
        </w:rPr>
        <w:t>Be it therefore resolved:</w:t>
      </w:r>
      <w:r w:rsidRPr="00526783">
        <w:rPr>
          <w:rFonts w:ascii="Georgia" w:hAnsi="Georgia"/>
          <w:sz w:val="24"/>
          <w:szCs w:val="24"/>
        </w:rPr>
        <w:tab/>
      </w:r>
      <w:r w:rsidR="00AF3856" w:rsidRPr="00526783">
        <w:rPr>
          <w:rFonts w:ascii="Georgia" w:hAnsi="Georgia"/>
          <w:sz w:val="24"/>
          <w:szCs w:val="24"/>
        </w:rPr>
        <w:t xml:space="preserve">That this Associated Student Government Senate supports </w:t>
      </w:r>
      <w:r w:rsidR="00AF3856" w:rsidRPr="00526783">
        <w:rPr>
          <w:rFonts w:ascii="Georgia" w:hAnsi="Georgia"/>
          <w:strike/>
          <w:sz w:val="24"/>
          <w:szCs w:val="24"/>
        </w:rPr>
        <w:t>all</w:t>
      </w:r>
      <w:r w:rsidR="00AF3856" w:rsidRPr="00526783">
        <w:rPr>
          <w:rFonts w:ascii="Georgia" w:hAnsi="Georgia"/>
          <w:sz w:val="24"/>
          <w:szCs w:val="24"/>
        </w:rPr>
        <w:t xml:space="preserve"> initiatives geared toward improved diversity and inclusion associated with the University of Arkansas; and </w:t>
      </w:r>
    </w:p>
    <w:p w14:paraId="0E7EF773" w14:textId="77777777" w:rsidR="001639E1" w:rsidRPr="00526783" w:rsidRDefault="001639E1" w:rsidP="001639E1">
      <w:pPr>
        <w:spacing w:after="0"/>
        <w:ind w:left="3600" w:hanging="3600"/>
        <w:rPr>
          <w:rFonts w:ascii="Georgia" w:hAnsi="Georgia"/>
          <w:sz w:val="24"/>
          <w:szCs w:val="24"/>
        </w:rPr>
      </w:pPr>
    </w:p>
    <w:p w14:paraId="37E7A1C9" w14:textId="05F6A3BC" w:rsidR="001639E1" w:rsidRPr="00526783" w:rsidRDefault="00F81F5B" w:rsidP="00507690">
      <w:pPr>
        <w:spacing w:after="0"/>
        <w:ind w:left="3600" w:hanging="3600"/>
        <w:rPr>
          <w:rFonts w:ascii="Georgia" w:hAnsi="Georgia"/>
          <w:sz w:val="24"/>
          <w:szCs w:val="24"/>
        </w:rPr>
      </w:pPr>
      <w:r w:rsidRPr="00526783">
        <w:rPr>
          <w:rFonts w:ascii="Georgia" w:hAnsi="Georgia"/>
          <w:sz w:val="24"/>
          <w:szCs w:val="24"/>
        </w:rPr>
        <w:t>Be it further</w:t>
      </w:r>
      <w:r w:rsidR="001639E1" w:rsidRPr="00526783">
        <w:rPr>
          <w:rFonts w:ascii="Georgia" w:hAnsi="Georgia"/>
          <w:sz w:val="24"/>
          <w:szCs w:val="24"/>
        </w:rPr>
        <w:t xml:space="preserve"> resolved:</w:t>
      </w:r>
      <w:r w:rsidR="001639E1" w:rsidRPr="00526783">
        <w:rPr>
          <w:rFonts w:ascii="Georgia" w:hAnsi="Georgia"/>
          <w:sz w:val="24"/>
          <w:szCs w:val="24"/>
        </w:rPr>
        <w:tab/>
      </w:r>
      <w:r w:rsidR="00763F05" w:rsidRPr="00526783">
        <w:rPr>
          <w:rFonts w:ascii="Georgia" w:hAnsi="Georgia"/>
          <w:sz w:val="24"/>
          <w:szCs w:val="24"/>
        </w:rPr>
        <w:t xml:space="preserve">The Associated Student Government Senate along </w:t>
      </w:r>
      <w:r w:rsidR="002677A2" w:rsidRPr="00526783">
        <w:rPr>
          <w:rFonts w:ascii="Georgia" w:hAnsi="Georgia"/>
          <w:sz w:val="24"/>
          <w:szCs w:val="24"/>
        </w:rPr>
        <w:t xml:space="preserve">with the </w:t>
      </w:r>
      <w:r w:rsidR="00763F05" w:rsidRPr="00526783">
        <w:rPr>
          <w:rFonts w:ascii="Georgia" w:hAnsi="Georgia"/>
          <w:sz w:val="24"/>
          <w:szCs w:val="24"/>
        </w:rPr>
        <w:t>authors</w:t>
      </w:r>
      <w:r w:rsidR="002677A2" w:rsidRPr="00526783">
        <w:rPr>
          <w:rFonts w:ascii="Georgia" w:hAnsi="Georgia"/>
          <w:sz w:val="24"/>
          <w:szCs w:val="24"/>
        </w:rPr>
        <w:t>, recognize</w:t>
      </w:r>
      <w:r w:rsidR="00763F05" w:rsidRPr="00526783">
        <w:rPr>
          <w:rFonts w:ascii="Georgia" w:hAnsi="Georgia"/>
          <w:sz w:val="24"/>
          <w:szCs w:val="24"/>
        </w:rPr>
        <w:t xml:space="preserve"> the importance and need for continued advancement of diversity and inclusion on our campus,</w:t>
      </w:r>
      <w:r w:rsidR="002677A2" w:rsidRPr="00526783">
        <w:rPr>
          <w:rFonts w:ascii="Georgia" w:hAnsi="Georgia"/>
          <w:sz w:val="24"/>
          <w:szCs w:val="24"/>
        </w:rPr>
        <w:t xml:space="preserve"> </w:t>
      </w:r>
      <w:r w:rsidR="00763F05" w:rsidRPr="00526783">
        <w:rPr>
          <w:rFonts w:ascii="Georgia" w:hAnsi="Georgia"/>
          <w:sz w:val="24"/>
          <w:szCs w:val="24"/>
        </w:rPr>
        <w:t>aim</w:t>
      </w:r>
      <w:r w:rsidR="00F6609A" w:rsidRPr="00526783">
        <w:rPr>
          <w:rFonts w:ascii="Georgia" w:hAnsi="Georgia"/>
          <w:sz w:val="24"/>
          <w:szCs w:val="24"/>
        </w:rPr>
        <w:t>ed at</w:t>
      </w:r>
      <w:r w:rsidR="00763F05" w:rsidRPr="00526783">
        <w:rPr>
          <w:rFonts w:ascii="Georgia" w:hAnsi="Georgia"/>
          <w:sz w:val="24"/>
          <w:szCs w:val="24"/>
        </w:rPr>
        <w:t xml:space="preserve"> </w:t>
      </w:r>
      <w:r w:rsidR="00F6609A" w:rsidRPr="00526783">
        <w:rPr>
          <w:rFonts w:ascii="Georgia" w:hAnsi="Georgia"/>
          <w:sz w:val="24"/>
          <w:szCs w:val="24"/>
        </w:rPr>
        <w:t xml:space="preserve">supporting </w:t>
      </w:r>
      <w:r w:rsidR="00763F05" w:rsidRPr="00526783">
        <w:rPr>
          <w:rFonts w:ascii="Georgia" w:hAnsi="Georgia"/>
          <w:sz w:val="24"/>
          <w:szCs w:val="24"/>
        </w:rPr>
        <w:t>the underrepresented student</w:t>
      </w:r>
      <w:r w:rsidR="00F6609A" w:rsidRPr="00526783">
        <w:rPr>
          <w:rFonts w:ascii="Georgia" w:hAnsi="Georgia"/>
          <w:sz w:val="24"/>
          <w:szCs w:val="24"/>
        </w:rPr>
        <w:t>s</w:t>
      </w:r>
      <w:r w:rsidR="00763F05" w:rsidRPr="00526783">
        <w:rPr>
          <w:rFonts w:ascii="Georgia" w:hAnsi="Georgia"/>
          <w:sz w:val="24"/>
          <w:szCs w:val="24"/>
        </w:rPr>
        <w:t xml:space="preserve"> of whom they represent </w:t>
      </w:r>
      <w:r w:rsidR="00277E45" w:rsidRPr="00526783">
        <w:rPr>
          <w:rFonts w:ascii="Georgia" w:hAnsi="Georgia"/>
          <w:sz w:val="24"/>
          <w:szCs w:val="24"/>
        </w:rPr>
        <w:t>in an effort</w:t>
      </w:r>
      <w:r w:rsidRPr="00526783">
        <w:rPr>
          <w:rFonts w:ascii="Georgia" w:hAnsi="Georgia"/>
          <w:sz w:val="24"/>
          <w:szCs w:val="24"/>
        </w:rPr>
        <w:t xml:space="preserve"> to improve our campus as a whole</w:t>
      </w:r>
      <w:r w:rsidR="002677A2" w:rsidRPr="00526783">
        <w:rPr>
          <w:rFonts w:ascii="Georgia" w:hAnsi="Georgia"/>
          <w:sz w:val="24"/>
          <w:szCs w:val="24"/>
        </w:rPr>
        <w:t>, and wish to ask the Executive team and Cabinet to continue to do the same</w:t>
      </w:r>
      <w:r w:rsidRPr="00526783">
        <w:rPr>
          <w:rFonts w:ascii="Georgia" w:hAnsi="Georgia"/>
          <w:sz w:val="24"/>
          <w:szCs w:val="24"/>
        </w:rPr>
        <w:t>;</w:t>
      </w:r>
    </w:p>
    <w:p w14:paraId="3198835A" w14:textId="77777777" w:rsidR="00507690" w:rsidRPr="00526783" w:rsidRDefault="00507690" w:rsidP="00507690">
      <w:pPr>
        <w:spacing w:after="0"/>
        <w:ind w:left="3600" w:hanging="3600"/>
        <w:rPr>
          <w:rFonts w:ascii="Georgia" w:hAnsi="Georgia"/>
          <w:sz w:val="24"/>
          <w:szCs w:val="24"/>
        </w:rPr>
      </w:pPr>
    </w:p>
    <w:p w14:paraId="61D57943" w14:textId="664FC764" w:rsidR="001639E1" w:rsidRPr="00526783" w:rsidRDefault="00507690" w:rsidP="00507690">
      <w:pPr>
        <w:spacing w:after="0"/>
        <w:ind w:left="3600" w:hanging="3600"/>
        <w:rPr>
          <w:rFonts w:ascii="Georgia" w:hAnsi="Georgia"/>
          <w:sz w:val="24"/>
          <w:szCs w:val="24"/>
        </w:rPr>
      </w:pPr>
      <w:r w:rsidRPr="00526783">
        <w:rPr>
          <w:rFonts w:ascii="Georgia" w:hAnsi="Georgia"/>
          <w:sz w:val="24"/>
          <w:szCs w:val="24"/>
        </w:rPr>
        <w:t>Be it further resolved:                      The Senate of Associated Student Government at the University of Arkansas reaffirms the support and advancement of Diversity and Inclusion and the role it plays in our campus community and Northwest Arkansas</w:t>
      </w:r>
      <w:r w:rsidR="00BF79CB" w:rsidRPr="00526783">
        <w:rPr>
          <w:rFonts w:ascii="Georgia" w:hAnsi="Georgia"/>
          <w:sz w:val="24"/>
          <w:szCs w:val="24"/>
        </w:rPr>
        <w:t>.</w:t>
      </w:r>
    </w:p>
    <w:p w14:paraId="1DA14164" w14:textId="77777777" w:rsidR="00414034" w:rsidRPr="00526783" w:rsidRDefault="00414034" w:rsidP="00507690">
      <w:pPr>
        <w:spacing w:after="0"/>
        <w:ind w:left="3600" w:hanging="3600"/>
        <w:rPr>
          <w:rFonts w:ascii="Georgia" w:hAnsi="Georgia"/>
          <w:sz w:val="24"/>
          <w:szCs w:val="24"/>
        </w:rPr>
      </w:pPr>
    </w:p>
    <w:p w14:paraId="5645FD04" w14:textId="3147DC2F" w:rsidR="00414034" w:rsidRPr="00526783" w:rsidRDefault="00414034" w:rsidP="00507690">
      <w:pPr>
        <w:spacing w:after="0"/>
        <w:ind w:left="3600" w:hanging="3600"/>
        <w:rPr>
          <w:rFonts w:ascii="Georgia" w:hAnsi="Georgia"/>
          <w:sz w:val="24"/>
          <w:szCs w:val="24"/>
        </w:rPr>
      </w:pPr>
      <w:r w:rsidRPr="00526783">
        <w:rPr>
          <w:rFonts w:ascii="Georgia" w:hAnsi="Georgia"/>
          <w:sz w:val="24"/>
          <w:szCs w:val="24"/>
        </w:rPr>
        <w:t xml:space="preserve">Be it further resolved:                      </w:t>
      </w:r>
      <w:r w:rsidR="002677A2" w:rsidRPr="00526783">
        <w:rPr>
          <w:rFonts w:ascii="Georgia" w:hAnsi="Georgia"/>
          <w:sz w:val="24"/>
          <w:szCs w:val="24"/>
        </w:rPr>
        <w:t xml:space="preserve">That this Senate </w:t>
      </w:r>
      <w:r w:rsidR="008969D7" w:rsidRPr="00526783">
        <w:rPr>
          <w:rFonts w:ascii="Georgia" w:hAnsi="Georgia"/>
          <w:sz w:val="24"/>
          <w:szCs w:val="24"/>
        </w:rPr>
        <w:t xml:space="preserve">would like to assist the Chancellor in creating the environment described in his guiding priorities. </w:t>
      </w:r>
    </w:p>
    <w:p w14:paraId="07D5A287" w14:textId="21407D72" w:rsidR="00507690" w:rsidRPr="00526783" w:rsidRDefault="00507690" w:rsidP="00507690">
      <w:pPr>
        <w:spacing w:after="0"/>
        <w:ind w:left="3600" w:hanging="3600"/>
        <w:rPr>
          <w:rFonts w:ascii="Georgia" w:hAnsi="Georgia"/>
          <w:sz w:val="24"/>
          <w:szCs w:val="24"/>
        </w:rPr>
      </w:pPr>
    </w:p>
    <w:p w14:paraId="6E8BBF3C" w14:textId="7A0E0BAC" w:rsidR="00B7544A" w:rsidRPr="00526783" w:rsidRDefault="001639E1" w:rsidP="001639E1">
      <w:pPr>
        <w:spacing w:after="0"/>
        <w:ind w:left="3600" w:hanging="3600"/>
        <w:rPr>
          <w:rFonts w:ascii="Georgia" w:hAnsi="Georgia"/>
          <w:sz w:val="24"/>
          <w:szCs w:val="24"/>
        </w:rPr>
      </w:pPr>
      <w:r w:rsidRPr="00526783">
        <w:rPr>
          <w:rFonts w:ascii="Georgia" w:hAnsi="Georgia"/>
          <w:sz w:val="24"/>
          <w:szCs w:val="24"/>
        </w:rPr>
        <w:t>Be it further</w:t>
      </w:r>
      <w:r w:rsidR="00F6609A" w:rsidRPr="00526783">
        <w:rPr>
          <w:rFonts w:ascii="Georgia" w:hAnsi="Georgia"/>
          <w:sz w:val="24"/>
          <w:szCs w:val="24"/>
        </w:rPr>
        <w:t xml:space="preserve"> and finally</w:t>
      </w:r>
      <w:r w:rsidRPr="00526783">
        <w:rPr>
          <w:rFonts w:ascii="Georgia" w:hAnsi="Georgia"/>
          <w:sz w:val="24"/>
          <w:szCs w:val="24"/>
        </w:rPr>
        <w:t xml:space="preserve"> resolved:</w:t>
      </w:r>
      <w:r w:rsidRPr="00526783">
        <w:rPr>
          <w:rFonts w:ascii="Georgia" w:hAnsi="Georgia"/>
          <w:sz w:val="24"/>
          <w:szCs w:val="24"/>
        </w:rPr>
        <w:tab/>
      </w:r>
      <w:r w:rsidR="00AC370D" w:rsidRPr="00526783">
        <w:rPr>
          <w:rFonts w:ascii="Georgia" w:hAnsi="Georgia"/>
          <w:sz w:val="24"/>
          <w:szCs w:val="24"/>
        </w:rPr>
        <w:t>That t</w:t>
      </w:r>
      <w:r w:rsidR="00507690" w:rsidRPr="00526783">
        <w:rPr>
          <w:rFonts w:ascii="Georgia" w:hAnsi="Georgia"/>
          <w:sz w:val="24"/>
          <w:szCs w:val="24"/>
        </w:rPr>
        <w:t>his resolution be sent to Chancellor Joseph Steinmetz, The Office of Diversity and Inclusion, Office of the Provost</w:t>
      </w:r>
      <w:r w:rsidR="00AC370D" w:rsidRPr="00526783">
        <w:rPr>
          <w:rFonts w:ascii="Georgia" w:hAnsi="Georgia"/>
          <w:sz w:val="24"/>
          <w:szCs w:val="24"/>
        </w:rPr>
        <w:t xml:space="preserve"> and The </w:t>
      </w:r>
      <w:r w:rsidR="00507690" w:rsidRPr="00526783">
        <w:rPr>
          <w:rFonts w:ascii="Georgia" w:hAnsi="Georgia"/>
          <w:sz w:val="24"/>
          <w:szCs w:val="24"/>
        </w:rPr>
        <w:t>Center</w:t>
      </w:r>
      <w:r w:rsidR="00AC370D" w:rsidRPr="00526783">
        <w:rPr>
          <w:rFonts w:ascii="Georgia" w:hAnsi="Georgia"/>
          <w:sz w:val="24"/>
          <w:szCs w:val="24"/>
        </w:rPr>
        <w:t xml:space="preserve"> for Multicultural and Diversity Education</w:t>
      </w:r>
      <w:r w:rsidR="00507690" w:rsidRPr="00526783">
        <w:rPr>
          <w:rFonts w:ascii="Georgia" w:hAnsi="Georgia"/>
          <w:sz w:val="24"/>
          <w:szCs w:val="24"/>
        </w:rPr>
        <w:t xml:space="preserve">.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3347E5A1" w14:textId="77777777" w:rsidR="00B82B67" w:rsidRDefault="00FD4654" w:rsidP="00FD4654">
      <w:pPr>
        <w:spacing w:after="0"/>
        <w:rPr>
          <w:ins w:id="7" w:author="Cassidy Cook" w:date="2017-11-08T14:29:00Z"/>
          <w:rFonts w:ascii="Georgia" w:hAnsi="Georgia"/>
          <w:sz w:val="24"/>
          <w:szCs w:val="24"/>
          <w:u w:val="single"/>
        </w:rPr>
      </w:pPr>
      <w:r w:rsidRPr="004033D2">
        <w:rPr>
          <w:rFonts w:ascii="Georgia" w:hAnsi="Georgia"/>
          <w:sz w:val="24"/>
          <w:szCs w:val="24"/>
        </w:rPr>
        <w:t xml:space="preserve">Amendments: </w:t>
      </w:r>
      <w:ins w:id="8" w:author="Cassidy Cook" w:date="2017-11-08T14:28:00Z">
        <w:r w:rsidR="00B82B67">
          <w:rPr>
            <w:rFonts w:ascii="Georgia" w:hAnsi="Georgia"/>
            <w:sz w:val="24"/>
            <w:szCs w:val="24"/>
          </w:rPr>
          <w:t xml:space="preserve">Line 19: “Has set out eight guiding principles for </w:t>
        </w:r>
        <w:r w:rsidR="00B82B67">
          <w:rPr>
            <w:rFonts w:ascii="Georgia" w:hAnsi="Georgia"/>
            <w:sz w:val="24"/>
            <w:szCs w:val="24"/>
            <w:u w:val="single"/>
          </w:rPr>
          <w:t>th</w:t>
        </w:r>
      </w:ins>
      <w:ins w:id="9" w:author="Cassidy Cook" w:date="2017-11-08T14:29:00Z">
        <w:r w:rsidR="00B82B67">
          <w:rPr>
            <w:rFonts w:ascii="Georgia" w:hAnsi="Georgia"/>
            <w:sz w:val="24"/>
            <w:szCs w:val="24"/>
            <w:u w:val="single"/>
          </w:rPr>
          <w:t>e</w:t>
        </w:r>
      </w:ins>
      <w:ins w:id="10" w:author="Cassidy Cook" w:date="2017-11-08T14:28:00Z">
        <w:r w:rsidR="00B82B67">
          <w:rPr>
            <w:rFonts w:ascii="Georgia" w:hAnsi="Georgia"/>
            <w:sz w:val="24"/>
            <w:szCs w:val="24"/>
            <w:u w:val="single"/>
          </w:rPr>
          <w:t xml:space="preserve"> University, one of which is enriching campus diversity inclusion</w:t>
        </w:r>
      </w:ins>
      <w:ins w:id="11" w:author="Cassidy Cook" w:date="2017-11-08T14:29:00Z">
        <w:r w:rsidR="00B82B67">
          <w:rPr>
            <w:rFonts w:ascii="Georgia" w:hAnsi="Georgia"/>
            <w:sz w:val="24"/>
            <w:szCs w:val="24"/>
            <w:u w:val="single"/>
          </w:rPr>
          <w:t xml:space="preserve">” </w:t>
        </w:r>
      </w:ins>
      <w:del w:id="12" w:author="Cassidy Cook" w:date="2017-11-08T14:28:00Z">
        <w:r w:rsidRPr="004033D2" w:rsidDel="00B82B67">
          <w:rPr>
            <w:rFonts w:ascii="Georgia" w:hAnsi="Georgia"/>
            <w:sz w:val="24"/>
            <w:szCs w:val="24"/>
            <w:u w:val="single"/>
          </w:rPr>
          <w:tab/>
        </w:r>
      </w:del>
      <w:r w:rsidRPr="004033D2">
        <w:rPr>
          <w:rFonts w:ascii="Georgia" w:hAnsi="Georgia"/>
          <w:sz w:val="24"/>
          <w:szCs w:val="24"/>
          <w:u w:val="single"/>
        </w:rPr>
        <w:tab/>
      </w:r>
    </w:p>
    <w:p w14:paraId="2C005773" w14:textId="099A3878" w:rsidR="00FD4654" w:rsidRPr="004033D2" w:rsidRDefault="00B82B67" w:rsidP="00FD4654">
      <w:pPr>
        <w:spacing w:after="0"/>
        <w:rPr>
          <w:rFonts w:ascii="Georgia" w:hAnsi="Georgia"/>
          <w:sz w:val="24"/>
          <w:szCs w:val="24"/>
          <w:u w:val="single"/>
        </w:rPr>
      </w:pPr>
      <w:ins w:id="13" w:author="Cassidy Cook" w:date="2017-11-08T14:29:00Z">
        <w:r>
          <w:rPr>
            <w:rFonts w:ascii="Georgia" w:hAnsi="Georgia"/>
            <w:sz w:val="24"/>
            <w:szCs w:val="24"/>
            <w:u w:val="single"/>
          </w:rPr>
          <w:t xml:space="preserve">Line 14-15: strike “via mission statement” and add “in its mission statement” </w:t>
        </w:r>
      </w:ins>
      <w:r w:rsidR="00FD4654" w:rsidRPr="004033D2">
        <w:rPr>
          <w:rFonts w:ascii="Georgia" w:hAnsi="Georgia"/>
          <w:sz w:val="24"/>
          <w:szCs w:val="24"/>
          <w:u w:val="single"/>
        </w:rPr>
        <w:tab/>
      </w:r>
      <w:r w:rsidR="00FD4654" w:rsidRPr="004033D2">
        <w:rPr>
          <w:rFonts w:ascii="Georgia" w:hAnsi="Georgia"/>
          <w:sz w:val="24"/>
          <w:szCs w:val="24"/>
          <w:u w:val="single"/>
        </w:rPr>
        <w:tab/>
      </w:r>
      <w:r w:rsidR="00FD4654" w:rsidRPr="004033D2">
        <w:rPr>
          <w:rFonts w:ascii="Georgia" w:hAnsi="Georgia"/>
          <w:sz w:val="24"/>
          <w:szCs w:val="24"/>
          <w:u w:val="single"/>
        </w:rPr>
        <w:tab/>
      </w:r>
      <w:r w:rsidR="00FD4654" w:rsidRPr="004033D2">
        <w:rPr>
          <w:rFonts w:ascii="Georgia" w:hAnsi="Georgia"/>
          <w:sz w:val="24"/>
          <w:szCs w:val="24"/>
          <w:u w:val="single"/>
        </w:rPr>
        <w:tab/>
      </w:r>
      <w:r w:rsidR="00FD4654" w:rsidRPr="004033D2">
        <w:rPr>
          <w:rFonts w:ascii="Georgia" w:hAnsi="Georgia"/>
          <w:sz w:val="24"/>
          <w:szCs w:val="24"/>
          <w:u w:val="single"/>
        </w:rPr>
        <w:tab/>
      </w:r>
      <w:r w:rsidR="00FD4654" w:rsidRPr="004033D2">
        <w:rPr>
          <w:rFonts w:ascii="Georgia" w:hAnsi="Georgia"/>
          <w:sz w:val="24"/>
          <w:szCs w:val="24"/>
          <w:u w:val="single"/>
        </w:rPr>
        <w:tab/>
      </w:r>
      <w:r w:rsidR="00FD4654" w:rsidRPr="004033D2">
        <w:rPr>
          <w:rFonts w:ascii="Georgia" w:hAnsi="Georgia"/>
          <w:sz w:val="24"/>
          <w:szCs w:val="24"/>
          <w:u w:val="single"/>
        </w:rPr>
        <w:tab/>
      </w:r>
      <w:r w:rsidR="00FD4654"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04DDBD7C"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ins w:id="14" w:author="Cassidy Cook" w:date="2017-11-08T14:29:00Z">
        <w:r w:rsidR="00B82B67">
          <w:rPr>
            <w:rFonts w:ascii="Georgia" w:hAnsi="Georgia"/>
            <w:sz w:val="24"/>
            <w:szCs w:val="24"/>
            <w:u w:val="single"/>
          </w:rPr>
          <w:t>36</w:t>
        </w:r>
      </w:ins>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ins w:id="15" w:author="Cassidy Cook" w:date="2017-11-08T14:29:00Z">
        <w:r w:rsidR="00B82B67">
          <w:rPr>
            <w:rFonts w:ascii="Georgia" w:hAnsi="Georgia"/>
            <w:sz w:val="24"/>
            <w:szCs w:val="24"/>
            <w:u w:val="single"/>
          </w:rPr>
          <w:t>10</w:t>
        </w:r>
      </w:ins>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0694966E"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ins w:id="16" w:author="Cassidy Cook" w:date="2017-11-08T14:29:00Z">
        <w:r w:rsidR="00B82B67">
          <w:rPr>
            <w:rFonts w:ascii="Georgia" w:hAnsi="Georgia"/>
            <w:sz w:val="24"/>
            <w:szCs w:val="24"/>
          </w:rPr>
          <w:t>yes</w:t>
        </w:r>
      </w:ins>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349E2E4D" w:rsidR="00FD4654" w:rsidRPr="00E52A24" w:rsidRDefault="0092006A"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9BFF" w14:textId="77777777" w:rsidR="00847DD9" w:rsidRPr="005E10AD" w:rsidRDefault="00847DD9" w:rsidP="00166071">
      <w:pPr>
        <w:spacing w:after="0" w:line="240" w:lineRule="auto"/>
        <w:rPr>
          <w:rFonts w:ascii="Georgia" w:hAnsi="Georgia"/>
          <w:sz w:val="20"/>
        </w:rPr>
      </w:pPr>
      <w:r>
        <w:separator/>
      </w:r>
    </w:p>
  </w:endnote>
  <w:endnote w:type="continuationSeparator" w:id="0">
    <w:p w14:paraId="212B97D2" w14:textId="77777777" w:rsidR="00847DD9" w:rsidRPr="005E10AD" w:rsidRDefault="00847DD9"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633B2E45"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A361A7">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9CCBA" w14:textId="77777777" w:rsidR="00847DD9" w:rsidRPr="005E10AD" w:rsidRDefault="00847DD9" w:rsidP="00166071">
      <w:pPr>
        <w:spacing w:after="0" w:line="240" w:lineRule="auto"/>
        <w:rPr>
          <w:rFonts w:ascii="Georgia" w:hAnsi="Georgia"/>
          <w:sz w:val="20"/>
        </w:rPr>
      </w:pPr>
      <w:r>
        <w:separator/>
      </w:r>
    </w:p>
  </w:footnote>
  <w:footnote w:type="continuationSeparator" w:id="0">
    <w:p w14:paraId="33427AB7" w14:textId="77777777" w:rsidR="00847DD9" w:rsidRPr="005E10AD" w:rsidRDefault="00847DD9"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dy Cook">
    <w15:presenceInfo w15:providerId="Windows Live" w15:userId="46594b8a41b22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11097F"/>
    <w:rsid w:val="00115572"/>
    <w:rsid w:val="001362F3"/>
    <w:rsid w:val="00140DAC"/>
    <w:rsid w:val="00144D11"/>
    <w:rsid w:val="00161A55"/>
    <w:rsid w:val="001639E1"/>
    <w:rsid w:val="00166071"/>
    <w:rsid w:val="001660C2"/>
    <w:rsid w:val="001844F1"/>
    <w:rsid w:val="001C0624"/>
    <w:rsid w:val="001F3431"/>
    <w:rsid w:val="002461E2"/>
    <w:rsid w:val="002677A2"/>
    <w:rsid w:val="00277E45"/>
    <w:rsid w:val="002A72E4"/>
    <w:rsid w:val="00313B4A"/>
    <w:rsid w:val="00331853"/>
    <w:rsid w:val="00335315"/>
    <w:rsid w:val="00351852"/>
    <w:rsid w:val="00375D5A"/>
    <w:rsid w:val="0038284A"/>
    <w:rsid w:val="003A28BE"/>
    <w:rsid w:val="003C59E5"/>
    <w:rsid w:val="00401329"/>
    <w:rsid w:val="00414034"/>
    <w:rsid w:val="00414609"/>
    <w:rsid w:val="00440B55"/>
    <w:rsid w:val="004709B7"/>
    <w:rsid w:val="00483A33"/>
    <w:rsid w:val="004A74EE"/>
    <w:rsid w:val="004C1DE6"/>
    <w:rsid w:val="004E1CFF"/>
    <w:rsid w:val="00505261"/>
    <w:rsid w:val="00507690"/>
    <w:rsid w:val="00526783"/>
    <w:rsid w:val="00575802"/>
    <w:rsid w:val="005A3544"/>
    <w:rsid w:val="005B2D8B"/>
    <w:rsid w:val="005D2771"/>
    <w:rsid w:val="005D521C"/>
    <w:rsid w:val="005D57B7"/>
    <w:rsid w:val="005E7417"/>
    <w:rsid w:val="00607646"/>
    <w:rsid w:val="00666199"/>
    <w:rsid w:val="006762A7"/>
    <w:rsid w:val="006908D2"/>
    <w:rsid w:val="00695587"/>
    <w:rsid w:val="00695C43"/>
    <w:rsid w:val="006B1DF4"/>
    <w:rsid w:val="006D0F95"/>
    <w:rsid w:val="006F680F"/>
    <w:rsid w:val="006F6E1F"/>
    <w:rsid w:val="00705A9D"/>
    <w:rsid w:val="0071274B"/>
    <w:rsid w:val="00741DF5"/>
    <w:rsid w:val="00755752"/>
    <w:rsid w:val="007571F1"/>
    <w:rsid w:val="00763F05"/>
    <w:rsid w:val="00770F9A"/>
    <w:rsid w:val="00777C2F"/>
    <w:rsid w:val="007B7DB2"/>
    <w:rsid w:val="00815C0C"/>
    <w:rsid w:val="008203E8"/>
    <w:rsid w:val="00841370"/>
    <w:rsid w:val="00842B9F"/>
    <w:rsid w:val="008467DE"/>
    <w:rsid w:val="00847DD9"/>
    <w:rsid w:val="00856E56"/>
    <w:rsid w:val="00871B81"/>
    <w:rsid w:val="00880105"/>
    <w:rsid w:val="00890748"/>
    <w:rsid w:val="008969D7"/>
    <w:rsid w:val="008B2F18"/>
    <w:rsid w:val="008D2DC7"/>
    <w:rsid w:val="00907870"/>
    <w:rsid w:val="00910F49"/>
    <w:rsid w:val="00917B7F"/>
    <w:rsid w:val="0092006A"/>
    <w:rsid w:val="00924BCB"/>
    <w:rsid w:val="009454AE"/>
    <w:rsid w:val="00972291"/>
    <w:rsid w:val="009762BD"/>
    <w:rsid w:val="009A124C"/>
    <w:rsid w:val="009A2F26"/>
    <w:rsid w:val="009A3B2E"/>
    <w:rsid w:val="009B6632"/>
    <w:rsid w:val="009D39DB"/>
    <w:rsid w:val="009D3F95"/>
    <w:rsid w:val="009D6DEC"/>
    <w:rsid w:val="009D79BE"/>
    <w:rsid w:val="00A361A7"/>
    <w:rsid w:val="00A37791"/>
    <w:rsid w:val="00AA018B"/>
    <w:rsid w:val="00AC370D"/>
    <w:rsid w:val="00AD0466"/>
    <w:rsid w:val="00AF3856"/>
    <w:rsid w:val="00B3344D"/>
    <w:rsid w:val="00B3653D"/>
    <w:rsid w:val="00B50E7A"/>
    <w:rsid w:val="00B7544A"/>
    <w:rsid w:val="00B76872"/>
    <w:rsid w:val="00B81895"/>
    <w:rsid w:val="00B82B67"/>
    <w:rsid w:val="00BB7229"/>
    <w:rsid w:val="00BE3D40"/>
    <w:rsid w:val="00BE77D9"/>
    <w:rsid w:val="00BF4CB1"/>
    <w:rsid w:val="00BF79CB"/>
    <w:rsid w:val="00C5406A"/>
    <w:rsid w:val="00C65618"/>
    <w:rsid w:val="00C77A43"/>
    <w:rsid w:val="00CA70C3"/>
    <w:rsid w:val="00CE13B5"/>
    <w:rsid w:val="00D3198B"/>
    <w:rsid w:val="00D45966"/>
    <w:rsid w:val="00D632C8"/>
    <w:rsid w:val="00D81BC0"/>
    <w:rsid w:val="00D8508F"/>
    <w:rsid w:val="00DB2936"/>
    <w:rsid w:val="00DC14CA"/>
    <w:rsid w:val="00DC3EA1"/>
    <w:rsid w:val="00DD2794"/>
    <w:rsid w:val="00DE2701"/>
    <w:rsid w:val="00E466A5"/>
    <w:rsid w:val="00E52A24"/>
    <w:rsid w:val="00E54ED2"/>
    <w:rsid w:val="00E576D3"/>
    <w:rsid w:val="00EC7BA2"/>
    <w:rsid w:val="00F05B17"/>
    <w:rsid w:val="00F51B95"/>
    <w:rsid w:val="00F6609A"/>
    <w:rsid w:val="00F7179E"/>
    <w:rsid w:val="00F80049"/>
    <w:rsid w:val="00F80816"/>
    <w:rsid w:val="00F81F5B"/>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paragraph" w:styleId="BalloonText">
    <w:name w:val="Balloon Text"/>
    <w:basedOn w:val="Normal"/>
    <w:link w:val="BalloonTextChar"/>
    <w:semiHidden/>
    <w:unhideWhenUsed/>
    <w:rsid w:val="00B82B6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B82B6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59CB-0598-41C9-86FF-D75C1C66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ASG Chair of Senate, Will Watkins</cp:lastModifiedBy>
  <cp:revision>2</cp:revision>
  <cp:lastPrinted>2017-10-22T05:04:00Z</cp:lastPrinted>
  <dcterms:created xsi:type="dcterms:W3CDTF">2017-11-10T19:01:00Z</dcterms:created>
  <dcterms:modified xsi:type="dcterms:W3CDTF">2017-11-10T19:01:00Z</dcterms:modified>
</cp:coreProperties>
</file>