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B933D6" w:rsidRDefault="006908D2" w:rsidP="00B933D6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6738DA">
        <w:rPr>
          <w:rFonts w:ascii="Georgia" w:hAnsi="Georgia"/>
          <w:b/>
          <w:bCs/>
          <w:sz w:val="24"/>
          <w:szCs w:val="24"/>
        </w:rPr>
        <w:t>Associated Student Government</w:t>
      </w:r>
    </w:p>
    <w:p w14:paraId="10F2B579" w14:textId="77777777" w:rsidR="00FD4654" w:rsidRPr="00B933D6" w:rsidRDefault="00FD4654" w:rsidP="00B933D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B933D6">
        <w:rPr>
          <w:rFonts w:ascii="Georgia" w:hAnsi="Georgia"/>
          <w:i/>
          <w:iCs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686254C7" w:rsidR="00FD4654" w:rsidRPr="00B933D6" w:rsidRDefault="00897617" w:rsidP="00B933D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B933D6">
        <w:rPr>
          <w:rFonts w:ascii="Georgia" w:hAnsi="Georgia"/>
          <w:i/>
          <w:iCs/>
          <w:sz w:val="24"/>
          <w:szCs w:val="24"/>
        </w:rPr>
        <w:t xml:space="preserve">ASG </w:t>
      </w:r>
      <w:r w:rsidR="00DF0AB4" w:rsidRPr="00B933D6">
        <w:rPr>
          <w:rFonts w:ascii="Georgia" w:hAnsi="Georgia"/>
          <w:i/>
          <w:iCs/>
          <w:sz w:val="24"/>
          <w:szCs w:val="24"/>
        </w:rPr>
        <w:t>Joint</w:t>
      </w:r>
      <w:r w:rsidRPr="00B933D6">
        <w:rPr>
          <w:rFonts w:ascii="Georgia" w:hAnsi="Georgia"/>
          <w:i/>
          <w:iCs/>
          <w:sz w:val="24"/>
          <w:szCs w:val="24"/>
        </w:rPr>
        <w:t xml:space="preserve"> </w:t>
      </w:r>
      <w:r w:rsidR="00375D5A" w:rsidRPr="00B933D6">
        <w:rPr>
          <w:rFonts w:ascii="Georgia" w:hAnsi="Georgia"/>
          <w:i/>
          <w:iCs/>
          <w:sz w:val="24"/>
          <w:szCs w:val="24"/>
        </w:rPr>
        <w:t>Resolution</w:t>
      </w:r>
      <w:r w:rsidR="00FD4654" w:rsidRPr="00B933D6">
        <w:rPr>
          <w:rFonts w:ascii="Georgia" w:hAnsi="Georgia"/>
          <w:i/>
          <w:iCs/>
          <w:sz w:val="24"/>
          <w:szCs w:val="24"/>
        </w:rPr>
        <w:t xml:space="preserve"> No.</w:t>
      </w:r>
      <w:r w:rsidR="005D2771" w:rsidRPr="00B933D6">
        <w:rPr>
          <w:rFonts w:ascii="Georgia" w:hAnsi="Georgia"/>
          <w:i/>
          <w:iCs/>
          <w:sz w:val="24"/>
          <w:szCs w:val="24"/>
        </w:rPr>
        <w:t xml:space="preserve"> </w:t>
      </w:r>
      <w:ins w:id="0" w:author="ASG Chair of Senate, Will Watkins" w:date="2017-09-24T21:05:00Z">
        <w:r w:rsidR="001D1B4D">
          <w:rPr>
            <w:rFonts w:ascii="Georgia" w:hAnsi="Georgia"/>
            <w:i/>
            <w:iCs/>
            <w:sz w:val="24"/>
            <w:szCs w:val="24"/>
          </w:rPr>
          <w:t>02</w:t>
        </w:r>
      </w:ins>
      <w:del w:id="1" w:author="ASG Chair of Senate, Will Watkins" w:date="2017-09-24T21:05:00Z">
        <w:r w:rsidR="00741DF5" w:rsidRPr="00B933D6" w:rsidDel="005642AD">
          <w:rPr>
            <w:rFonts w:ascii="Georgia" w:hAnsi="Georgia"/>
            <w:i/>
            <w:iCs/>
            <w:sz w:val="24"/>
            <w:szCs w:val="24"/>
          </w:rPr>
          <w:delText>XX</w:delText>
        </w:r>
      </w:del>
      <w:r w:rsidR="00FD4654" w:rsidRPr="00B933D6">
        <w:rPr>
          <w:rFonts w:ascii="Georgia" w:hAnsi="Georgia"/>
          <w:i/>
          <w:iCs/>
          <w:sz w:val="24"/>
          <w:szCs w:val="24"/>
        </w:rPr>
        <w:t xml:space="preserve"> </w:t>
      </w:r>
    </w:p>
    <w:p w14:paraId="1D7021A1" w14:textId="3A23A3D8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6C6D8D">
        <w:rPr>
          <w:rFonts w:ascii="Georgia" w:hAnsi="Georgia"/>
          <w:sz w:val="24"/>
          <w:szCs w:val="24"/>
        </w:rPr>
        <w:t xml:space="preserve">: </w:t>
      </w:r>
      <w:r w:rsidR="00E4616F">
        <w:rPr>
          <w:rFonts w:ascii="Georgia" w:hAnsi="Georgia"/>
          <w:sz w:val="24"/>
          <w:szCs w:val="24"/>
        </w:rPr>
        <w:t>Senator Josie DuB</w:t>
      </w:r>
      <w:r w:rsidR="00897617">
        <w:rPr>
          <w:rFonts w:ascii="Georgia" w:hAnsi="Georgia"/>
          <w:sz w:val="24"/>
          <w:szCs w:val="24"/>
        </w:rPr>
        <w:t>ois</w:t>
      </w:r>
      <w:r w:rsidR="003A0635">
        <w:rPr>
          <w:rFonts w:ascii="Georgia" w:hAnsi="Georgia"/>
          <w:sz w:val="24"/>
          <w:szCs w:val="24"/>
        </w:rPr>
        <w:t xml:space="preserve">, Director of External Relations Trevor Villines </w:t>
      </w:r>
    </w:p>
    <w:p w14:paraId="71C6EF28" w14:textId="62F5C4BA" w:rsidR="008B2F18" w:rsidRPr="005F5CF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  <w:rPrChange w:id="2" w:author="Cassidy Cook" w:date="2017-10-03T18:27:00Z">
            <w:rPr>
              <w:rFonts w:ascii="Georgia" w:hAnsi="Georgia"/>
              <w:sz w:val="24"/>
              <w:szCs w:val="24"/>
            </w:rPr>
          </w:rPrChange>
        </w:rPr>
      </w:pPr>
      <w:r w:rsidRPr="005F5CF8">
        <w:rPr>
          <w:rFonts w:ascii="Georgia" w:hAnsi="Georgia"/>
          <w:sz w:val="24"/>
          <w:szCs w:val="24"/>
        </w:rPr>
        <w:t>Sponsor</w:t>
      </w:r>
      <w:r w:rsidR="006C6D8D" w:rsidRPr="005F5CF8">
        <w:rPr>
          <w:rFonts w:ascii="Georgia" w:hAnsi="Georgia"/>
          <w:sz w:val="24"/>
          <w:szCs w:val="24"/>
        </w:rPr>
        <w:t xml:space="preserve">: </w:t>
      </w:r>
      <w:r w:rsidR="00DF0AB4" w:rsidRPr="005F5CF8">
        <w:rPr>
          <w:rFonts w:ascii="Georgia" w:hAnsi="Georgia"/>
          <w:sz w:val="24"/>
          <w:szCs w:val="24"/>
        </w:rPr>
        <w:t xml:space="preserve">GSC Representative Caleb Conrad, </w:t>
      </w:r>
      <w:r w:rsidR="00DF0AB4" w:rsidRPr="005F5CF8">
        <w:rPr>
          <w:rFonts w:ascii="Georgia" w:hAnsi="Georgia"/>
          <w:sz w:val="24"/>
          <w:szCs w:val="24"/>
          <w:rPrChange w:id="3" w:author="Cassidy Cook" w:date="2017-10-03T18:27:00Z">
            <w:rPr>
              <w:rFonts w:ascii="Georgia" w:hAnsi="Georgia"/>
              <w:sz w:val="24"/>
              <w:szCs w:val="24"/>
            </w:rPr>
          </w:rPrChange>
        </w:rPr>
        <w:t>Senator Brittany Smith</w:t>
      </w:r>
      <w:ins w:id="4" w:author="Cassidy Cook" w:date="2017-10-03T18:24:00Z">
        <w:r w:rsidR="0067424C" w:rsidRPr="005F5CF8">
          <w:rPr>
            <w:rFonts w:ascii="Georgia" w:hAnsi="Georgia"/>
            <w:sz w:val="24"/>
            <w:szCs w:val="24"/>
            <w:rPrChange w:id="5" w:author="Cassidy Cook" w:date="2017-10-03T18:27:00Z">
              <w:rPr>
                <w:rFonts w:ascii="Georgia" w:hAnsi="Georgia"/>
                <w:sz w:val="24"/>
                <w:szCs w:val="24"/>
              </w:rPr>
            </w:rPrChange>
          </w:rPr>
          <w:t xml:space="preserve">, Senator Brandon Davis, </w:t>
        </w:r>
      </w:ins>
      <w:ins w:id="6" w:author="Cassidy Cook" w:date="2017-10-03T18:25:00Z">
        <w:r w:rsidR="0067424C" w:rsidRPr="005F5CF8">
          <w:rPr>
            <w:rFonts w:ascii="Georgia" w:hAnsi="Georgia"/>
            <w:sz w:val="24"/>
            <w:szCs w:val="24"/>
            <w:rPrChange w:id="7" w:author="Cassidy Cook" w:date="2017-10-03T18:27:00Z">
              <w:rPr>
                <w:rFonts w:ascii="Georgia" w:hAnsi="Georgia"/>
                <w:sz w:val="24"/>
                <w:szCs w:val="24"/>
              </w:rPr>
            </w:rPrChange>
          </w:rPr>
          <w:t xml:space="preserve">Senator Mateo Lopez, Senator James Gairhan, Senator Noah Bradshaw, Senator Katelyn Collison, GSC Representative Jennifer Oramus </w:t>
        </w:r>
      </w:ins>
      <w:del w:id="8" w:author="Cassidy Cook" w:date="2017-10-03T18:24:00Z">
        <w:r w:rsidR="00DF0AB4" w:rsidRPr="005F5CF8" w:rsidDel="0067424C">
          <w:rPr>
            <w:rFonts w:ascii="Georgia" w:hAnsi="Georgia"/>
            <w:sz w:val="24"/>
            <w:szCs w:val="24"/>
            <w:rPrChange w:id="9" w:author="Cassidy Cook" w:date="2017-10-03T18:27:00Z">
              <w:rPr>
                <w:rFonts w:ascii="Georgia" w:hAnsi="Georgia"/>
                <w:sz w:val="24"/>
                <w:szCs w:val="24"/>
              </w:rPr>
            </w:rPrChange>
          </w:rPr>
          <w:delText xml:space="preserve"> </w:delText>
        </w:r>
      </w:del>
    </w:p>
    <w:p w14:paraId="76C60A99" w14:textId="77777777" w:rsidR="00FB5C13" w:rsidRDefault="00FB5C13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756ABD2" w14:textId="7E3F7353" w:rsidR="00FD4654" w:rsidRPr="00B933D6" w:rsidRDefault="00ED6FE3" w:rsidP="00B933D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933D6">
        <w:rPr>
          <w:rFonts w:ascii="Georgia" w:hAnsi="Georgia"/>
          <w:b/>
          <w:bCs/>
          <w:sz w:val="24"/>
          <w:szCs w:val="24"/>
        </w:rPr>
        <w:t>Arkansas Union Food Court Expansion Act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D50DB0F" w14:textId="2BAD303D" w:rsidR="007571F1" w:rsidRPr="00897617" w:rsidRDefault="00FD4654" w:rsidP="006C6D8D">
      <w:pPr>
        <w:ind w:left="1440" w:hanging="1440"/>
        <w:rPr>
          <w:rFonts w:ascii="Georgia" w:hAnsi="Georgia"/>
          <w:sz w:val="24"/>
          <w:szCs w:val="24"/>
        </w:rPr>
      </w:pPr>
      <w:r w:rsidRPr="00897617">
        <w:rPr>
          <w:rFonts w:ascii="Georgia" w:hAnsi="Georgia"/>
          <w:sz w:val="24"/>
          <w:szCs w:val="24"/>
        </w:rPr>
        <w:t>Whereas,</w:t>
      </w:r>
      <w:r w:rsidR="7E38787F" w:rsidRPr="00897617">
        <w:rPr>
          <w:rFonts w:ascii="Georgia" w:hAnsi="Georgia"/>
          <w:sz w:val="24"/>
          <w:szCs w:val="24"/>
        </w:rPr>
        <w:t xml:space="preserve"> </w:t>
      </w:r>
      <w:r w:rsidRPr="00897617">
        <w:rPr>
          <w:rFonts w:ascii="Georgia" w:hAnsi="Georgia"/>
          <w:sz w:val="24"/>
          <w:szCs w:val="24"/>
        </w:rPr>
        <w:tab/>
      </w:r>
      <w:r w:rsidR="001B6011" w:rsidRPr="00897617">
        <w:rPr>
          <w:rFonts w:ascii="Georgia" w:hAnsi="Georgia"/>
          <w:sz w:val="24"/>
          <w:szCs w:val="24"/>
        </w:rPr>
        <w:t xml:space="preserve">Previously in the Arkansas Union Improvement Act the Associated Student Government requested that the administration consider improvements for our current Arkansas Union and consider adopting and </w:t>
      </w:r>
      <w:r w:rsidR="00653655" w:rsidRPr="006738DA">
        <w:rPr>
          <w:rFonts w:ascii="Georgia" w:hAnsi="Georgia"/>
          <w:sz w:val="24"/>
          <w:szCs w:val="24"/>
        </w:rPr>
        <w:t xml:space="preserve">implementing </w:t>
      </w:r>
      <w:r w:rsidR="001B6011" w:rsidRPr="00897617">
        <w:rPr>
          <w:rFonts w:ascii="Georgia" w:hAnsi="Georgia"/>
          <w:sz w:val="24"/>
          <w:szCs w:val="24"/>
        </w:rPr>
        <w:t>a new revolutionized</w:t>
      </w:r>
      <w:r w:rsidR="001B6011" w:rsidRPr="00B933D6">
        <w:rPr>
          <w:rFonts w:ascii="Georgia" w:hAnsi="Georgia"/>
          <w:color w:val="FF0000"/>
          <w:sz w:val="24"/>
          <w:szCs w:val="24"/>
        </w:rPr>
        <w:t xml:space="preserve"> </w:t>
      </w:r>
      <w:r w:rsidR="001B6011" w:rsidRPr="00897617">
        <w:rPr>
          <w:rFonts w:ascii="Georgia" w:hAnsi="Georgia"/>
          <w:sz w:val="24"/>
          <w:szCs w:val="24"/>
        </w:rPr>
        <w:t xml:space="preserve">and uncommon Arkansas Union for the future; and </w:t>
      </w:r>
      <w:r w:rsidR="006C6D8D" w:rsidRPr="00897617">
        <w:rPr>
          <w:rFonts w:ascii="Georgia" w:hAnsi="Georgia"/>
          <w:sz w:val="24"/>
          <w:szCs w:val="24"/>
        </w:rPr>
        <w:t xml:space="preserve"> </w:t>
      </w:r>
    </w:p>
    <w:p w14:paraId="54C2BB1B" w14:textId="095B43A4" w:rsidR="00666199" w:rsidRPr="00897617" w:rsidRDefault="007571F1" w:rsidP="006C6D8D">
      <w:pPr>
        <w:ind w:left="1440" w:hanging="1440"/>
        <w:rPr>
          <w:rFonts w:ascii="Georgia" w:hAnsi="Georgia"/>
          <w:sz w:val="24"/>
          <w:szCs w:val="24"/>
        </w:rPr>
      </w:pPr>
      <w:r w:rsidRPr="00897617">
        <w:rPr>
          <w:rFonts w:ascii="Georgia" w:hAnsi="Georgia"/>
          <w:sz w:val="24"/>
          <w:szCs w:val="24"/>
        </w:rPr>
        <w:t>Whereas,</w:t>
      </w:r>
      <w:r w:rsidR="7E38787F" w:rsidRPr="00897617">
        <w:rPr>
          <w:rFonts w:ascii="Georgia" w:hAnsi="Georgia"/>
          <w:sz w:val="24"/>
          <w:szCs w:val="24"/>
        </w:rPr>
        <w:t xml:space="preserve"> </w:t>
      </w:r>
      <w:r w:rsidRPr="00897617">
        <w:rPr>
          <w:rFonts w:ascii="Georgia" w:hAnsi="Georgia"/>
          <w:sz w:val="24"/>
          <w:szCs w:val="24"/>
        </w:rPr>
        <w:tab/>
      </w:r>
      <w:r w:rsidR="001B6011" w:rsidRPr="00897617">
        <w:rPr>
          <w:rFonts w:ascii="Georgia" w:hAnsi="Georgia"/>
          <w:sz w:val="24"/>
          <w:szCs w:val="24"/>
        </w:rPr>
        <w:t>In the past few months many discussions have taken place about the future of the Arkansas Union; and</w:t>
      </w:r>
    </w:p>
    <w:p w14:paraId="00A8BC0A" w14:textId="3672C943" w:rsidR="006C6D8D" w:rsidRPr="00897617" w:rsidRDefault="00666199" w:rsidP="006C6D8D">
      <w:pPr>
        <w:ind w:left="1440" w:hanging="1440"/>
        <w:rPr>
          <w:rFonts w:ascii="Georgia" w:hAnsi="Georgia"/>
          <w:sz w:val="24"/>
          <w:szCs w:val="24"/>
        </w:rPr>
      </w:pPr>
      <w:r w:rsidRPr="00897617">
        <w:rPr>
          <w:rFonts w:ascii="Georgia" w:hAnsi="Georgia"/>
          <w:sz w:val="24"/>
          <w:szCs w:val="24"/>
        </w:rPr>
        <w:t>Whereas,</w:t>
      </w:r>
      <w:r w:rsidR="7E38787F" w:rsidRPr="00897617">
        <w:rPr>
          <w:rFonts w:ascii="Georgia" w:hAnsi="Georgia"/>
          <w:sz w:val="24"/>
          <w:szCs w:val="24"/>
        </w:rPr>
        <w:t xml:space="preserve"> </w:t>
      </w:r>
      <w:r w:rsidRPr="00897617">
        <w:rPr>
          <w:rFonts w:ascii="Georgia" w:hAnsi="Georgia"/>
          <w:sz w:val="24"/>
          <w:szCs w:val="24"/>
        </w:rPr>
        <w:tab/>
      </w:r>
      <w:r w:rsidR="001B6011" w:rsidRPr="00897617">
        <w:rPr>
          <w:rFonts w:ascii="Georgia" w:hAnsi="Georgia"/>
          <w:sz w:val="24"/>
          <w:szCs w:val="24"/>
        </w:rPr>
        <w:t>In order to adapt to the growing student population at the University of Arkansas</w:t>
      </w:r>
      <w:r w:rsidR="003E1B1D">
        <w:rPr>
          <w:rFonts w:ascii="Georgia" w:hAnsi="Georgia"/>
          <w:sz w:val="24"/>
          <w:szCs w:val="24"/>
        </w:rPr>
        <w:t>,</w:t>
      </w:r>
      <w:r w:rsidR="001B6011" w:rsidRPr="00897617">
        <w:rPr>
          <w:rFonts w:ascii="Georgia" w:hAnsi="Georgia"/>
          <w:sz w:val="24"/>
          <w:szCs w:val="24"/>
        </w:rPr>
        <w:t xml:space="preserve"> a new food court in the Arkansas Union is needed; and</w:t>
      </w:r>
    </w:p>
    <w:p w14:paraId="1FAEDE94" w14:textId="5B9E83B8" w:rsidR="001B6011" w:rsidRPr="00897617" w:rsidRDefault="001B6011" w:rsidP="001B6011">
      <w:pPr>
        <w:ind w:left="1440" w:hanging="1440"/>
        <w:rPr>
          <w:rFonts w:ascii="Georgia" w:hAnsi="Georgia"/>
          <w:sz w:val="24"/>
          <w:szCs w:val="24"/>
        </w:rPr>
      </w:pPr>
      <w:r w:rsidRPr="00897617">
        <w:rPr>
          <w:rFonts w:ascii="Georgia" w:hAnsi="Georgia"/>
          <w:sz w:val="24"/>
          <w:szCs w:val="24"/>
        </w:rPr>
        <w:t xml:space="preserve">Whereas, </w:t>
      </w:r>
      <w:r w:rsidRPr="00897617">
        <w:rPr>
          <w:rFonts w:ascii="Georgia" w:hAnsi="Georgia"/>
          <w:sz w:val="24"/>
          <w:szCs w:val="24"/>
        </w:rPr>
        <w:tab/>
        <w:t xml:space="preserve">Plans are currently being developed by the University of Arkansas </w:t>
      </w:r>
      <w:r w:rsidR="00897617" w:rsidRPr="00897617">
        <w:rPr>
          <w:rFonts w:ascii="Georgia" w:hAnsi="Georgia"/>
          <w:sz w:val="24"/>
          <w:szCs w:val="24"/>
        </w:rPr>
        <w:t>a</w:t>
      </w:r>
      <w:r w:rsidRPr="00897617">
        <w:rPr>
          <w:rFonts w:ascii="Georgia" w:hAnsi="Georgia"/>
          <w:sz w:val="24"/>
          <w:szCs w:val="24"/>
        </w:rPr>
        <w:t>dministration</w:t>
      </w:r>
      <w:r w:rsidR="00897617" w:rsidRPr="00897617">
        <w:rPr>
          <w:rFonts w:ascii="Georgia" w:hAnsi="Georgia"/>
          <w:sz w:val="24"/>
          <w:szCs w:val="24"/>
        </w:rPr>
        <w:t xml:space="preserve"> in conjunction with Chartwells to renovate the Arkansas Union Food Court; and</w:t>
      </w:r>
      <w:r w:rsidR="003A0635">
        <w:rPr>
          <w:rFonts w:ascii="Georgia" w:hAnsi="Georgia"/>
          <w:sz w:val="24"/>
          <w:szCs w:val="24"/>
        </w:rPr>
        <w:t xml:space="preserve"> </w:t>
      </w:r>
    </w:p>
    <w:p w14:paraId="0F50D009" w14:textId="4808582E" w:rsidR="006C6D8D" w:rsidRPr="00897617" w:rsidRDefault="006C6D8D" w:rsidP="00064B1F">
      <w:pPr>
        <w:rPr>
          <w:rFonts w:ascii="Georgia" w:hAnsi="Georgia"/>
          <w:sz w:val="24"/>
          <w:szCs w:val="24"/>
        </w:rPr>
      </w:pPr>
    </w:p>
    <w:p w14:paraId="7357263B" w14:textId="35032425" w:rsidR="006C6D8D" w:rsidRPr="00897617" w:rsidRDefault="006C6D8D" w:rsidP="006C6D8D">
      <w:pPr>
        <w:ind w:left="3600" w:hanging="3600"/>
        <w:rPr>
          <w:rFonts w:ascii="Georgia" w:hAnsi="Georgia"/>
          <w:sz w:val="24"/>
          <w:szCs w:val="24"/>
        </w:rPr>
      </w:pPr>
      <w:r w:rsidRPr="00897617">
        <w:rPr>
          <w:rFonts w:ascii="Georgia" w:hAnsi="Georgia"/>
          <w:sz w:val="24"/>
          <w:szCs w:val="24"/>
        </w:rPr>
        <w:t>Be it therefore resolved:</w:t>
      </w:r>
      <w:r w:rsidRPr="00897617">
        <w:rPr>
          <w:rFonts w:ascii="Georgia" w:hAnsi="Georgia"/>
          <w:sz w:val="24"/>
          <w:szCs w:val="24"/>
        </w:rPr>
        <w:tab/>
      </w:r>
      <w:r w:rsidR="001B6011" w:rsidRPr="00897617">
        <w:rPr>
          <w:rFonts w:ascii="Georgia" w:hAnsi="Georgia"/>
          <w:sz w:val="24"/>
          <w:szCs w:val="24"/>
        </w:rPr>
        <w:t>T</w:t>
      </w:r>
      <w:r w:rsidRPr="00897617">
        <w:rPr>
          <w:rFonts w:ascii="Georgia" w:hAnsi="Georgia"/>
          <w:sz w:val="24"/>
          <w:szCs w:val="24"/>
        </w:rPr>
        <w:t xml:space="preserve">he Associated Student Government at the University of Arkansas </w:t>
      </w:r>
      <w:r w:rsidR="00897617">
        <w:rPr>
          <w:rFonts w:ascii="Georgia" w:hAnsi="Georgia"/>
          <w:sz w:val="24"/>
          <w:szCs w:val="24"/>
        </w:rPr>
        <w:t xml:space="preserve">supports the administration’s efforts in revolutionizing the Arkansas Union; and </w:t>
      </w:r>
    </w:p>
    <w:p w14:paraId="19955B28" w14:textId="2E207053" w:rsidR="00897617" w:rsidRDefault="006C6D8D" w:rsidP="00897617">
      <w:pPr>
        <w:ind w:left="3600" w:hanging="3600"/>
        <w:rPr>
          <w:rFonts w:ascii="Georgia" w:hAnsi="Georgia"/>
          <w:sz w:val="24"/>
          <w:szCs w:val="24"/>
        </w:rPr>
      </w:pPr>
      <w:r w:rsidRPr="006738DA">
        <w:rPr>
          <w:rFonts w:ascii="Georgia" w:hAnsi="Georgia"/>
          <w:sz w:val="24"/>
          <w:szCs w:val="24"/>
        </w:rPr>
        <w:t xml:space="preserve">Be </w:t>
      </w:r>
      <w:r w:rsidR="00653655" w:rsidRPr="006738DA">
        <w:rPr>
          <w:rFonts w:ascii="Georgia" w:hAnsi="Georgia"/>
          <w:sz w:val="24"/>
          <w:szCs w:val="24"/>
        </w:rPr>
        <w:t xml:space="preserve"> it</w:t>
      </w:r>
      <w:r w:rsidRPr="006738DA">
        <w:rPr>
          <w:rFonts w:ascii="Georgia" w:hAnsi="Georgia"/>
          <w:sz w:val="24"/>
          <w:szCs w:val="24"/>
        </w:rPr>
        <w:t xml:space="preserve"> </w:t>
      </w:r>
      <w:r w:rsidRPr="00897617">
        <w:rPr>
          <w:rFonts w:ascii="Georgia" w:hAnsi="Georgia"/>
          <w:sz w:val="24"/>
          <w:szCs w:val="24"/>
        </w:rPr>
        <w:t>further resolved:</w:t>
      </w:r>
      <w:r w:rsidRPr="00897617">
        <w:rPr>
          <w:rFonts w:ascii="Georgia" w:hAnsi="Georgia"/>
          <w:sz w:val="24"/>
          <w:szCs w:val="24"/>
        </w:rPr>
        <w:tab/>
      </w:r>
      <w:r w:rsidR="003A0635">
        <w:rPr>
          <w:rFonts w:ascii="Georgia" w:hAnsi="Georgia"/>
          <w:sz w:val="24"/>
          <w:szCs w:val="24"/>
        </w:rPr>
        <w:t>The Associated Student Government requests</w:t>
      </w:r>
      <w:r w:rsidR="003E1B1D">
        <w:rPr>
          <w:rFonts w:ascii="Georgia" w:hAnsi="Georgia"/>
          <w:sz w:val="24"/>
          <w:szCs w:val="24"/>
        </w:rPr>
        <w:t xml:space="preserve"> that there be adequate space for students to dine in</w:t>
      </w:r>
      <w:r w:rsidR="003A0635">
        <w:rPr>
          <w:rFonts w:ascii="Georgia" w:hAnsi="Georgia"/>
          <w:sz w:val="24"/>
          <w:szCs w:val="24"/>
        </w:rPr>
        <w:t>; and</w:t>
      </w:r>
    </w:p>
    <w:p w14:paraId="658A5669" w14:textId="6586DD38" w:rsidR="00DF0AB4" w:rsidRDefault="00DF0AB4" w:rsidP="00897617">
      <w:pPr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Pr="00ED6FE3">
        <w:rPr>
          <w:rFonts w:ascii="Georgia" w:hAnsi="Georgia"/>
          <w:sz w:val="24"/>
          <w:szCs w:val="24"/>
        </w:rPr>
        <w:t xml:space="preserve">The Associated Student Government requests </w:t>
      </w:r>
      <w:r w:rsidR="00067CF3" w:rsidRPr="00ED6FE3">
        <w:rPr>
          <w:rFonts w:ascii="Georgia" w:hAnsi="Georgia"/>
          <w:sz w:val="24"/>
          <w:szCs w:val="24"/>
        </w:rPr>
        <w:t xml:space="preserve">that there be expansion of space for lines to form during heavily trafficked times such as during meal trade; </w:t>
      </w:r>
      <w:r w:rsidRPr="00ED6FE3">
        <w:rPr>
          <w:rFonts w:ascii="Georgia" w:hAnsi="Georgia"/>
          <w:sz w:val="24"/>
          <w:szCs w:val="24"/>
        </w:rPr>
        <w:t>and</w:t>
      </w:r>
    </w:p>
    <w:p w14:paraId="4302B432" w14:textId="628A3136" w:rsidR="00897617" w:rsidRPr="00B933D6" w:rsidRDefault="00897617">
      <w:pPr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Be</w:t>
      </w:r>
      <w:r w:rsidRPr="00B933D6">
        <w:rPr>
          <w:rFonts w:ascii="Georgia" w:hAnsi="Georgia"/>
          <w:color w:val="FF0000"/>
          <w:sz w:val="24"/>
          <w:szCs w:val="24"/>
        </w:rPr>
        <w:t xml:space="preserve"> </w:t>
      </w:r>
      <w:r w:rsidR="00653655" w:rsidRPr="006738DA">
        <w:rPr>
          <w:rFonts w:ascii="Georgia" w:hAnsi="Georgia"/>
          <w:sz w:val="24"/>
          <w:szCs w:val="24"/>
        </w:rPr>
        <w:t xml:space="preserve">it </w:t>
      </w:r>
      <w:r w:rsidRPr="006738DA">
        <w:rPr>
          <w:rFonts w:ascii="Georgia" w:hAnsi="Georgia"/>
          <w:sz w:val="24"/>
          <w:szCs w:val="24"/>
        </w:rPr>
        <w:t>finally resolved</w:t>
      </w:r>
      <w:r w:rsidRPr="00897617">
        <w:rPr>
          <w:rFonts w:ascii="Georgia" w:hAnsi="Georgia"/>
          <w:sz w:val="24"/>
          <w:szCs w:val="24"/>
        </w:rPr>
        <w:t>:</w:t>
      </w:r>
      <w:r w:rsidR="0B6AD486" w:rsidRPr="00897617">
        <w:rPr>
          <w:rFonts w:ascii="Georgia" w:hAnsi="Georgia"/>
          <w:sz w:val="24"/>
          <w:szCs w:val="24"/>
        </w:rPr>
        <w:t xml:space="preserve"> </w:t>
      </w:r>
      <w:r w:rsidRPr="00897617">
        <w:rPr>
          <w:rFonts w:ascii="Georgia" w:hAnsi="Georgia"/>
          <w:sz w:val="24"/>
          <w:szCs w:val="24"/>
        </w:rPr>
        <w:tab/>
      </w:r>
      <w:r w:rsidR="00DF0AB4">
        <w:rPr>
          <w:rFonts w:ascii="Georgia" w:hAnsi="Georgia"/>
          <w:color w:val="000000" w:themeColor="text1"/>
          <w:sz w:val="24"/>
          <w:szCs w:val="24"/>
        </w:rPr>
        <w:t>T</w:t>
      </w:r>
      <w:r w:rsidR="00DF0AB4" w:rsidRPr="00BC3E6F">
        <w:rPr>
          <w:rFonts w:ascii="Georgia" w:hAnsi="Georgia"/>
          <w:color w:val="000000" w:themeColor="text1"/>
          <w:sz w:val="24"/>
          <w:szCs w:val="24"/>
        </w:rPr>
        <w:t xml:space="preserve">his legislation </w:t>
      </w:r>
      <w:r w:rsidR="00DF0AB4">
        <w:rPr>
          <w:rFonts w:ascii="Georgia" w:hAnsi="Georgia"/>
          <w:color w:val="000000" w:themeColor="text1"/>
          <w:sz w:val="24"/>
          <w:szCs w:val="24"/>
        </w:rPr>
        <w:t xml:space="preserve">will </w:t>
      </w:r>
      <w:r w:rsidR="00DF0AB4" w:rsidRPr="00BC3E6F">
        <w:rPr>
          <w:rFonts w:ascii="Georgia" w:hAnsi="Georgia"/>
          <w:color w:val="000000" w:themeColor="text1"/>
          <w:sz w:val="24"/>
          <w:szCs w:val="24"/>
        </w:rPr>
        <w:t xml:space="preserve">be presented immediately to the </w:t>
      </w:r>
      <w:r w:rsidR="00DF0AB4">
        <w:rPr>
          <w:rFonts w:ascii="Georgia" w:hAnsi="Georgia"/>
          <w:color w:val="000000" w:themeColor="text1"/>
          <w:sz w:val="24"/>
          <w:szCs w:val="24"/>
        </w:rPr>
        <w:t xml:space="preserve">Arkansas Union Advisory Committee, and various Arkansas Union Administration. </w:t>
      </w:r>
    </w:p>
    <w:p w14:paraId="0FD4C205" w14:textId="203EADB0" w:rsidR="0071274B" w:rsidRPr="00897617" w:rsidRDefault="0071274B" w:rsidP="00B933D6">
      <w:pPr>
        <w:spacing w:after="0"/>
        <w:rPr>
          <w:rFonts w:ascii="Georgia" w:hAnsi="Georgia"/>
          <w:sz w:val="24"/>
          <w:szCs w:val="24"/>
        </w:rPr>
      </w:pP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B933D6" w:rsidRDefault="00FD4654" w:rsidP="00B933D6">
      <w:pPr>
        <w:spacing w:before="120" w:after="0"/>
        <w:rPr>
          <w:rFonts w:ascii="Georgia" w:hAnsi="Georgia"/>
          <w:i/>
          <w:iCs/>
          <w:sz w:val="24"/>
          <w:szCs w:val="24"/>
        </w:rPr>
      </w:pPr>
      <w:r w:rsidRPr="00B933D6">
        <w:rPr>
          <w:rFonts w:ascii="Georgia" w:hAnsi="Georgia"/>
          <w:i/>
          <w:iCs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613FEDC3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10" w:author="Cassidy Cook" w:date="2017-10-03T18:29:00Z">
        <w:r w:rsidR="00A31A5F">
          <w:rPr>
            <w:rFonts w:ascii="Georgia" w:hAnsi="Georgia"/>
            <w:sz w:val="24"/>
            <w:szCs w:val="24"/>
            <w:u w:val="single"/>
          </w:rPr>
          <w:t>44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>Nay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7E38787F" w:rsidRPr="00B933D6">
        <w:rPr>
          <w:rFonts w:ascii="Georgia" w:hAnsi="Georgia"/>
          <w:sz w:val="24"/>
          <w:szCs w:val="24"/>
        </w:rPr>
        <w:t xml:space="preserve"> </w:t>
      </w:r>
      <w:ins w:id="11" w:author="Cassidy Cook" w:date="2017-10-03T18:29:00Z">
        <w:r w:rsidR="00A31A5F">
          <w:rPr>
            <w:rFonts w:ascii="Georgia" w:hAnsi="Georgia"/>
            <w:sz w:val="24"/>
            <w:szCs w:val="24"/>
          </w:rPr>
          <w:t>4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12" w:author="Cassidy Cook" w:date="2017-10-03T18:29:00Z">
        <w:r w:rsidR="00A31A5F">
          <w:rPr>
            <w:rFonts w:ascii="Georgia" w:hAnsi="Georgia"/>
            <w:sz w:val="24"/>
            <w:szCs w:val="24"/>
            <w:u w:val="single"/>
          </w:rPr>
          <w:t>0</w:t>
        </w:r>
      </w:ins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022774EE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>Other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7E38787F" w:rsidRPr="00B933D6">
        <w:rPr>
          <w:rFonts w:ascii="Georgia" w:hAnsi="Georgia"/>
          <w:sz w:val="24"/>
          <w:szCs w:val="24"/>
        </w:rPr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11988F54" w:rsidR="00FD4654" w:rsidRPr="004033D2" w:rsidRDefault="003A0635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15CE2E3A" w:rsidR="00FD4654" w:rsidRPr="00E52A24" w:rsidRDefault="003A0635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bookmarkStart w:id="13" w:name="_GoBack"/>
      <w:bookmarkEnd w:id="13"/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6738DA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408D" w14:textId="77777777" w:rsidR="00C56084" w:rsidRPr="005E10AD" w:rsidRDefault="00C56084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656D70E" w14:textId="77777777" w:rsidR="00C56084" w:rsidRPr="005E10AD" w:rsidRDefault="00C56084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E4616F" w:rsidRDefault="00E4616F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E4616F" w:rsidRDefault="00E4616F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2780194E" w:rsidR="00E4616F" w:rsidRPr="00F9366A" w:rsidRDefault="00E4616F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A31A5F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E4616F" w:rsidRDefault="00E4616F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8C66" w14:textId="77777777" w:rsidR="00C56084" w:rsidRPr="005E10AD" w:rsidRDefault="00C56084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DF8CC9E" w14:textId="77777777" w:rsidR="00C56084" w:rsidRPr="005E10AD" w:rsidRDefault="00C56084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G Chair of Senate, Will Watkins">
    <w15:presenceInfo w15:providerId="AD" w15:userId="S-1-5-21-2045787901-1262561226-111032338-78293"/>
  </w15:person>
  <w15:person w15:author="Cassidy Cook">
    <w15:presenceInfo w15:providerId="Windows Live" w15:userId="46594b8a41b22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47A8F"/>
    <w:rsid w:val="00064B1F"/>
    <w:rsid w:val="00067CF3"/>
    <w:rsid w:val="001023AA"/>
    <w:rsid w:val="00115572"/>
    <w:rsid w:val="001362F3"/>
    <w:rsid w:val="00140DAC"/>
    <w:rsid w:val="00144D11"/>
    <w:rsid w:val="00161A55"/>
    <w:rsid w:val="00166071"/>
    <w:rsid w:val="001660C2"/>
    <w:rsid w:val="001844F1"/>
    <w:rsid w:val="001B6011"/>
    <w:rsid w:val="001C0624"/>
    <w:rsid w:val="001D1B4D"/>
    <w:rsid w:val="001F3431"/>
    <w:rsid w:val="002461E2"/>
    <w:rsid w:val="002A72E4"/>
    <w:rsid w:val="00331853"/>
    <w:rsid w:val="00335315"/>
    <w:rsid w:val="00351852"/>
    <w:rsid w:val="00375D5A"/>
    <w:rsid w:val="0038284A"/>
    <w:rsid w:val="003A0635"/>
    <w:rsid w:val="003A28BE"/>
    <w:rsid w:val="003C59E5"/>
    <w:rsid w:val="003E1B1D"/>
    <w:rsid w:val="00401329"/>
    <w:rsid w:val="0040768E"/>
    <w:rsid w:val="00414609"/>
    <w:rsid w:val="004709B7"/>
    <w:rsid w:val="004A74EE"/>
    <w:rsid w:val="004C0A23"/>
    <w:rsid w:val="004C1DE6"/>
    <w:rsid w:val="004E1CFF"/>
    <w:rsid w:val="00505261"/>
    <w:rsid w:val="005642AD"/>
    <w:rsid w:val="00575802"/>
    <w:rsid w:val="005A3544"/>
    <w:rsid w:val="005B2D8B"/>
    <w:rsid w:val="005D2771"/>
    <w:rsid w:val="005D57B7"/>
    <w:rsid w:val="005E7417"/>
    <w:rsid w:val="005F5CF8"/>
    <w:rsid w:val="00653655"/>
    <w:rsid w:val="00666199"/>
    <w:rsid w:val="006738DA"/>
    <w:rsid w:val="0067424C"/>
    <w:rsid w:val="006762A7"/>
    <w:rsid w:val="006908D2"/>
    <w:rsid w:val="00695C43"/>
    <w:rsid w:val="006C6D8D"/>
    <w:rsid w:val="006D4B51"/>
    <w:rsid w:val="006F680F"/>
    <w:rsid w:val="006F6E1F"/>
    <w:rsid w:val="0071274B"/>
    <w:rsid w:val="0072159F"/>
    <w:rsid w:val="00741DF5"/>
    <w:rsid w:val="007571F1"/>
    <w:rsid w:val="00770F9A"/>
    <w:rsid w:val="00777C2F"/>
    <w:rsid w:val="007B7DB2"/>
    <w:rsid w:val="00841370"/>
    <w:rsid w:val="00842B9F"/>
    <w:rsid w:val="008467DE"/>
    <w:rsid w:val="00856E56"/>
    <w:rsid w:val="00871B81"/>
    <w:rsid w:val="00890748"/>
    <w:rsid w:val="00897617"/>
    <w:rsid w:val="008B2F18"/>
    <w:rsid w:val="008D2DC7"/>
    <w:rsid w:val="00907870"/>
    <w:rsid w:val="00910F49"/>
    <w:rsid w:val="00924BCB"/>
    <w:rsid w:val="0093654F"/>
    <w:rsid w:val="009454AE"/>
    <w:rsid w:val="00962130"/>
    <w:rsid w:val="009762BD"/>
    <w:rsid w:val="009A124C"/>
    <w:rsid w:val="009A2F26"/>
    <w:rsid w:val="009A3B2E"/>
    <w:rsid w:val="009D39DB"/>
    <w:rsid w:val="009D3F95"/>
    <w:rsid w:val="009D6DEC"/>
    <w:rsid w:val="009D79BE"/>
    <w:rsid w:val="00A31A5F"/>
    <w:rsid w:val="00A37791"/>
    <w:rsid w:val="00A92DA4"/>
    <w:rsid w:val="00AD0466"/>
    <w:rsid w:val="00B3653D"/>
    <w:rsid w:val="00B50E7A"/>
    <w:rsid w:val="00B76872"/>
    <w:rsid w:val="00B81895"/>
    <w:rsid w:val="00B933D6"/>
    <w:rsid w:val="00BB7229"/>
    <w:rsid w:val="00BE3D40"/>
    <w:rsid w:val="00BE77D9"/>
    <w:rsid w:val="00BF4CB1"/>
    <w:rsid w:val="00C5406A"/>
    <w:rsid w:val="00C56084"/>
    <w:rsid w:val="00C62940"/>
    <w:rsid w:val="00C77A43"/>
    <w:rsid w:val="00CA70C3"/>
    <w:rsid w:val="00CE13B5"/>
    <w:rsid w:val="00D45966"/>
    <w:rsid w:val="00D632C8"/>
    <w:rsid w:val="00D81BC0"/>
    <w:rsid w:val="00DB2936"/>
    <w:rsid w:val="00DC3EA1"/>
    <w:rsid w:val="00DD2794"/>
    <w:rsid w:val="00DF0AB4"/>
    <w:rsid w:val="00E4616F"/>
    <w:rsid w:val="00E52A24"/>
    <w:rsid w:val="00E54ED2"/>
    <w:rsid w:val="00ED35CD"/>
    <w:rsid w:val="00ED6FE3"/>
    <w:rsid w:val="00F05B17"/>
    <w:rsid w:val="00F51B95"/>
    <w:rsid w:val="00F7179E"/>
    <w:rsid w:val="00F80049"/>
    <w:rsid w:val="00FA3FC5"/>
    <w:rsid w:val="00FA4107"/>
    <w:rsid w:val="00FB1550"/>
    <w:rsid w:val="00FB5C13"/>
    <w:rsid w:val="00FD4654"/>
    <w:rsid w:val="00FE0887"/>
    <w:rsid w:val="00FE3A86"/>
    <w:rsid w:val="0B6AD486"/>
    <w:rsid w:val="7E387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3D355CE0-AF10-4FB5-A665-522F812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6C6D8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47A8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7A8F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3A24-8AA7-E646-972A-B240218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5</cp:revision>
  <cp:lastPrinted>2011-09-22T22:01:00Z</cp:lastPrinted>
  <dcterms:created xsi:type="dcterms:W3CDTF">2017-10-03T04:40:00Z</dcterms:created>
  <dcterms:modified xsi:type="dcterms:W3CDTF">2017-10-03T23:29:00Z</dcterms:modified>
</cp:coreProperties>
</file>